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0E30" w14:textId="24C0CF23" w:rsidR="00C35E80" w:rsidRPr="00D73F42" w:rsidRDefault="00A40CEA" w:rsidP="00D73F42">
      <w:pPr>
        <w:jc w:val="center"/>
        <w:rPr>
          <w:b/>
        </w:rPr>
      </w:pPr>
      <w:r>
        <w:rPr>
          <w:b/>
        </w:rPr>
        <w:t xml:space="preserve"> </w:t>
      </w:r>
      <w:r w:rsidR="00431BBE">
        <w:rPr>
          <w:b/>
        </w:rPr>
        <w:t xml:space="preserve"> </w:t>
      </w:r>
      <w:r w:rsidR="00C35E80" w:rsidRPr="00D73F42">
        <w:rPr>
          <w:b/>
        </w:rPr>
        <w:t>CoC NY-511: Binghamton/Uniontown, Broome, Chenango, Cortland, Delaware, Otsego, &amp; Tioga Counties</w:t>
      </w:r>
    </w:p>
    <w:p w14:paraId="77813654" w14:textId="77777777" w:rsidR="00C35E80" w:rsidRDefault="00C35E80" w:rsidP="000F2EE2"/>
    <w:p w14:paraId="330E2E20" w14:textId="77777777" w:rsidR="00C35E80" w:rsidRPr="00D73F42" w:rsidRDefault="00C35E80" w:rsidP="00D73F42">
      <w:pPr>
        <w:jc w:val="center"/>
        <w:rPr>
          <w:b/>
          <w:sz w:val="36"/>
          <w:u w:val="single"/>
        </w:rPr>
      </w:pPr>
      <w:r w:rsidRPr="00D73F42">
        <w:rPr>
          <w:b/>
          <w:sz w:val="36"/>
          <w:u w:val="single"/>
        </w:rPr>
        <w:t>Policies &amp; Procedures</w:t>
      </w:r>
    </w:p>
    <w:p w14:paraId="420C53F9" w14:textId="77777777" w:rsidR="00C35E80" w:rsidRDefault="00C35E80" w:rsidP="000F2EE2"/>
    <w:p w14:paraId="6DFE42D5" w14:textId="77777777" w:rsidR="00C35E80" w:rsidRPr="00D73F42" w:rsidRDefault="00C35E80" w:rsidP="00D73F42">
      <w:pPr>
        <w:jc w:val="center"/>
        <w:rPr>
          <w:b/>
        </w:rPr>
      </w:pPr>
      <w:r w:rsidRPr="00D73F42">
        <w:rPr>
          <w:b/>
        </w:rPr>
        <w:t>CoC NY-511 Mission</w:t>
      </w:r>
    </w:p>
    <w:p w14:paraId="4E56DB3E" w14:textId="77777777" w:rsidR="00C35E80" w:rsidRPr="00D73F42" w:rsidRDefault="00C35E80" w:rsidP="00D73F42">
      <w:pPr>
        <w:jc w:val="center"/>
        <w:rPr>
          <w:i/>
        </w:rPr>
      </w:pPr>
      <w:r w:rsidRPr="00D73F42">
        <w:rPr>
          <w:i/>
        </w:rPr>
        <w:t>The Coalition is dedicated to improving the lives of individuals and families at-risk of or experiencing homelessness by advocating for and providing permanent solutions for the problems of homelessness in the Southern Tier of New York State.</w:t>
      </w:r>
    </w:p>
    <w:p w14:paraId="7525A8B8" w14:textId="77777777" w:rsidR="00C35E80" w:rsidRDefault="00C35E80" w:rsidP="000F2EE2"/>
    <w:sdt>
      <w:sdtPr>
        <w:rPr>
          <w:rFonts w:ascii="Calibri" w:eastAsia="Calibri" w:hAnsi="Calibri" w:cs="Arial"/>
          <w:color w:val="auto"/>
          <w:sz w:val="20"/>
          <w:szCs w:val="20"/>
        </w:rPr>
        <w:id w:val="1140769435"/>
        <w:docPartObj>
          <w:docPartGallery w:val="Table of Contents"/>
          <w:docPartUnique/>
        </w:docPartObj>
      </w:sdtPr>
      <w:sdtEndPr>
        <w:rPr>
          <w:rFonts w:ascii="Cambria" w:eastAsia="Cambria" w:hAnsi="Cambria"/>
          <w:noProof/>
          <w:sz w:val="24"/>
        </w:rPr>
      </w:sdtEndPr>
      <w:sdtContent>
        <w:p w14:paraId="40C69AD2" w14:textId="77777777" w:rsidR="00B52DA0" w:rsidRPr="0083448E" w:rsidRDefault="00B52DA0" w:rsidP="000F2EE2">
          <w:pPr>
            <w:pStyle w:val="TOCHeading"/>
            <w:rPr>
              <w:rFonts w:ascii="Cambria" w:hAnsi="Cambria"/>
              <w:color w:val="auto"/>
            </w:rPr>
          </w:pPr>
          <w:r w:rsidRPr="0083448E">
            <w:rPr>
              <w:rFonts w:ascii="Cambria" w:hAnsi="Cambria"/>
              <w:color w:val="auto"/>
            </w:rPr>
            <w:t>Table of Contents</w:t>
          </w:r>
        </w:p>
        <w:p w14:paraId="1E2E4D6C" w14:textId="77777777" w:rsidR="0083448E" w:rsidRDefault="00B52DA0">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2863017" w:history="1">
            <w:r w:rsidR="0083448E" w:rsidRPr="004D0D31">
              <w:rPr>
                <w:rStyle w:val="Hyperlink"/>
                <w:noProof/>
              </w:rPr>
              <w:t>Article 1: Coalition Structure, Membership, and Meetings</w:t>
            </w:r>
            <w:r w:rsidR="0083448E">
              <w:rPr>
                <w:noProof/>
                <w:webHidden/>
              </w:rPr>
              <w:tab/>
            </w:r>
            <w:r w:rsidR="0083448E">
              <w:rPr>
                <w:noProof/>
                <w:webHidden/>
              </w:rPr>
              <w:fldChar w:fldCharType="begin"/>
            </w:r>
            <w:r w:rsidR="0083448E">
              <w:rPr>
                <w:noProof/>
                <w:webHidden/>
              </w:rPr>
              <w:instrText xml:space="preserve"> PAGEREF _Toc512863017 \h </w:instrText>
            </w:r>
            <w:r w:rsidR="0083448E">
              <w:rPr>
                <w:noProof/>
                <w:webHidden/>
              </w:rPr>
            </w:r>
            <w:r w:rsidR="0083448E">
              <w:rPr>
                <w:noProof/>
                <w:webHidden/>
              </w:rPr>
              <w:fldChar w:fldCharType="separate"/>
            </w:r>
            <w:r w:rsidR="0083448E">
              <w:rPr>
                <w:noProof/>
                <w:webHidden/>
              </w:rPr>
              <w:t>2</w:t>
            </w:r>
            <w:r w:rsidR="0083448E">
              <w:rPr>
                <w:noProof/>
                <w:webHidden/>
              </w:rPr>
              <w:fldChar w:fldCharType="end"/>
            </w:r>
          </w:hyperlink>
        </w:p>
        <w:p w14:paraId="715CE79F"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18" w:history="1">
            <w:r w:rsidR="0083448E" w:rsidRPr="004D0D31">
              <w:rPr>
                <w:rStyle w:val="Hyperlink"/>
                <w:noProof/>
              </w:rPr>
              <w:t>1.01 Coalition Membership</w:t>
            </w:r>
            <w:r w:rsidR="0083448E">
              <w:rPr>
                <w:noProof/>
                <w:webHidden/>
              </w:rPr>
              <w:tab/>
            </w:r>
            <w:r w:rsidR="0083448E">
              <w:rPr>
                <w:noProof/>
                <w:webHidden/>
              </w:rPr>
              <w:fldChar w:fldCharType="begin"/>
            </w:r>
            <w:r w:rsidR="0083448E">
              <w:rPr>
                <w:noProof/>
                <w:webHidden/>
              </w:rPr>
              <w:instrText xml:space="preserve"> PAGEREF _Toc512863018 \h </w:instrText>
            </w:r>
            <w:r w:rsidR="0083448E">
              <w:rPr>
                <w:noProof/>
                <w:webHidden/>
              </w:rPr>
            </w:r>
            <w:r w:rsidR="0083448E">
              <w:rPr>
                <w:noProof/>
                <w:webHidden/>
              </w:rPr>
              <w:fldChar w:fldCharType="separate"/>
            </w:r>
            <w:r w:rsidR="0083448E">
              <w:rPr>
                <w:noProof/>
                <w:webHidden/>
              </w:rPr>
              <w:t>2</w:t>
            </w:r>
            <w:r w:rsidR="0083448E">
              <w:rPr>
                <w:noProof/>
                <w:webHidden/>
              </w:rPr>
              <w:fldChar w:fldCharType="end"/>
            </w:r>
          </w:hyperlink>
        </w:p>
        <w:p w14:paraId="142EB23B"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19" w:history="1">
            <w:r w:rsidR="0083448E" w:rsidRPr="004D0D31">
              <w:rPr>
                <w:rStyle w:val="Hyperlink"/>
                <w:noProof/>
              </w:rPr>
              <w:t>1.02 Coalition Member Responsibilities</w:t>
            </w:r>
            <w:r w:rsidR="0083448E">
              <w:rPr>
                <w:noProof/>
                <w:webHidden/>
              </w:rPr>
              <w:tab/>
            </w:r>
            <w:r w:rsidR="0083448E">
              <w:rPr>
                <w:noProof/>
                <w:webHidden/>
              </w:rPr>
              <w:fldChar w:fldCharType="begin"/>
            </w:r>
            <w:r w:rsidR="0083448E">
              <w:rPr>
                <w:noProof/>
                <w:webHidden/>
              </w:rPr>
              <w:instrText xml:space="preserve"> PAGEREF _Toc512863019 \h </w:instrText>
            </w:r>
            <w:r w:rsidR="0083448E">
              <w:rPr>
                <w:noProof/>
                <w:webHidden/>
              </w:rPr>
            </w:r>
            <w:r w:rsidR="0083448E">
              <w:rPr>
                <w:noProof/>
                <w:webHidden/>
              </w:rPr>
              <w:fldChar w:fldCharType="separate"/>
            </w:r>
            <w:r w:rsidR="0083448E">
              <w:rPr>
                <w:noProof/>
                <w:webHidden/>
              </w:rPr>
              <w:t>2</w:t>
            </w:r>
            <w:r w:rsidR="0083448E">
              <w:rPr>
                <w:noProof/>
                <w:webHidden/>
              </w:rPr>
              <w:fldChar w:fldCharType="end"/>
            </w:r>
          </w:hyperlink>
        </w:p>
        <w:p w14:paraId="5E783176"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0" w:history="1">
            <w:r w:rsidR="0083448E" w:rsidRPr="004D0D31">
              <w:rPr>
                <w:rStyle w:val="Hyperlink"/>
                <w:noProof/>
              </w:rPr>
              <w:t>1.03 Membership Recruitment and Outreach</w:t>
            </w:r>
            <w:r w:rsidR="0083448E">
              <w:rPr>
                <w:noProof/>
                <w:webHidden/>
              </w:rPr>
              <w:tab/>
            </w:r>
            <w:r w:rsidR="0083448E">
              <w:rPr>
                <w:noProof/>
                <w:webHidden/>
              </w:rPr>
              <w:fldChar w:fldCharType="begin"/>
            </w:r>
            <w:r w:rsidR="0083448E">
              <w:rPr>
                <w:noProof/>
                <w:webHidden/>
              </w:rPr>
              <w:instrText xml:space="preserve"> PAGEREF _Toc512863020 \h </w:instrText>
            </w:r>
            <w:r w:rsidR="0083448E">
              <w:rPr>
                <w:noProof/>
                <w:webHidden/>
              </w:rPr>
            </w:r>
            <w:r w:rsidR="0083448E">
              <w:rPr>
                <w:noProof/>
                <w:webHidden/>
              </w:rPr>
              <w:fldChar w:fldCharType="separate"/>
            </w:r>
            <w:r w:rsidR="0083448E">
              <w:rPr>
                <w:noProof/>
                <w:webHidden/>
              </w:rPr>
              <w:t>4</w:t>
            </w:r>
            <w:r w:rsidR="0083448E">
              <w:rPr>
                <w:noProof/>
                <w:webHidden/>
              </w:rPr>
              <w:fldChar w:fldCharType="end"/>
            </w:r>
          </w:hyperlink>
        </w:p>
        <w:p w14:paraId="440E6644"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1" w:history="1">
            <w:r w:rsidR="0083448E" w:rsidRPr="004D0D31">
              <w:rPr>
                <w:rStyle w:val="Hyperlink"/>
                <w:noProof/>
              </w:rPr>
              <w:t>1.04 Dues</w:t>
            </w:r>
            <w:r w:rsidR="0083448E">
              <w:rPr>
                <w:noProof/>
                <w:webHidden/>
              </w:rPr>
              <w:tab/>
            </w:r>
            <w:r w:rsidR="0083448E">
              <w:rPr>
                <w:noProof/>
                <w:webHidden/>
              </w:rPr>
              <w:fldChar w:fldCharType="begin"/>
            </w:r>
            <w:r w:rsidR="0083448E">
              <w:rPr>
                <w:noProof/>
                <w:webHidden/>
              </w:rPr>
              <w:instrText xml:space="preserve"> PAGEREF _Toc512863021 \h </w:instrText>
            </w:r>
            <w:r w:rsidR="0083448E">
              <w:rPr>
                <w:noProof/>
                <w:webHidden/>
              </w:rPr>
            </w:r>
            <w:r w:rsidR="0083448E">
              <w:rPr>
                <w:noProof/>
                <w:webHidden/>
              </w:rPr>
              <w:fldChar w:fldCharType="separate"/>
            </w:r>
            <w:r w:rsidR="0083448E">
              <w:rPr>
                <w:noProof/>
                <w:webHidden/>
              </w:rPr>
              <w:t>4</w:t>
            </w:r>
            <w:r w:rsidR="0083448E">
              <w:rPr>
                <w:noProof/>
                <w:webHidden/>
              </w:rPr>
              <w:fldChar w:fldCharType="end"/>
            </w:r>
          </w:hyperlink>
        </w:p>
        <w:p w14:paraId="777615D7"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2" w:history="1">
            <w:r w:rsidR="0083448E" w:rsidRPr="004D0D31">
              <w:rPr>
                <w:rStyle w:val="Hyperlink"/>
                <w:noProof/>
              </w:rPr>
              <w:t>1.05 Coalition Meetings</w:t>
            </w:r>
            <w:r w:rsidR="0083448E">
              <w:rPr>
                <w:noProof/>
                <w:webHidden/>
              </w:rPr>
              <w:tab/>
            </w:r>
            <w:r w:rsidR="0083448E">
              <w:rPr>
                <w:noProof/>
                <w:webHidden/>
              </w:rPr>
              <w:fldChar w:fldCharType="begin"/>
            </w:r>
            <w:r w:rsidR="0083448E">
              <w:rPr>
                <w:noProof/>
                <w:webHidden/>
              </w:rPr>
              <w:instrText xml:space="preserve"> PAGEREF _Toc512863022 \h </w:instrText>
            </w:r>
            <w:r w:rsidR="0083448E">
              <w:rPr>
                <w:noProof/>
                <w:webHidden/>
              </w:rPr>
            </w:r>
            <w:r w:rsidR="0083448E">
              <w:rPr>
                <w:noProof/>
                <w:webHidden/>
              </w:rPr>
              <w:fldChar w:fldCharType="separate"/>
            </w:r>
            <w:r w:rsidR="0083448E">
              <w:rPr>
                <w:noProof/>
                <w:webHidden/>
              </w:rPr>
              <w:t>5</w:t>
            </w:r>
            <w:r w:rsidR="0083448E">
              <w:rPr>
                <w:noProof/>
                <w:webHidden/>
              </w:rPr>
              <w:fldChar w:fldCharType="end"/>
            </w:r>
          </w:hyperlink>
        </w:p>
        <w:p w14:paraId="0830E2D4"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3" w:history="1">
            <w:r w:rsidR="0083448E" w:rsidRPr="004D0D31">
              <w:rPr>
                <w:rStyle w:val="Hyperlink"/>
                <w:noProof/>
              </w:rPr>
              <w:t>1.06 Code of Conduct</w:t>
            </w:r>
            <w:r w:rsidR="0083448E">
              <w:rPr>
                <w:noProof/>
                <w:webHidden/>
              </w:rPr>
              <w:tab/>
            </w:r>
            <w:r w:rsidR="0083448E">
              <w:rPr>
                <w:noProof/>
                <w:webHidden/>
              </w:rPr>
              <w:fldChar w:fldCharType="begin"/>
            </w:r>
            <w:r w:rsidR="0083448E">
              <w:rPr>
                <w:noProof/>
                <w:webHidden/>
              </w:rPr>
              <w:instrText xml:space="preserve"> PAGEREF _Toc512863023 \h </w:instrText>
            </w:r>
            <w:r w:rsidR="0083448E">
              <w:rPr>
                <w:noProof/>
                <w:webHidden/>
              </w:rPr>
            </w:r>
            <w:r w:rsidR="0083448E">
              <w:rPr>
                <w:noProof/>
                <w:webHidden/>
              </w:rPr>
              <w:fldChar w:fldCharType="separate"/>
            </w:r>
            <w:r w:rsidR="0083448E">
              <w:rPr>
                <w:noProof/>
                <w:webHidden/>
              </w:rPr>
              <w:t>5</w:t>
            </w:r>
            <w:r w:rsidR="0083448E">
              <w:rPr>
                <w:noProof/>
                <w:webHidden/>
              </w:rPr>
              <w:fldChar w:fldCharType="end"/>
            </w:r>
          </w:hyperlink>
        </w:p>
        <w:p w14:paraId="567A8D18"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4" w:history="1">
            <w:r w:rsidR="0083448E" w:rsidRPr="004D0D31">
              <w:rPr>
                <w:rStyle w:val="Hyperlink"/>
                <w:noProof/>
              </w:rPr>
              <w:t>1.07 Communication</w:t>
            </w:r>
            <w:r w:rsidR="0083448E">
              <w:rPr>
                <w:noProof/>
                <w:webHidden/>
              </w:rPr>
              <w:tab/>
            </w:r>
            <w:r w:rsidR="0083448E">
              <w:rPr>
                <w:noProof/>
                <w:webHidden/>
              </w:rPr>
              <w:fldChar w:fldCharType="begin"/>
            </w:r>
            <w:r w:rsidR="0083448E">
              <w:rPr>
                <w:noProof/>
                <w:webHidden/>
              </w:rPr>
              <w:instrText xml:space="preserve"> PAGEREF _Toc512863024 \h </w:instrText>
            </w:r>
            <w:r w:rsidR="0083448E">
              <w:rPr>
                <w:noProof/>
                <w:webHidden/>
              </w:rPr>
            </w:r>
            <w:r w:rsidR="0083448E">
              <w:rPr>
                <w:noProof/>
                <w:webHidden/>
              </w:rPr>
              <w:fldChar w:fldCharType="separate"/>
            </w:r>
            <w:r w:rsidR="0083448E">
              <w:rPr>
                <w:noProof/>
                <w:webHidden/>
              </w:rPr>
              <w:t>6</w:t>
            </w:r>
            <w:r w:rsidR="0083448E">
              <w:rPr>
                <w:noProof/>
                <w:webHidden/>
              </w:rPr>
              <w:fldChar w:fldCharType="end"/>
            </w:r>
          </w:hyperlink>
        </w:p>
        <w:p w14:paraId="3683C6C2"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5" w:history="1">
            <w:r w:rsidR="0083448E" w:rsidRPr="004D0D31">
              <w:rPr>
                <w:rStyle w:val="Hyperlink"/>
                <w:noProof/>
              </w:rPr>
              <w:t>1.08 Grievance Procedure</w:t>
            </w:r>
            <w:r w:rsidR="0083448E">
              <w:rPr>
                <w:noProof/>
                <w:webHidden/>
              </w:rPr>
              <w:tab/>
            </w:r>
            <w:r w:rsidR="0083448E">
              <w:rPr>
                <w:noProof/>
                <w:webHidden/>
              </w:rPr>
              <w:fldChar w:fldCharType="begin"/>
            </w:r>
            <w:r w:rsidR="0083448E">
              <w:rPr>
                <w:noProof/>
                <w:webHidden/>
              </w:rPr>
              <w:instrText xml:space="preserve"> PAGEREF _Toc512863025 \h </w:instrText>
            </w:r>
            <w:r w:rsidR="0083448E">
              <w:rPr>
                <w:noProof/>
                <w:webHidden/>
              </w:rPr>
            </w:r>
            <w:r w:rsidR="0083448E">
              <w:rPr>
                <w:noProof/>
                <w:webHidden/>
              </w:rPr>
              <w:fldChar w:fldCharType="separate"/>
            </w:r>
            <w:r w:rsidR="0083448E">
              <w:rPr>
                <w:noProof/>
                <w:webHidden/>
              </w:rPr>
              <w:t>6</w:t>
            </w:r>
            <w:r w:rsidR="0083448E">
              <w:rPr>
                <w:noProof/>
                <w:webHidden/>
              </w:rPr>
              <w:fldChar w:fldCharType="end"/>
            </w:r>
          </w:hyperlink>
        </w:p>
        <w:p w14:paraId="786CCFAC"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6" w:history="1">
            <w:r w:rsidR="0083448E" w:rsidRPr="004D0D31">
              <w:rPr>
                <w:rStyle w:val="Hyperlink"/>
                <w:noProof/>
              </w:rPr>
              <w:t>1.09 Reporting of Alleged Violations of Coalition By-Laws, Policies, and Procedures</w:t>
            </w:r>
            <w:r w:rsidR="0083448E">
              <w:rPr>
                <w:noProof/>
                <w:webHidden/>
              </w:rPr>
              <w:tab/>
            </w:r>
            <w:r w:rsidR="0083448E">
              <w:rPr>
                <w:noProof/>
                <w:webHidden/>
              </w:rPr>
              <w:fldChar w:fldCharType="begin"/>
            </w:r>
            <w:r w:rsidR="0083448E">
              <w:rPr>
                <w:noProof/>
                <w:webHidden/>
              </w:rPr>
              <w:instrText xml:space="preserve"> PAGEREF _Toc512863026 \h </w:instrText>
            </w:r>
            <w:r w:rsidR="0083448E">
              <w:rPr>
                <w:noProof/>
                <w:webHidden/>
              </w:rPr>
            </w:r>
            <w:r w:rsidR="0083448E">
              <w:rPr>
                <w:noProof/>
                <w:webHidden/>
              </w:rPr>
              <w:fldChar w:fldCharType="separate"/>
            </w:r>
            <w:r w:rsidR="0083448E">
              <w:rPr>
                <w:noProof/>
                <w:webHidden/>
              </w:rPr>
              <w:t>6</w:t>
            </w:r>
            <w:r w:rsidR="0083448E">
              <w:rPr>
                <w:noProof/>
                <w:webHidden/>
              </w:rPr>
              <w:fldChar w:fldCharType="end"/>
            </w:r>
          </w:hyperlink>
        </w:p>
        <w:p w14:paraId="0167F977"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7" w:history="1">
            <w:r w:rsidR="0083448E" w:rsidRPr="004D0D31">
              <w:rPr>
                <w:rStyle w:val="Hyperlink"/>
                <w:noProof/>
              </w:rPr>
              <w:t>1.10 Acting in Good Faith</w:t>
            </w:r>
            <w:r w:rsidR="0083448E">
              <w:rPr>
                <w:noProof/>
                <w:webHidden/>
              </w:rPr>
              <w:tab/>
            </w:r>
            <w:r w:rsidR="0083448E">
              <w:rPr>
                <w:noProof/>
                <w:webHidden/>
              </w:rPr>
              <w:fldChar w:fldCharType="begin"/>
            </w:r>
            <w:r w:rsidR="0083448E">
              <w:rPr>
                <w:noProof/>
                <w:webHidden/>
              </w:rPr>
              <w:instrText xml:space="preserve"> PAGEREF _Toc512863027 \h </w:instrText>
            </w:r>
            <w:r w:rsidR="0083448E">
              <w:rPr>
                <w:noProof/>
                <w:webHidden/>
              </w:rPr>
            </w:r>
            <w:r w:rsidR="0083448E">
              <w:rPr>
                <w:noProof/>
                <w:webHidden/>
              </w:rPr>
              <w:fldChar w:fldCharType="separate"/>
            </w:r>
            <w:r w:rsidR="0083448E">
              <w:rPr>
                <w:noProof/>
                <w:webHidden/>
              </w:rPr>
              <w:t>6</w:t>
            </w:r>
            <w:r w:rsidR="0083448E">
              <w:rPr>
                <w:noProof/>
                <w:webHidden/>
              </w:rPr>
              <w:fldChar w:fldCharType="end"/>
            </w:r>
          </w:hyperlink>
        </w:p>
        <w:p w14:paraId="0CDA0700"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28" w:history="1">
            <w:r w:rsidR="0083448E" w:rsidRPr="004D0D31">
              <w:rPr>
                <w:rStyle w:val="Hyperlink"/>
                <w:noProof/>
              </w:rPr>
              <w:t>1.11 Whistleblower Policies</w:t>
            </w:r>
            <w:r w:rsidR="0083448E">
              <w:rPr>
                <w:noProof/>
                <w:webHidden/>
              </w:rPr>
              <w:tab/>
            </w:r>
            <w:r w:rsidR="0083448E">
              <w:rPr>
                <w:noProof/>
                <w:webHidden/>
              </w:rPr>
              <w:fldChar w:fldCharType="begin"/>
            </w:r>
            <w:r w:rsidR="0083448E">
              <w:rPr>
                <w:noProof/>
                <w:webHidden/>
              </w:rPr>
              <w:instrText xml:space="preserve"> PAGEREF _Toc512863028 \h </w:instrText>
            </w:r>
            <w:r w:rsidR="0083448E">
              <w:rPr>
                <w:noProof/>
                <w:webHidden/>
              </w:rPr>
            </w:r>
            <w:r w:rsidR="0083448E">
              <w:rPr>
                <w:noProof/>
                <w:webHidden/>
              </w:rPr>
              <w:fldChar w:fldCharType="separate"/>
            </w:r>
            <w:r w:rsidR="0083448E">
              <w:rPr>
                <w:noProof/>
                <w:webHidden/>
              </w:rPr>
              <w:t>7</w:t>
            </w:r>
            <w:r w:rsidR="0083448E">
              <w:rPr>
                <w:noProof/>
                <w:webHidden/>
              </w:rPr>
              <w:fldChar w:fldCharType="end"/>
            </w:r>
          </w:hyperlink>
        </w:p>
        <w:p w14:paraId="1A71B6EF" w14:textId="77777777" w:rsidR="0083448E" w:rsidRDefault="005F6A24">
          <w:pPr>
            <w:pStyle w:val="TOC2"/>
            <w:tabs>
              <w:tab w:val="right" w:leader="dot" w:pos="9350"/>
            </w:tabs>
            <w:rPr>
              <w:rFonts w:asciiTheme="minorHAnsi" w:eastAsiaTheme="minorEastAsia" w:hAnsiTheme="minorHAnsi" w:cstheme="minorBidi"/>
              <w:noProof/>
              <w:sz w:val="22"/>
              <w:szCs w:val="22"/>
            </w:rPr>
          </w:pPr>
          <w:hyperlink w:anchor="_Toc512863030" w:history="1">
            <w:r w:rsidR="0083448E" w:rsidRPr="004D0D31">
              <w:rPr>
                <w:rStyle w:val="Hyperlink"/>
                <w:noProof/>
              </w:rPr>
              <w:t>Article 2: Committees</w:t>
            </w:r>
            <w:r w:rsidR="0083448E">
              <w:rPr>
                <w:noProof/>
                <w:webHidden/>
              </w:rPr>
              <w:tab/>
            </w:r>
            <w:r w:rsidR="0083448E">
              <w:rPr>
                <w:noProof/>
                <w:webHidden/>
              </w:rPr>
              <w:fldChar w:fldCharType="begin"/>
            </w:r>
            <w:r w:rsidR="0083448E">
              <w:rPr>
                <w:noProof/>
                <w:webHidden/>
              </w:rPr>
              <w:instrText xml:space="preserve"> PAGEREF _Toc512863030 \h </w:instrText>
            </w:r>
            <w:r w:rsidR="0083448E">
              <w:rPr>
                <w:noProof/>
                <w:webHidden/>
              </w:rPr>
            </w:r>
            <w:r w:rsidR="0083448E">
              <w:rPr>
                <w:noProof/>
                <w:webHidden/>
              </w:rPr>
              <w:fldChar w:fldCharType="separate"/>
            </w:r>
            <w:r w:rsidR="0083448E">
              <w:rPr>
                <w:noProof/>
                <w:webHidden/>
              </w:rPr>
              <w:t>7</w:t>
            </w:r>
            <w:r w:rsidR="0083448E">
              <w:rPr>
                <w:noProof/>
                <w:webHidden/>
              </w:rPr>
              <w:fldChar w:fldCharType="end"/>
            </w:r>
          </w:hyperlink>
        </w:p>
        <w:p w14:paraId="1783AD6E"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31" w:history="1">
            <w:r w:rsidR="0083448E" w:rsidRPr="004D0D31">
              <w:rPr>
                <w:rStyle w:val="Hyperlink"/>
                <w:noProof/>
              </w:rPr>
              <w:t>2.01 Participation</w:t>
            </w:r>
            <w:r w:rsidR="0083448E">
              <w:rPr>
                <w:noProof/>
                <w:webHidden/>
              </w:rPr>
              <w:tab/>
            </w:r>
            <w:r w:rsidR="0083448E">
              <w:rPr>
                <w:noProof/>
                <w:webHidden/>
              </w:rPr>
              <w:fldChar w:fldCharType="begin"/>
            </w:r>
            <w:r w:rsidR="0083448E">
              <w:rPr>
                <w:noProof/>
                <w:webHidden/>
              </w:rPr>
              <w:instrText xml:space="preserve"> PAGEREF _Toc512863031 \h </w:instrText>
            </w:r>
            <w:r w:rsidR="0083448E">
              <w:rPr>
                <w:noProof/>
                <w:webHidden/>
              </w:rPr>
            </w:r>
            <w:r w:rsidR="0083448E">
              <w:rPr>
                <w:noProof/>
                <w:webHidden/>
              </w:rPr>
              <w:fldChar w:fldCharType="separate"/>
            </w:r>
            <w:r w:rsidR="0083448E">
              <w:rPr>
                <w:noProof/>
                <w:webHidden/>
              </w:rPr>
              <w:t>8</w:t>
            </w:r>
            <w:r w:rsidR="0083448E">
              <w:rPr>
                <w:noProof/>
                <w:webHidden/>
              </w:rPr>
              <w:fldChar w:fldCharType="end"/>
            </w:r>
          </w:hyperlink>
        </w:p>
        <w:p w14:paraId="31A11271"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32" w:history="1">
            <w:r w:rsidR="0083448E" w:rsidRPr="004D0D31">
              <w:rPr>
                <w:rStyle w:val="Hyperlink"/>
                <w:noProof/>
              </w:rPr>
              <w:t>2.02 Meetings and Action of Committees</w:t>
            </w:r>
            <w:r w:rsidR="0083448E">
              <w:rPr>
                <w:noProof/>
                <w:webHidden/>
              </w:rPr>
              <w:tab/>
            </w:r>
            <w:r w:rsidR="0083448E">
              <w:rPr>
                <w:noProof/>
                <w:webHidden/>
              </w:rPr>
              <w:fldChar w:fldCharType="begin"/>
            </w:r>
            <w:r w:rsidR="0083448E">
              <w:rPr>
                <w:noProof/>
                <w:webHidden/>
              </w:rPr>
              <w:instrText xml:space="preserve"> PAGEREF _Toc512863032 \h </w:instrText>
            </w:r>
            <w:r w:rsidR="0083448E">
              <w:rPr>
                <w:noProof/>
                <w:webHidden/>
              </w:rPr>
            </w:r>
            <w:r w:rsidR="0083448E">
              <w:rPr>
                <w:noProof/>
                <w:webHidden/>
              </w:rPr>
              <w:fldChar w:fldCharType="separate"/>
            </w:r>
            <w:r w:rsidR="0083448E">
              <w:rPr>
                <w:noProof/>
                <w:webHidden/>
              </w:rPr>
              <w:t>8</w:t>
            </w:r>
            <w:r w:rsidR="0083448E">
              <w:rPr>
                <w:noProof/>
                <w:webHidden/>
              </w:rPr>
              <w:fldChar w:fldCharType="end"/>
            </w:r>
          </w:hyperlink>
        </w:p>
        <w:p w14:paraId="0B4D4119"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33" w:history="1">
            <w:r w:rsidR="0083448E" w:rsidRPr="004D0D31">
              <w:rPr>
                <w:rStyle w:val="Hyperlink"/>
                <w:noProof/>
              </w:rPr>
              <w:t>2.03 Terms</w:t>
            </w:r>
            <w:r w:rsidR="0083448E">
              <w:rPr>
                <w:noProof/>
                <w:webHidden/>
              </w:rPr>
              <w:tab/>
            </w:r>
            <w:r w:rsidR="0083448E">
              <w:rPr>
                <w:noProof/>
                <w:webHidden/>
              </w:rPr>
              <w:fldChar w:fldCharType="begin"/>
            </w:r>
            <w:r w:rsidR="0083448E">
              <w:rPr>
                <w:noProof/>
                <w:webHidden/>
              </w:rPr>
              <w:instrText xml:space="preserve"> PAGEREF _Toc512863033 \h </w:instrText>
            </w:r>
            <w:r w:rsidR="0083448E">
              <w:rPr>
                <w:noProof/>
                <w:webHidden/>
              </w:rPr>
            </w:r>
            <w:r w:rsidR="0083448E">
              <w:rPr>
                <w:noProof/>
                <w:webHidden/>
              </w:rPr>
              <w:fldChar w:fldCharType="separate"/>
            </w:r>
            <w:r w:rsidR="0083448E">
              <w:rPr>
                <w:noProof/>
                <w:webHidden/>
              </w:rPr>
              <w:t>8</w:t>
            </w:r>
            <w:r w:rsidR="0083448E">
              <w:rPr>
                <w:noProof/>
                <w:webHidden/>
              </w:rPr>
              <w:fldChar w:fldCharType="end"/>
            </w:r>
          </w:hyperlink>
        </w:p>
        <w:p w14:paraId="2DC71537" w14:textId="77777777" w:rsidR="0083448E" w:rsidRDefault="005F6A24">
          <w:pPr>
            <w:pStyle w:val="TOC2"/>
            <w:tabs>
              <w:tab w:val="right" w:leader="dot" w:pos="9350"/>
            </w:tabs>
            <w:rPr>
              <w:rFonts w:asciiTheme="minorHAnsi" w:eastAsiaTheme="minorEastAsia" w:hAnsiTheme="minorHAnsi" w:cstheme="minorBidi"/>
              <w:noProof/>
              <w:sz w:val="22"/>
              <w:szCs w:val="22"/>
            </w:rPr>
          </w:pPr>
          <w:hyperlink w:anchor="_Toc512863034" w:history="1">
            <w:r w:rsidR="0083448E" w:rsidRPr="004D0D31">
              <w:rPr>
                <w:rStyle w:val="Hyperlink"/>
                <w:noProof/>
              </w:rPr>
              <w:t>Article 3: Finances</w:t>
            </w:r>
            <w:r w:rsidR="0083448E">
              <w:rPr>
                <w:noProof/>
                <w:webHidden/>
              </w:rPr>
              <w:tab/>
            </w:r>
            <w:r w:rsidR="0083448E">
              <w:rPr>
                <w:noProof/>
                <w:webHidden/>
              </w:rPr>
              <w:fldChar w:fldCharType="begin"/>
            </w:r>
            <w:r w:rsidR="0083448E">
              <w:rPr>
                <w:noProof/>
                <w:webHidden/>
              </w:rPr>
              <w:instrText xml:space="preserve"> PAGEREF _Toc512863034 \h </w:instrText>
            </w:r>
            <w:r w:rsidR="0083448E">
              <w:rPr>
                <w:noProof/>
                <w:webHidden/>
              </w:rPr>
            </w:r>
            <w:r w:rsidR="0083448E">
              <w:rPr>
                <w:noProof/>
                <w:webHidden/>
              </w:rPr>
              <w:fldChar w:fldCharType="separate"/>
            </w:r>
            <w:r w:rsidR="0083448E">
              <w:rPr>
                <w:noProof/>
                <w:webHidden/>
              </w:rPr>
              <w:t>8</w:t>
            </w:r>
            <w:r w:rsidR="0083448E">
              <w:rPr>
                <w:noProof/>
                <w:webHidden/>
              </w:rPr>
              <w:fldChar w:fldCharType="end"/>
            </w:r>
          </w:hyperlink>
        </w:p>
        <w:p w14:paraId="4985B8DB"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35" w:history="1">
            <w:r w:rsidR="0083448E" w:rsidRPr="004D0D31">
              <w:rPr>
                <w:rStyle w:val="Hyperlink"/>
                <w:noProof/>
              </w:rPr>
              <w:t>3.01 Disbursement of Funds</w:t>
            </w:r>
            <w:r w:rsidR="0083448E">
              <w:rPr>
                <w:noProof/>
                <w:webHidden/>
              </w:rPr>
              <w:tab/>
            </w:r>
            <w:r w:rsidR="0083448E">
              <w:rPr>
                <w:noProof/>
                <w:webHidden/>
              </w:rPr>
              <w:fldChar w:fldCharType="begin"/>
            </w:r>
            <w:r w:rsidR="0083448E">
              <w:rPr>
                <w:noProof/>
                <w:webHidden/>
              </w:rPr>
              <w:instrText xml:space="preserve"> PAGEREF _Toc512863035 \h </w:instrText>
            </w:r>
            <w:r w:rsidR="0083448E">
              <w:rPr>
                <w:noProof/>
                <w:webHidden/>
              </w:rPr>
            </w:r>
            <w:r w:rsidR="0083448E">
              <w:rPr>
                <w:noProof/>
                <w:webHidden/>
              </w:rPr>
              <w:fldChar w:fldCharType="separate"/>
            </w:r>
            <w:r w:rsidR="0083448E">
              <w:rPr>
                <w:noProof/>
                <w:webHidden/>
              </w:rPr>
              <w:t>8</w:t>
            </w:r>
            <w:r w:rsidR="0083448E">
              <w:rPr>
                <w:noProof/>
                <w:webHidden/>
              </w:rPr>
              <w:fldChar w:fldCharType="end"/>
            </w:r>
          </w:hyperlink>
        </w:p>
        <w:p w14:paraId="2A1191E6"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36" w:history="1">
            <w:r w:rsidR="0083448E" w:rsidRPr="004D0D31">
              <w:rPr>
                <w:rStyle w:val="Hyperlink"/>
                <w:noProof/>
              </w:rPr>
              <w:t>3.02 Officers Eligible to Sign Checks</w:t>
            </w:r>
            <w:r w:rsidR="0083448E">
              <w:rPr>
                <w:noProof/>
                <w:webHidden/>
              </w:rPr>
              <w:tab/>
            </w:r>
            <w:r w:rsidR="0083448E">
              <w:rPr>
                <w:noProof/>
                <w:webHidden/>
              </w:rPr>
              <w:fldChar w:fldCharType="begin"/>
            </w:r>
            <w:r w:rsidR="0083448E">
              <w:rPr>
                <w:noProof/>
                <w:webHidden/>
              </w:rPr>
              <w:instrText xml:space="preserve"> PAGEREF _Toc512863036 \h </w:instrText>
            </w:r>
            <w:r w:rsidR="0083448E">
              <w:rPr>
                <w:noProof/>
                <w:webHidden/>
              </w:rPr>
            </w:r>
            <w:r w:rsidR="0083448E">
              <w:rPr>
                <w:noProof/>
                <w:webHidden/>
              </w:rPr>
              <w:fldChar w:fldCharType="separate"/>
            </w:r>
            <w:r w:rsidR="0083448E">
              <w:rPr>
                <w:noProof/>
                <w:webHidden/>
              </w:rPr>
              <w:t>9</w:t>
            </w:r>
            <w:r w:rsidR="0083448E">
              <w:rPr>
                <w:noProof/>
                <w:webHidden/>
              </w:rPr>
              <w:fldChar w:fldCharType="end"/>
            </w:r>
          </w:hyperlink>
        </w:p>
        <w:p w14:paraId="7F16E8BC" w14:textId="77777777" w:rsidR="0083448E" w:rsidRDefault="005F6A24">
          <w:pPr>
            <w:pStyle w:val="TOC2"/>
            <w:tabs>
              <w:tab w:val="right" w:leader="dot" w:pos="9350"/>
            </w:tabs>
            <w:rPr>
              <w:rFonts w:asciiTheme="minorHAnsi" w:eastAsiaTheme="minorEastAsia" w:hAnsiTheme="minorHAnsi" w:cstheme="minorBidi"/>
              <w:noProof/>
              <w:sz w:val="22"/>
              <w:szCs w:val="22"/>
            </w:rPr>
          </w:pPr>
          <w:hyperlink w:anchor="_Toc512863037" w:history="1">
            <w:r w:rsidR="0083448E" w:rsidRPr="004D0D31">
              <w:rPr>
                <w:rStyle w:val="Hyperlink"/>
                <w:noProof/>
              </w:rPr>
              <w:t>Article 4: Mandatory Filings</w:t>
            </w:r>
            <w:r w:rsidR="0083448E">
              <w:rPr>
                <w:noProof/>
                <w:webHidden/>
              </w:rPr>
              <w:tab/>
            </w:r>
            <w:r w:rsidR="0083448E">
              <w:rPr>
                <w:noProof/>
                <w:webHidden/>
              </w:rPr>
              <w:fldChar w:fldCharType="begin"/>
            </w:r>
            <w:r w:rsidR="0083448E">
              <w:rPr>
                <w:noProof/>
                <w:webHidden/>
              </w:rPr>
              <w:instrText xml:space="preserve"> PAGEREF _Toc512863037 \h </w:instrText>
            </w:r>
            <w:r w:rsidR="0083448E">
              <w:rPr>
                <w:noProof/>
                <w:webHidden/>
              </w:rPr>
            </w:r>
            <w:r w:rsidR="0083448E">
              <w:rPr>
                <w:noProof/>
                <w:webHidden/>
              </w:rPr>
              <w:fldChar w:fldCharType="separate"/>
            </w:r>
            <w:r w:rsidR="0083448E">
              <w:rPr>
                <w:noProof/>
                <w:webHidden/>
              </w:rPr>
              <w:t>9</w:t>
            </w:r>
            <w:r w:rsidR="0083448E">
              <w:rPr>
                <w:noProof/>
                <w:webHidden/>
              </w:rPr>
              <w:fldChar w:fldCharType="end"/>
            </w:r>
          </w:hyperlink>
        </w:p>
        <w:p w14:paraId="2CEB7FBD" w14:textId="77777777" w:rsidR="0083448E" w:rsidRDefault="005F6A24">
          <w:pPr>
            <w:pStyle w:val="TOC3"/>
            <w:tabs>
              <w:tab w:val="right" w:leader="dot" w:pos="9350"/>
            </w:tabs>
            <w:rPr>
              <w:rFonts w:asciiTheme="minorHAnsi" w:eastAsiaTheme="minorEastAsia" w:hAnsiTheme="minorHAnsi" w:cstheme="minorBidi"/>
              <w:noProof/>
              <w:sz w:val="22"/>
              <w:szCs w:val="22"/>
            </w:rPr>
          </w:pPr>
          <w:hyperlink w:anchor="_Toc512863038" w:history="1">
            <w:r w:rsidR="0083448E" w:rsidRPr="004D0D31">
              <w:rPr>
                <w:rStyle w:val="Hyperlink"/>
                <w:noProof/>
              </w:rPr>
              <w:t>4.01 Mandatory Filings</w:t>
            </w:r>
            <w:r w:rsidR="0083448E">
              <w:rPr>
                <w:noProof/>
                <w:webHidden/>
              </w:rPr>
              <w:tab/>
            </w:r>
            <w:r w:rsidR="0083448E">
              <w:rPr>
                <w:noProof/>
                <w:webHidden/>
              </w:rPr>
              <w:fldChar w:fldCharType="begin"/>
            </w:r>
            <w:r w:rsidR="0083448E">
              <w:rPr>
                <w:noProof/>
                <w:webHidden/>
              </w:rPr>
              <w:instrText xml:space="preserve"> PAGEREF _Toc512863038 \h </w:instrText>
            </w:r>
            <w:r w:rsidR="0083448E">
              <w:rPr>
                <w:noProof/>
                <w:webHidden/>
              </w:rPr>
            </w:r>
            <w:r w:rsidR="0083448E">
              <w:rPr>
                <w:noProof/>
                <w:webHidden/>
              </w:rPr>
              <w:fldChar w:fldCharType="separate"/>
            </w:r>
            <w:r w:rsidR="0083448E">
              <w:rPr>
                <w:noProof/>
                <w:webHidden/>
              </w:rPr>
              <w:t>9</w:t>
            </w:r>
            <w:r w:rsidR="0083448E">
              <w:rPr>
                <w:noProof/>
                <w:webHidden/>
              </w:rPr>
              <w:fldChar w:fldCharType="end"/>
            </w:r>
          </w:hyperlink>
        </w:p>
        <w:p w14:paraId="619050D9" w14:textId="77777777" w:rsidR="00C35E80" w:rsidRDefault="00B52DA0" w:rsidP="000F2EE2">
          <w:r>
            <w:rPr>
              <w:noProof/>
            </w:rPr>
            <w:fldChar w:fldCharType="end"/>
          </w:r>
        </w:p>
      </w:sdtContent>
    </w:sdt>
    <w:p w14:paraId="20DBE69C" w14:textId="77777777" w:rsidR="00CD2659" w:rsidRDefault="00CD2659" w:rsidP="000F2EE2">
      <w:pPr>
        <w:pStyle w:val="Heading2"/>
      </w:pPr>
      <w:bookmarkStart w:id="0" w:name="_Toc512863017"/>
    </w:p>
    <w:p w14:paraId="11EBD9DC" w14:textId="1D51F952" w:rsidR="00CD2659" w:rsidRDefault="00CD2659" w:rsidP="000F2EE2">
      <w:pPr>
        <w:pStyle w:val="Heading2"/>
      </w:pPr>
    </w:p>
    <w:p w14:paraId="6CD68718" w14:textId="77777777" w:rsidR="00F708F0" w:rsidRPr="00F708F0" w:rsidRDefault="00F708F0" w:rsidP="00F708F0"/>
    <w:p w14:paraId="746CDB64" w14:textId="77777777" w:rsidR="002E6750" w:rsidRPr="002E6750" w:rsidRDefault="002E6750" w:rsidP="002E6750"/>
    <w:p w14:paraId="5A5ADC05" w14:textId="77777777" w:rsidR="00CD2659" w:rsidRDefault="00CD2659" w:rsidP="000F2EE2">
      <w:pPr>
        <w:pStyle w:val="Heading2"/>
      </w:pPr>
    </w:p>
    <w:p w14:paraId="787A70D7" w14:textId="2AFD9CCE" w:rsidR="00C35E80" w:rsidRPr="005569A7" w:rsidRDefault="00C35E80" w:rsidP="000F2EE2">
      <w:pPr>
        <w:pStyle w:val="Heading2"/>
      </w:pPr>
      <w:r w:rsidRPr="005569A7">
        <w:lastRenderedPageBreak/>
        <w:t xml:space="preserve">Article </w:t>
      </w:r>
      <w:del w:id="1" w:author="Wolfe, Conner (wolfc25@oneonta.edu)" w:date="2018-04-30T14:24:00Z">
        <w:r w:rsidRPr="005569A7" w:rsidDel="000F2EE2">
          <w:delText>2</w:delText>
        </w:r>
      </w:del>
      <w:ins w:id="2" w:author="Wolfe, Conner (wolfc25@oneonta.edu)" w:date="2018-04-30T14:24:00Z">
        <w:r w:rsidR="000F2EE2" w:rsidRPr="005569A7">
          <w:t>1</w:t>
        </w:r>
      </w:ins>
      <w:r w:rsidRPr="005569A7">
        <w:t>: Coalition Structure, Membership, and Meetings</w:t>
      </w:r>
      <w:bookmarkEnd w:id="0"/>
    </w:p>
    <w:p w14:paraId="5E7564C0" w14:textId="77777777" w:rsidR="00ED25D6" w:rsidRPr="005569A7" w:rsidRDefault="00ED25D6" w:rsidP="00ED25D6"/>
    <w:p w14:paraId="0C47EA69" w14:textId="77777777" w:rsidR="00C35E80" w:rsidRPr="005569A7" w:rsidRDefault="00C35E80" w:rsidP="00D73F42">
      <w:pPr>
        <w:pStyle w:val="Heading3"/>
      </w:pPr>
      <w:bookmarkStart w:id="3" w:name="_Toc512863018"/>
      <w:del w:id="4" w:author="Wolfe, Conner (wolfc25@oneonta.edu)" w:date="2018-04-30T14:25:00Z">
        <w:r w:rsidRPr="005569A7" w:rsidDel="000F2EE2">
          <w:delText>2</w:delText>
        </w:r>
      </w:del>
      <w:ins w:id="5" w:author="Wolfe, Conner (wolfc25@oneonta.edu)" w:date="2018-04-30T14:25:00Z">
        <w:r w:rsidR="000F2EE2" w:rsidRPr="005569A7">
          <w:t>1</w:t>
        </w:r>
      </w:ins>
      <w:r w:rsidRPr="005569A7">
        <w:t>.0</w:t>
      </w:r>
      <w:ins w:id="6" w:author="Wolfe, Conner (wolfc25@oneonta.edu)" w:date="2018-04-30T14:24:00Z">
        <w:r w:rsidR="000F2EE2" w:rsidRPr="005569A7">
          <w:t>1</w:t>
        </w:r>
      </w:ins>
      <w:del w:id="7" w:author="Wolfe, Conner (wolfc25@oneonta.edu)" w:date="2018-04-30T14:24:00Z">
        <w:r w:rsidRPr="005569A7" w:rsidDel="000F2EE2">
          <w:delText>2</w:delText>
        </w:r>
      </w:del>
      <w:r w:rsidRPr="005569A7">
        <w:t xml:space="preserve"> Coalition Membership</w:t>
      </w:r>
      <w:bookmarkEnd w:id="3"/>
    </w:p>
    <w:p w14:paraId="3DF86CD3" w14:textId="77777777" w:rsidR="00C35E80" w:rsidRPr="005569A7" w:rsidRDefault="00C35E80" w:rsidP="00D73F42">
      <w:r w:rsidRPr="005569A7">
        <w:t>The Coalition shall be composed of community representatives that are organized to plan for and provide a system of outreach, engagement, and assessment; emergency services; rapid re-housing; transitional housing; permanent housing; and prevention strategies to address the various needs of persons at-risk or experiencing homelessness within the Coalition’s geographic area.</w:t>
      </w:r>
    </w:p>
    <w:p w14:paraId="7E73BAB5" w14:textId="77777777" w:rsidR="00C35E80" w:rsidRPr="005569A7" w:rsidRDefault="00C35E80" w:rsidP="00D73F42"/>
    <w:p w14:paraId="38CEACB6" w14:textId="19BCCB2F" w:rsidR="00C35E80" w:rsidRPr="005569A7" w:rsidRDefault="00C35E80" w:rsidP="00D73F42">
      <w:r w:rsidRPr="005569A7">
        <w:t xml:space="preserve">Coalition membership is open to anyone who wishes to work to accomplish the Coalition’s mission. Members of the Coalition represent and may include human services agencies, businesses, faith organizations, homeless </w:t>
      </w:r>
      <w:r w:rsidR="00D163A9" w:rsidRPr="005569A7">
        <w:t xml:space="preserve">or formerly homeless </w:t>
      </w:r>
      <w:r w:rsidRPr="005569A7">
        <w:t>persons, community members, and public agency representatives. Members are expected to take an active role in the Coalition and its committees</w:t>
      </w:r>
      <w:r w:rsidR="00F9450F" w:rsidRPr="005569A7">
        <w:t>, attending at least nice (9) Coalition meetings per year</w:t>
      </w:r>
      <w:r w:rsidR="00A933D6" w:rsidRPr="005569A7">
        <w:t xml:space="preserve"> and</w:t>
      </w:r>
      <w:r w:rsidRPr="005569A7">
        <w:t xml:space="preserve"> participating in at least one (1) committee (standing or ad hoc).</w:t>
      </w:r>
    </w:p>
    <w:p w14:paraId="6BC49ECD" w14:textId="77777777" w:rsidR="00B52DA0" w:rsidRPr="005569A7" w:rsidRDefault="00B52DA0" w:rsidP="00D73F42">
      <w:pPr>
        <w:rPr>
          <w:i/>
        </w:rPr>
      </w:pPr>
    </w:p>
    <w:p w14:paraId="710D12C2" w14:textId="77777777" w:rsidR="00C35E80" w:rsidRPr="005569A7" w:rsidRDefault="000F2EE2" w:rsidP="00D73F42">
      <w:pPr>
        <w:pStyle w:val="Heading3"/>
      </w:pPr>
      <w:bookmarkStart w:id="8" w:name="_Toc512863019"/>
      <w:ins w:id="9" w:author="Wolfe, Conner (wolfc25@oneonta.edu)" w:date="2018-04-30T14:25:00Z">
        <w:r w:rsidRPr="005569A7">
          <w:t>1</w:t>
        </w:r>
      </w:ins>
      <w:del w:id="10" w:author="Wolfe, Conner (wolfc25@oneonta.edu)" w:date="2018-04-30T14:25:00Z">
        <w:r w:rsidR="00B52DA0" w:rsidRPr="005569A7" w:rsidDel="000F2EE2">
          <w:delText>2</w:delText>
        </w:r>
      </w:del>
      <w:r w:rsidR="00B52DA0" w:rsidRPr="005569A7">
        <w:t>.0</w:t>
      </w:r>
      <w:ins w:id="11" w:author="Wolfe, Conner (wolfc25@oneonta.edu)" w:date="2018-04-30T14:24:00Z">
        <w:r w:rsidRPr="005569A7">
          <w:t>2</w:t>
        </w:r>
      </w:ins>
      <w:del w:id="12" w:author="Wolfe, Conner (wolfc25@oneonta.edu)" w:date="2018-04-30T14:24:00Z">
        <w:r w:rsidR="00B52DA0" w:rsidRPr="005569A7" w:rsidDel="000F2EE2">
          <w:delText>3</w:delText>
        </w:r>
      </w:del>
      <w:r w:rsidR="00B52DA0" w:rsidRPr="005569A7">
        <w:t xml:space="preserve"> C</w:t>
      </w:r>
      <w:r w:rsidR="00C35E80" w:rsidRPr="005569A7">
        <w:t>oalition Member Responsibilities</w:t>
      </w:r>
      <w:bookmarkEnd w:id="8"/>
    </w:p>
    <w:p w14:paraId="1D959916" w14:textId="3D967E53" w:rsidR="000F2EE2" w:rsidRPr="005569A7" w:rsidRDefault="00C35E80" w:rsidP="00D73F42">
      <w:r w:rsidRPr="005569A7">
        <w:t>Coalition member responsibilities include, but are not limited to, attendance</w:t>
      </w:r>
      <w:r w:rsidR="00C1358C" w:rsidRPr="005569A7">
        <w:rPr>
          <w:color w:val="FF0000"/>
        </w:rPr>
        <w:t xml:space="preserve"> </w:t>
      </w:r>
      <w:r w:rsidR="00D622B6" w:rsidRPr="005569A7">
        <w:t>of</w:t>
      </w:r>
      <w:r w:rsidRPr="005569A7">
        <w:t xml:space="preserve"> </w:t>
      </w:r>
      <w:r w:rsidR="00897744" w:rsidRPr="005569A7">
        <w:t xml:space="preserve">at least </w:t>
      </w:r>
      <w:r w:rsidRPr="005569A7">
        <w:t>nine</w:t>
      </w:r>
      <w:r w:rsidR="00B52DA0" w:rsidRPr="005569A7">
        <w:t xml:space="preserve"> (9) </w:t>
      </w:r>
      <w:r w:rsidRPr="005569A7">
        <w:t>Coalition meetings pe</w:t>
      </w:r>
      <w:r w:rsidR="0037680A" w:rsidRPr="005569A7">
        <w:t xml:space="preserve">r year </w:t>
      </w:r>
      <w:r w:rsidR="00E5175C" w:rsidRPr="005569A7">
        <w:t>with</w:t>
      </w:r>
      <w:r w:rsidR="0037680A" w:rsidRPr="005569A7">
        <w:t xml:space="preserve"> no more than 3 unexcused absences</w:t>
      </w:r>
      <w:r w:rsidR="00A22E5D" w:rsidRPr="005569A7">
        <w:t xml:space="preserve"> </w:t>
      </w:r>
      <w:r w:rsidRPr="005569A7">
        <w:t>and active participation in at least one (1) committee.</w:t>
      </w:r>
      <w:r w:rsidR="00B52DA0" w:rsidRPr="005569A7">
        <w:t xml:space="preserve"> </w:t>
      </w:r>
      <w:r w:rsidR="00D2716D" w:rsidRPr="005569A7">
        <w:t>Coalition member</w:t>
      </w:r>
      <w:r w:rsidR="00F7695B" w:rsidRPr="005569A7">
        <w:t xml:space="preserve"> agencies are responsible for</w:t>
      </w:r>
      <w:r w:rsidR="004004F1" w:rsidRPr="005569A7">
        <w:t xml:space="preserve"> designating an agency representative</w:t>
      </w:r>
      <w:r w:rsidR="00222DED" w:rsidRPr="005569A7">
        <w:t xml:space="preserve"> to cast votes on Coalition business at Meetings of the Membership and for </w:t>
      </w:r>
      <w:r w:rsidR="00F7695B" w:rsidRPr="005569A7">
        <w:t>ensuring an agency representative</w:t>
      </w:r>
      <w:r w:rsidR="009908D3" w:rsidRPr="005569A7">
        <w:t xml:space="preserve"> </w:t>
      </w:r>
      <w:proofErr w:type="gramStart"/>
      <w:r w:rsidR="009908D3" w:rsidRPr="005569A7">
        <w:t>is in attendance at</w:t>
      </w:r>
      <w:proofErr w:type="gramEnd"/>
      <w:r w:rsidR="009908D3" w:rsidRPr="005569A7">
        <w:t xml:space="preserve"> Coalition and committee meetings.</w:t>
      </w:r>
      <w:r w:rsidR="00F7695B" w:rsidRPr="005569A7">
        <w:t xml:space="preserve"> </w:t>
      </w:r>
      <w:r w:rsidRPr="005569A7">
        <w:t>Additionally, Coalition members are responsible for:</w:t>
      </w:r>
    </w:p>
    <w:p w14:paraId="0F1E972B" w14:textId="0489167F" w:rsidR="00D73F42" w:rsidRPr="005569A7" w:rsidRDefault="00C35E80" w:rsidP="00D73F42">
      <w:pPr>
        <w:pStyle w:val="ListParagraph"/>
        <w:numPr>
          <w:ilvl w:val="0"/>
          <w:numId w:val="23"/>
        </w:numPr>
      </w:pPr>
      <w:r w:rsidRPr="005569A7">
        <w:t>Ensuring the operation of the Coalition: The Coalition shall, on an annual basis and in accordance with voting policy and procedure, ensure the operation of the Coalition by establishing, reviewing, and updating its by</w:t>
      </w:r>
      <w:r w:rsidR="000523E0" w:rsidRPr="005569A7">
        <w:t>-</w:t>
      </w:r>
      <w:r w:rsidRPr="005569A7">
        <w:t>laws and operating policy and procedures. The Coalition shall, on an annual basis and in accordance with voting policy and procedure, designate Coalition Board</w:t>
      </w:r>
      <w:r w:rsidR="00221B80" w:rsidRPr="005569A7">
        <w:t xml:space="preserve"> of Director</w:t>
      </w:r>
      <w:r w:rsidR="00CB00FC" w:rsidRPr="005569A7">
        <w:t>s</w:t>
      </w:r>
      <w:r w:rsidR="00221B80" w:rsidRPr="005569A7">
        <w:t xml:space="preserve"> </w:t>
      </w:r>
      <w:r w:rsidRPr="005569A7">
        <w:t>Members to act as its leadership board.</w:t>
      </w:r>
    </w:p>
    <w:p w14:paraId="3F73523D" w14:textId="77777777" w:rsidR="00F20331" w:rsidRPr="005569A7" w:rsidRDefault="00F93EA9" w:rsidP="00D73F42">
      <w:pPr>
        <w:pStyle w:val="ListParagraph"/>
        <w:numPr>
          <w:ilvl w:val="0"/>
          <w:numId w:val="23"/>
        </w:numPr>
      </w:pPr>
      <w:r w:rsidRPr="005569A7">
        <w:t xml:space="preserve">Functioning as HUD Continuum of Care (CoC) NY-511 and maintaining </w:t>
      </w:r>
      <w:r w:rsidR="00F20331" w:rsidRPr="005569A7">
        <w:t>HUD compliance as such.</w:t>
      </w:r>
    </w:p>
    <w:p w14:paraId="239A0C9D" w14:textId="322E90BC" w:rsidR="00D73F42" w:rsidRPr="005569A7" w:rsidRDefault="00C35E80" w:rsidP="00D73F42">
      <w:pPr>
        <w:pStyle w:val="ListParagraph"/>
        <w:numPr>
          <w:ilvl w:val="0"/>
          <w:numId w:val="23"/>
        </w:numPr>
      </w:pPr>
      <w:r w:rsidRPr="005569A7">
        <w:t>Designating and monitoring a Collaborative Applicant: The Coalition</w:t>
      </w:r>
      <w:r w:rsidR="00DA539B" w:rsidRPr="005569A7">
        <w:t xml:space="preserve"> </w:t>
      </w:r>
      <w:r w:rsidRPr="005569A7">
        <w:t>shall, on an annual basis and in accordance with voting policy and procedure, designate and establish monitoring policies and procedures for an eligible entity to act as its Collaborative Applicant. The Coalition shall, on an annual basis, enter into a formal, written contract with the Collaborative Applicant for service</w:t>
      </w:r>
      <w:r w:rsidR="00E8781E" w:rsidRPr="005569A7">
        <w:t>s.</w:t>
      </w:r>
    </w:p>
    <w:p w14:paraId="67E29B28" w14:textId="3CFD924D" w:rsidR="00D73F42" w:rsidRPr="005569A7" w:rsidRDefault="00C35E80" w:rsidP="00D73F42">
      <w:pPr>
        <w:pStyle w:val="ListParagraph"/>
        <w:numPr>
          <w:ilvl w:val="0"/>
          <w:numId w:val="23"/>
        </w:numPr>
      </w:pPr>
      <w:r w:rsidRPr="005569A7">
        <w:t xml:space="preserve">Designating and monitoring an HMIS Lead Agency: The Coalition shall, on a </w:t>
      </w:r>
      <w:r w:rsidR="00DC3A4B" w:rsidRPr="005569A7">
        <w:t>tri</w:t>
      </w:r>
      <w:r w:rsidRPr="005569A7">
        <w:t>annual basis and in accordance with voting policy and procedure, designate and establish monitoring policies and procedures for an eligible entity to act as its HMIS Lead Agency. The Coalition</w:t>
      </w:r>
      <w:r w:rsidR="00F52FFA" w:rsidRPr="005569A7">
        <w:t xml:space="preserve"> </w:t>
      </w:r>
      <w:r w:rsidRPr="005569A7">
        <w:t xml:space="preserve">shall, on a </w:t>
      </w:r>
      <w:r w:rsidR="001C5229" w:rsidRPr="005569A7">
        <w:t>tri</w:t>
      </w:r>
      <w:r w:rsidRPr="005569A7">
        <w:t>annual basis, enter into a formal, written contract with the HMIS Lead for HMIS services and shall:</w:t>
      </w:r>
    </w:p>
    <w:p w14:paraId="7B67293D" w14:textId="0C77EBE3" w:rsidR="00D73F42" w:rsidRPr="005569A7" w:rsidRDefault="00C35E80" w:rsidP="00D73F42">
      <w:pPr>
        <w:pStyle w:val="ListParagraph"/>
        <w:numPr>
          <w:ilvl w:val="1"/>
          <w:numId w:val="23"/>
        </w:numPr>
      </w:pPr>
      <w:r w:rsidRPr="005569A7">
        <w:t>Establish HMIS Policies and Procedures: The Coalition shall, on a</w:t>
      </w:r>
      <w:r w:rsidR="001E6774" w:rsidRPr="005569A7">
        <w:t xml:space="preserve">n </w:t>
      </w:r>
      <w:r w:rsidRPr="005569A7">
        <w:t>annual basis and in accordance with its committee structure and voting policy and procedure, review, update, and authorize HMIS policies and procedures, including privacy, security, and data quality standards and their associated monitoring/improvement plans.</w:t>
      </w:r>
    </w:p>
    <w:p w14:paraId="3FA615F3" w14:textId="77777777" w:rsidR="00D73F42" w:rsidRPr="005569A7" w:rsidRDefault="00C35E80" w:rsidP="00D73F42">
      <w:pPr>
        <w:pStyle w:val="ListParagraph"/>
        <w:numPr>
          <w:ilvl w:val="1"/>
          <w:numId w:val="23"/>
        </w:numPr>
      </w:pPr>
      <w:r w:rsidRPr="005569A7">
        <w:t xml:space="preserve">Ensure HMIS compliance: The Coalition shall, on an annual basis and in accordance with its committee structure and voting policy and procedure, monitor, review, </w:t>
      </w:r>
      <w:r w:rsidRPr="005569A7">
        <w:lastRenderedPageBreak/>
        <w:t>update, and authorize HMIS activities to ensure compliance with HUD and other federal state, and local requirements.</w:t>
      </w:r>
    </w:p>
    <w:p w14:paraId="61A4F0CE" w14:textId="77777777" w:rsidR="00D73F42" w:rsidRPr="005569A7" w:rsidRDefault="00C35E80" w:rsidP="00D73F42">
      <w:pPr>
        <w:pStyle w:val="ListParagraph"/>
        <w:numPr>
          <w:ilvl w:val="1"/>
          <w:numId w:val="23"/>
        </w:numPr>
      </w:pPr>
      <w:r w:rsidRPr="005569A7">
        <w:t>Ensure HMIS Participation: The Coalition shall monitor that all recipients of financial assistance under the Coalition and ESG programs and any programs funded previously through McKinney-Vento Act (SHP, SPC, SRO) are using the HMIS to collect client-level data on persons served.</w:t>
      </w:r>
    </w:p>
    <w:p w14:paraId="0FB6ED66" w14:textId="5D6DA0FC" w:rsidR="00D73F42" w:rsidRPr="005569A7" w:rsidRDefault="00C35E80" w:rsidP="00D73F42">
      <w:pPr>
        <w:pStyle w:val="ListParagraph"/>
        <w:numPr>
          <w:ilvl w:val="1"/>
          <w:numId w:val="23"/>
        </w:numPr>
      </w:pPr>
      <w:r w:rsidRPr="005569A7">
        <w:t xml:space="preserve">Designate the HMIS software: The Coalition shall, on a </w:t>
      </w:r>
      <w:r w:rsidR="00C67635" w:rsidRPr="005569A7">
        <w:t>tri</w:t>
      </w:r>
      <w:r w:rsidRPr="005569A7">
        <w:t>annual basis and in accordance with voting policy and procedure, designate a single software solution as its HMIS software.</w:t>
      </w:r>
    </w:p>
    <w:p w14:paraId="77BE1E5E" w14:textId="52E59208" w:rsidR="00D73F42" w:rsidRPr="005569A7" w:rsidRDefault="00C35E80" w:rsidP="00D73F42">
      <w:pPr>
        <w:pStyle w:val="ListParagraph"/>
        <w:numPr>
          <w:ilvl w:val="0"/>
          <w:numId w:val="23"/>
        </w:numPr>
      </w:pPr>
      <w:r w:rsidRPr="005569A7">
        <w:t>Conducting Strategic Planning: The Coalition shall establish a strategic plan for preventing and ending homelessness within its geographic boundaries. The Coalition shall establish an evidence-based system for system</w:t>
      </w:r>
      <w:bookmarkStart w:id="13" w:name="page5"/>
      <w:bookmarkEnd w:id="13"/>
      <w:r w:rsidRPr="005569A7">
        <w:t xml:space="preserve"> monitoring and evaluation to support strategic planning and reporting. The Coalition will monitor, review, and update the Strategic Plan on an annual basis. The Coalition shall conduct an annual Point-in-Time count in accordance with HUD criteria</w:t>
      </w:r>
      <w:r w:rsidR="00D92111" w:rsidRPr="005569A7">
        <w:t>.</w:t>
      </w:r>
    </w:p>
    <w:p w14:paraId="53A004D1" w14:textId="77777777" w:rsidR="00D73F42" w:rsidRPr="005569A7" w:rsidRDefault="00C35E80" w:rsidP="00D73F42">
      <w:pPr>
        <w:pStyle w:val="ListParagraph"/>
        <w:numPr>
          <w:ilvl w:val="0"/>
          <w:numId w:val="23"/>
        </w:numPr>
      </w:pPr>
      <w:r w:rsidRPr="005569A7">
        <w:t>Establishing a performance-based program evaluation system for conducting a fair and transparent funding allocation procedure: To ensure that funding allocation is conducted in a manner to support the Coalition’s strategic planning, the Coalition shall, on an annual basis and in concert with the data-evidenced needs of persons at-risk or experiencing homelessness within its geographic boundaries, establish an HMIS data-dependent, performance-based policy and procedure for determining funding allocations. The funding allocation procedure will include:</w:t>
      </w:r>
    </w:p>
    <w:p w14:paraId="3CE5ABC1" w14:textId="77777777" w:rsidR="00D73F42" w:rsidRPr="005569A7" w:rsidRDefault="00C35E80" w:rsidP="00D73F42">
      <w:pPr>
        <w:pStyle w:val="ListParagraph"/>
        <w:numPr>
          <w:ilvl w:val="1"/>
          <w:numId w:val="23"/>
        </w:numPr>
      </w:pPr>
      <w:r w:rsidRPr="005569A7">
        <w:t>Ensuring integrated strategic planning with ESG and the Con Plan</w:t>
      </w:r>
    </w:p>
    <w:p w14:paraId="51FADF2F" w14:textId="77777777" w:rsidR="00D73F42" w:rsidRPr="005569A7" w:rsidRDefault="00C35E80" w:rsidP="00D73F42">
      <w:pPr>
        <w:pStyle w:val="ListParagraph"/>
        <w:numPr>
          <w:ilvl w:val="1"/>
          <w:numId w:val="23"/>
        </w:numPr>
      </w:pPr>
      <w:r w:rsidRPr="005569A7">
        <w:t>Establishing and monitoring performance measures and targets for the Coalition’s broader homeless service system, in accordance with the Coalition’s strategic plan</w:t>
      </w:r>
    </w:p>
    <w:p w14:paraId="2050E046" w14:textId="3C69CDEA" w:rsidR="00D73F42" w:rsidRPr="005569A7" w:rsidRDefault="00C35E80" w:rsidP="00D73F42">
      <w:pPr>
        <w:pStyle w:val="ListParagraph"/>
        <w:numPr>
          <w:ilvl w:val="1"/>
          <w:numId w:val="23"/>
        </w:numPr>
      </w:pPr>
      <w:r w:rsidRPr="005569A7">
        <w:t xml:space="preserve">Establishing and monitoring performance measures, targets, and outcomes for Coalition programs, including </w:t>
      </w:r>
      <w:r w:rsidR="00381C81" w:rsidRPr="005569A7">
        <w:t xml:space="preserve">HUD </w:t>
      </w:r>
      <w:r w:rsidRPr="005569A7">
        <w:t>CoC and ESG programs, in accordance with the Coalition’s strategic plan</w:t>
      </w:r>
    </w:p>
    <w:p w14:paraId="59B89ADF" w14:textId="4810A10A" w:rsidR="00D73F42" w:rsidRPr="005569A7" w:rsidRDefault="00C35E80" w:rsidP="00D73F42">
      <w:pPr>
        <w:pStyle w:val="ListParagraph"/>
        <w:numPr>
          <w:ilvl w:val="1"/>
          <w:numId w:val="23"/>
        </w:numPr>
      </w:pPr>
      <w:r w:rsidRPr="005569A7">
        <w:t xml:space="preserve">Establishing policies and procedures for </w:t>
      </w:r>
      <w:r w:rsidR="00357410" w:rsidRPr="005569A7">
        <w:t>reallo</w:t>
      </w:r>
      <w:r w:rsidR="000E6896" w:rsidRPr="005569A7">
        <w:t>cation discussions</w:t>
      </w:r>
      <w:r w:rsidR="00321422" w:rsidRPr="005569A7">
        <w:t xml:space="preserve"> with</w:t>
      </w:r>
      <w:r w:rsidR="000E6896" w:rsidRPr="005569A7">
        <w:t xml:space="preserve"> </w:t>
      </w:r>
      <w:r w:rsidR="00F93EA9" w:rsidRPr="005569A7">
        <w:t xml:space="preserve">HUD </w:t>
      </w:r>
      <w:r w:rsidRPr="005569A7">
        <w:t>CoC and ESG projects that perform poorly</w:t>
      </w:r>
    </w:p>
    <w:p w14:paraId="1A1A34C1" w14:textId="2A10CDFB" w:rsidR="00D73F42" w:rsidRPr="005569A7" w:rsidRDefault="00C35E80" w:rsidP="00D73F42">
      <w:pPr>
        <w:pStyle w:val="ListParagraph"/>
        <w:numPr>
          <w:ilvl w:val="0"/>
          <w:numId w:val="23"/>
        </w:numPr>
      </w:pPr>
      <w:r w:rsidRPr="005569A7">
        <w:t xml:space="preserve">Establishing and operating a system of coordinated entry: The Coalition shall establish and operate a system of coordinated entry, assessment and referral for persons at-risk </w:t>
      </w:r>
      <w:r w:rsidR="007C3AC4" w:rsidRPr="005569A7">
        <w:t xml:space="preserve">of </w:t>
      </w:r>
      <w:r w:rsidRPr="005569A7">
        <w:t xml:space="preserve">and experiencing homelessness within its geographic boundaries. The Coalition shall establish written standards that ensure all persons at-risk </w:t>
      </w:r>
      <w:r w:rsidR="00C20700" w:rsidRPr="005569A7">
        <w:t xml:space="preserve">of </w:t>
      </w:r>
      <w:r w:rsidRPr="005569A7">
        <w:t>or experiencing homelessness gain access to, are assessed for, and referred to needed services in a consistent, fair, equitable, and fair manner.</w:t>
      </w:r>
      <w:r w:rsidR="00A50A36" w:rsidRPr="005569A7">
        <w:t xml:space="preserve"> </w:t>
      </w:r>
    </w:p>
    <w:p w14:paraId="7A669E7C" w14:textId="1CB56322" w:rsidR="00D73F42" w:rsidRPr="005569A7" w:rsidRDefault="00C35E80" w:rsidP="00D73F42">
      <w:pPr>
        <w:pStyle w:val="ListParagraph"/>
        <w:numPr>
          <w:ilvl w:val="0"/>
          <w:numId w:val="23"/>
        </w:numPr>
      </w:pPr>
      <w:r w:rsidRPr="005569A7">
        <w:t>Report the outcomes of ESG and CoC projects to HUD annually: The Coalition shall ensure that its programs meet all requirements for reporting outcomes to HUD, other federal, state, and local entities in an accurate, complete, and timely manner.</w:t>
      </w:r>
      <w:r w:rsidR="008C32A2" w:rsidRPr="005569A7">
        <w:t xml:space="preserve"> </w:t>
      </w:r>
    </w:p>
    <w:p w14:paraId="4DDAFB19" w14:textId="080F1EC4" w:rsidR="00C35E80" w:rsidRPr="005569A7" w:rsidRDefault="00C35E80" w:rsidP="00D73F42">
      <w:pPr>
        <w:pStyle w:val="ListParagraph"/>
        <w:numPr>
          <w:ilvl w:val="0"/>
          <w:numId w:val="23"/>
        </w:numPr>
      </w:pPr>
      <w:r w:rsidRPr="005569A7">
        <w:t>Staying current with and knowledgeable about all federal, state, and local funding and policy change: The Coalition shall establish a policy and procedure for ensuring that its members stay current and knowledgeable about all applicable federal, state, and local funding requirements and policy.</w:t>
      </w:r>
      <w:r w:rsidR="008C32A2" w:rsidRPr="005569A7">
        <w:t xml:space="preserve"> </w:t>
      </w:r>
    </w:p>
    <w:p w14:paraId="0065D866" w14:textId="112354B0" w:rsidR="00C81206" w:rsidRPr="005569A7" w:rsidRDefault="009C3171" w:rsidP="002D104B">
      <w:pPr>
        <w:pStyle w:val="ListParagraph"/>
        <w:numPr>
          <w:ilvl w:val="0"/>
          <w:numId w:val="23"/>
        </w:numPr>
      </w:pPr>
      <w:r w:rsidRPr="005569A7">
        <w:t>Adherence to the Code of Conduct</w:t>
      </w:r>
      <w:r w:rsidR="003A3A56" w:rsidRPr="005569A7">
        <w:t xml:space="preserve"> outlined </w:t>
      </w:r>
      <w:r w:rsidR="002D104B" w:rsidRPr="005569A7">
        <w:t xml:space="preserve">in </w:t>
      </w:r>
      <w:r w:rsidR="002D104B" w:rsidRPr="005569A7">
        <w:rPr>
          <w:i/>
        </w:rPr>
        <w:t xml:space="preserve">Section 1.06 </w:t>
      </w:r>
      <w:r w:rsidR="002D104B" w:rsidRPr="005569A7">
        <w:t>below.</w:t>
      </w:r>
    </w:p>
    <w:p w14:paraId="64DFD841" w14:textId="77777777" w:rsidR="000F2EE2" w:rsidRPr="005569A7" w:rsidRDefault="000F2EE2" w:rsidP="00D73F42">
      <w:pPr>
        <w:rPr>
          <w:i/>
        </w:rPr>
      </w:pPr>
    </w:p>
    <w:p w14:paraId="7A781E36" w14:textId="70BFE246" w:rsidR="00C35E80" w:rsidRPr="005569A7" w:rsidRDefault="00C35E80" w:rsidP="00D73F42">
      <w:pPr>
        <w:pStyle w:val="Heading3"/>
        <w:rPr>
          <w:i w:val="0"/>
          <w:color w:val="FF0000"/>
        </w:rPr>
      </w:pPr>
      <w:bookmarkStart w:id="14" w:name="_Toc512863020"/>
      <w:del w:id="15" w:author="Wolfe, Conner (wolfc25@oneonta.edu)" w:date="2018-04-30T14:25:00Z">
        <w:r w:rsidRPr="005569A7" w:rsidDel="000F2EE2">
          <w:delText>2</w:delText>
        </w:r>
      </w:del>
      <w:ins w:id="16" w:author="Wolfe, Conner (wolfc25@oneonta.edu)" w:date="2018-04-30T14:25:00Z">
        <w:r w:rsidR="000F2EE2" w:rsidRPr="005569A7">
          <w:t>1</w:t>
        </w:r>
      </w:ins>
      <w:r w:rsidRPr="005569A7">
        <w:t>.0</w:t>
      </w:r>
      <w:ins w:id="17" w:author="Wolfe, Conner (wolfc25@oneonta.edu)" w:date="2018-04-30T14:24:00Z">
        <w:r w:rsidR="000F2EE2" w:rsidRPr="005569A7">
          <w:t>3</w:t>
        </w:r>
      </w:ins>
      <w:del w:id="18" w:author="Wolfe, Conner (wolfc25@oneonta.edu)" w:date="2018-04-30T14:24:00Z">
        <w:r w:rsidRPr="005569A7" w:rsidDel="000F2EE2">
          <w:delText>4</w:delText>
        </w:r>
      </w:del>
      <w:r w:rsidRPr="005569A7">
        <w:t xml:space="preserve"> Membership Recruitment and Outreach</w:t>
      </w:r>
      <w:bookmarkEnd w:id="14"/>
      <w:r w:rsidR="001C5351" w:rsidRPr="005569A7">
        <w:t xml:space="preserve"> </w:t>
      </w:r>
    </w:p>
    <w:p w14:paraId="6D2BED55" w14:textId="4B7CFD91" w:rsidR="00C35E80" w:rsidRPr="005569A7" w:rsidRDefault="00C35E80" w:rsidP="00D73F42">
      <w:r w:rsidRPr="005569A7">
        <w:t xml:space="preserve">The Coalition will identify and address membership gaps in essential sectors, from key providers or other vital stakeholders. The Coalition will maintain a Community Awareness </w:t>
      </w:r>
      <w:r w:rsidRPr="005569A7">
        <w:lastRenderedPageBreak/>
        <w:t>Committee to recruit members to ensure that it meets all membership requirements set forth in its by-laws, including representation of certain</w:t>
      </w:r>
      <w:bookmarkStart w:id="19" w:name="page6"/>
      <w:bookmarkEnd w:id="19"/>
      <w:r w:rsidRPr="005569A7">
        <w:t xml:space="preserve"> populations and certain organizations. Each </w:t>
      </w:r>
      <w:r w:rsidR="00C64977" w:rsidRPr="005569A7">
        <w:t>member</w:t>
      </w:r>
      <w:r w:rsidRPr="005569A7">
        <w:t xml:space="preserve"> agency must have </w:t>
      </w:r>
      <w:r w:rsidR="00AA5524" w:rsidRPr="005569A7">
        <w:t xml:space="preserve">an </w:t>
      </w:r>
      <w:r w:rsidRPr="005569A7">
        <w:t>a</w:t>
      </w:r>
      <w:r w:rsidR="00C64977" w:rsidRPr="005569A7">
        <w:t>ctive representative</w:t>
      </w:r>
      <w:r w:rsidRPr="005569A7">
        <w:t xml:space="preserve"> on a</w:t>
      </w:r>
      <w:r w:rsidR="00AA5524" w:rsidRPr="005569A7">
        <w:t xml:space="preserve">t least one (1) </w:t>
      </w:r>
      <w:r w:rsidRPr="005569A7">
        <w:t xml:space="preserve">committee. The Community Awareness Committee will conduct outreach to obtain membership from </w:t>
      </w:r>
      <w:r w:rsidR="00940580" w:rsidRPr="005569A7">
        <w:t xml:space="preserve">at least </w:t>
      </w:r>
      <w:r w:rsidRPr="005569A7">
        <w:t>the following groups as they exist within the geographic area:</w:t>
      </w:r>
    </w:p>
    <w:p w14:paraId="493CCF7D" w14:textId="77777777" w:rsidR="00C35E80" w:rsidRPr="005569A7" w:rsidRDefault="00C35E80" w:rsidP="00D73F42">
      <w:pPr>
        <w:pStyle w:val="ListParagraph"/>
        <w:numPr>
          <w:ilvl w:val="0"/>
          <w:numId w:val="21"/>
        </w:numPr>
        <w:rPr>
          <w:rFonts w:ascii="Arial" w:eastAsia="Arial" w:hAnsi="Arial"/>
        </w:rPr>
      </w:pPr>
      <w:r w:rsidRPr="005569A7">
        <w:t>Nonprofit homeless assistance providers</w:t>
      </w:r>
    </w:p>
    <w:p w14:paraId="3CF0C0C2" w14:textId="77777777" w:rsidR="00C35E80" w:rsidRPr="005569A7" w:rsidRDefault="00C35E80" w:rsidP="00D73F42">
      <w:pPr>
        <w:pStyle w:val="ListParagraph"/>
        <w:numPr>
          <w:ilvl w:val="0"/>
          <w:numId w:val="21"/>
        </w:numPr>
        <w:rPr>
          <w:rFonts w:ascii="Arial" w:eastAsia="Arial" w:hAnsi="Arial"/>
        </w:rPr>
      </w:pPr>
      <w:r w:rsidRPr="005569A7">
        <w:t>Victim services providers</w:t>
      </w:r>
    </w:p>
    <w:p w14:paraId="7B1F9DDA" w14:textId="77777777" w:rsidR="00C35E80" w:rsidRPr="005569A7" w:rsidRDefault="00C35E80" w:rsidP="00D73F42">
      <w:pPr>
        <w:pStyle w:val="ListParagraph"/>
        <w:numPr>
          <w:ilvl w:val="0"/>
          <w:numId w:val="21"/>
        </w:numPr>
        <w:rPr>
          <w:rFonts w:ascii="Arial" w:eastAsia="Arial" w:hAnsi="Arial"/>
        </w:rPr>
      </w:pPr>
      <w:r w:rsidRPr="005569A7">
        <w:t>Faith-based organizations</w:t>
      </w:r>
    </w:p>
    <w:p w14:paraId="06F7AA10" w14:textId="77777777" w:rsidR="00C35E80" w:rsidRPr="005569A7" w:rsidRDefault="00C35E80" w:rsidP="00D73F42">
      <w:pPr>
        <w:pStyle w:val="ListParagraph"/>
        <w:numPr>
          <w:ilvl w:val="0"/>
          <w:numId w:val="21"/>
        </w:numPr>
        <w:rPr>
          <w:rFonts w:ascii="Arial" w:eastAsia="Arial" w:hAnsi="Arial"/>
        </w:rPr>
      </w:pPr>
      <w:r w:rsidRPr="005569A7">
        <w:t>Governments</w:t>
      </w:r>
    </w:p>
    <w:p w14:paraId="6643D0A5" w14:textId="77777777" w:rsidR="00C35E80" w:rsidRPr="005569A7" w:rsidRDefault="00C35E80" w:rsidP="00D73F42">
      <w:pPr>
        <w:pStyle w:val="ListParagraph"/>
        <w:numPr>
          <w:ilvl w:val="0"/>
          <w:numId w:val="21"/>
        </w:numPr>
        <w:rPr>
          <w:rFonts w:ascii="Arial" w:eastAsia="Arial" w:hAnsi="Arial"/>
        </w:rPr>
      </w:pPr>
      <w:r w:rsidRPr="005569A7">
        <w:t>Businesses</w:t>
      </w:r>
    </w:p>
    <w:p w14:paraId="52A849EB" w14:textId="77777777" w:rsidR="00C35E80" w:rsidRPr="005569A7" w:rsidRDefault="00C35E80" w:rsidP="00D73F42">
      <w:pPr>
        <w:pStyle w:val="ListParagraph"/>
        <w:numPr>
          <w:ilvl w:val="0"/>
          <w:numId w:val="21"/>
        </w:numPr>
        <w:rPr>
          <w:rFonts w:ascii="Arial" w:eastAsia="Arial" w:hAnsi="Arial"/>
        </w:rPr>
      </w:pPr>
      <w:r w:rsidRPr="005569A7">
        <w:t>Advocates</w:t>
      </w:r>
    </w:p>
    <w:p w14:paraId="1D289F81" w14:textId="77777777" w:rsidR="00C35E80" w:rsidRPr="005569A7" w:rsidRDefault="00C35E80" w:rsidP="00D73F42">
      <w:pPr>
        <w:pStyle w:val="ListParagraph"/>
        <w:numPr>
          <w:ilvl w:val="0"/>
          <w:numId w:val="21"/>
        </w:numPr>
        <w:rPr>
          <w:rFonts w:ascii="Arial" w:eastAsia="Arial" w:hAnsi="Arial"/>
        </w:rPr>
      </w:pPr>
      <w:r w:rsidRPr="005569A7">
        <w:t>Public housing agencies</w:t>
      </w:r>
    </w:p>
    <w:p w14:paraId="3A7BD741" w14:textId="77777777" w:rsidR="00C35E80" w:rsidRPr="005569A7" w:rsidRDefault="00C35E80" w:rsidP="00D73F42">
      <w:pPr>
        <w:pStyle w:val="ListParagraph"/>
        <w:numPr>
          <w:ilvl w:val="0"/>
          <w:numId w:val="21"/>
        </w:numPr>
        <w:rPr>
          <w:rFonts w:ascii="Arial" w:eastAsia="Arial" w:hAnsi="Arial"/>
        </w:rPr>
      </w:pPr>
      <w:r w:rsidRPr="005569A7">
        <w:t>School districts</w:t>
      </w:r>
    </w:p>
    <w:p w14:paraId="3BFDA5B7" w14:textId="77777777" w:rsidR="00C35E80" w:rsidRPr="005569A7" w:rsidRDefault="00C35E80" w:rsidP="00D73F42">
      <w:pPr>
        <w:pStyle w:val="ListParagraph"/>
        <w:numPr>
          <w:ilvl w:val="0"/>
          <w:numId w:val="21"/>
        </w:numPr>
        <w:rPr>
          <w:rFonts w:ascii="Arial" w:eastAsia="Arial" w:hAnsi="Arial"/>
        </w:rPr>
      </w:pPr>
      <w:r w:rsidRPr="005569A7">
        <w:t>Social service providers</w:t>
      </w:r>
    </w:p>
    <w:p w14:paraId="0CCB33CD" w14:textId="77777777" w:rsidR="00C35E80" w:rsidRPr="005569A7" w:rsidRDefault="00C35E80" w:rsidP="00D73F42">
      <w:pPr>
        <w:pStyle w:val="ListParagraph"/>
        <w:numPr>
          <w:ilvl w:val="0"/>
          <w:numId w:val="21"/>
        </w:numPr>
        <w:rPr>
          <w:rFonts w:ascii="Arial" w:eastAsia="Arial" w:hAnsi="Arial"/>
        </w:rPr>
      </w:pPr>
      <w:r w:rsidRPr="005569A7">
        <w:t>Mental health agencies</w:t>
      </w:r>
    </w:p>
    <w:p w14:paraId="6A8EFC89" w14:textId="77777777" w:rsidR="00C35E80" w:rsidRPr="005569A7" w:rsidRDefault="00C35E80" w:rsidP="00D73F42">
      <w:pPr>
        <w:pStyle w:val="ListParagraph"/>
        <w:numPr>
          <w:ilvl w:val="0"/>
          <w:numId w:val="21"/>
        </w:numPr>
        <w:rPr>
          <w:rFonts w:ascii="Arial" w:eastAsia="Arial" w:hAnsi="Arial"/>
        </w:rPr>
      </w:pPr>
      <w:r w:rsidRPr="005569A7">
        <w:t>Hospitals</w:t>
      </w:r>
    </w:p>
    <w:p w14:paraId="0A7B1566" w14:textId="77777777" w:rsidR="00C35E80" w:rsidRPr="005569A7" w:rsidRDefault="00C35E80" w:rsidP="00D73F42">
      <w:pPr>
        <w:pStyle w:val="ListParagraph"/>
        <w:numPr>
          <w:ilvl w:val="0"/>
          <w:numId w:val="21"/>
        </w:numPr>
        <w:rPr>
          <w:rFonts w:ascii="Arial" w:eastAsia="Arial" w:hAnsi="Arial"/>
        </w:rPr>
      </w:pPr>
      <w:r w:rsidRPr="005569A7">
        <w:t>Universities</w:t>
      </w:r>
    </w:p>
    <w:p w14:paraId="2EF0A6AC" w14:textId="77777777" w:rsidR="00C35E80" w:rsidRPr="005569A7" w:rsidRDefault="00C35E80" w:rsidP="00D73F42">
      <w:pPr>
        <w:pStyle w:val="ListParagraph"/>
        <w:numPr>
          <w:ilvl w:val="0"/>
          <w:numId w:val="21"/>
        </w:numPr>
        <w:rPr>
          <w:rFonts w:ascii="Arial" w:eastAsia="Arial" w:hAnsi="Arial"/>
        </w:rPr>
      </w:pPr>
      <w:r w:rsidRPr="005569A7">
        <w:t>Affordable housing developers</w:t>
      </w:r>
    </w:p>
    <w:p w14:paraId="6136EC4C" w14:textId="77777777" w:rsidR="00C35E80" w:rsidRPr="005569A7" w:rsidRDefault="00C35E80" w:rsidP="00D73F42">
      <w:pPr>
        <w:pStyle w:val="ListParagraph"/>
        <w:numPr>
          <w:ilvl w:val="0"/>
          <w:numId w:val="21"/>
        </w:numPr>
        <w:rPr>
          <w:rFonts w:ascii="Arial" w:eastAsia="Arial" w:hAnsi="Arial"/>
        </w:rPr>
      </w:pPr>
      <w:r w:rsidRPr="005569A7">
        <w:t>Law enforcement</w:t>
      </w:r>
    </w:p>
    <w:p w14:paraId="13141B52" w14:textId="77777777" w:rsidR="00C35E80" w:rsidRPr="005569A7" w:rsidRDefault="00C35E80" w:rsidP="00D73F42">
      <w:pPr>
        <w:pStyle w:val="ListParagraph"/>
        <w:numPr>
          <w:ilvl w:val="0"/>
          <w:numId w:val="21"/>
        </w:numPr>
        <w:rPr>
          <w:rFonts w:ascii="Arial" w:eastAsia="Arial" w:hAnsi="Arial"/>
        </w:rPr>
      </w:pPr>
      <w:r w:rsidRPr="005569A7">
        <w:t>Organizations that serve homeless and formerly homeless veterans</w:t>
      </w:r>
    </w:p>
    <w:p w14:paraId="0568C7FF" w14:textId="77777777" w:rsidR="00C35E80" w:rsidRPr="005569A7" w:rsidRDefault="00C35E80" w:rsidP="00D73F42">
      <w:pPr>
        <w:pStyle w:val="ListParagraph"/>
        <w:numPr>
          <w:ilvl w:val="0"/>
          <w:numId w:val="21"/>
        </w:numPr>
        <w:rPr>
          <w:rFonts w:ascii="Arial" w:eastAsia="Arial" w:hAnsi="Arial"/>
        </w:rPr>
      </w:pPr>
      <w:r w:rsidRPr="005569A7">
        <w:t>Homeless and formerly homeless persons</w:t>
      </w:r>
    </w:p>
    <w:p w14:paraId="1FCD45C0" w14:textId="77777777" w:rsidR="000F2EE2" w:rsidRPr="005569A7" w:rsidRDefault="000F2EE2" w:rsidP="00D73F42">
      <w:pPr>
        <w:rPr>
          <w:i/>
        </w:rPr>
      </w:pPr>
    </w:p>
    <w:p w14:paraId="20F98E80" w14:textId="39B2E528" w:rsidR="00C35E80" w:rsidRPr="005569A7" w:rsidRDefault="00C35E80" w:rsidP="00D73F42">
      <w:pPr>
        <w:pStyle w:val="Heading3"/>
        <w:rPr>
          <w:i w:val="0"/>
          <w:color w:val="FF0000"/>
        </w:rPr>
      </w:pPr>
      <w:bookmarkStart w:id="20" w:name="_Toc512863021"/>
      <w:del w:id="21" w:author="Wolfe, Conner (wolfc25@oneonta.edu)" w:date="2018-04-30T14:25:00Z">
        <w:r w:rsidRPr="005569A7" w:rsidDel="000F2EE2">
          <w:delText>2</w:delText>
        </w:r>
      </w:del>
      <w:ins w:id="22" w:author="Wolfe, Conner (wolfc25@oneonta.edu)" w:date="2018-04-30T14:25:00Z">
        <w:r w:rsidR="000F2EE2" w:rsidRPr="005569A7">
          <w:t>1</w:t>
        </w:r>
      </w:ins>
      <w:r w:rsidRPr="005569A7">
        <w:t>.0</w:t>
      </w:r>
      <w:ins w:id="23" w:author="Wolfe, Conner (wolfc25@oneonta.edu)" w:date="2018-04-30T14:24:00Z">
        <w:r w:rsidR="000F2EE2" w:rsidRPr="005569A7">
          <w:t>4</w:t>
        </w:r>
      </w:ins>
      <w:del w:id="24" w:author="Wolfe, Conner (wolfc25@oneonta.edu)" w:date="2018-04-30T14:24:00Z">
        <w:r w:rsidRPr="005569A7" w:rsidDel="000F2EE2">
          <w:delText>5</w:delText>
        </w:r>
      </w:del>
      <w:r w:rsidRPr="005569A7">
        <w:t xml:space="preserve"> Dues</w:t>
      </w:r>
      <w:bookmarkEnd w:id="20"/>
      <w:r w:rsidR="00437903" w:rsidRPr="005569A7">
        <w:t xml:space="preserve"> </w:t>
      </w:r>
    </w:p>
    <w:p w14:paraId="20DC7D5F" w14:textId="560E70B5" w:rsidR="000F2EE2" w:rsidRPr="005569A7" w:rsidRDefault="00C35E80" w:rsidP="0083448E">
      <w:r w:rsidRPr="005569A7">
        <w:t xml:space="preserve">The Coalition shall fix in its by-laws and shall collect such annual dues from its membership as may be necessary to enable it to maintain itself and discharge </w:t>
      </w:r>
      <w:proofErr w:type="gramStart"/>
      <w:r w:rsidRPr="005569A7">
        <w:t>all of</w:t>
      </w:r>
      <w:proofErr w:type="gramEnd"/>
      <w:r w:rsidRPr="005569A7">
        <w:t xml:space="preserve"> its duties and obligations. The Coalition</w:t>
      </w:r>
      <w:r w:rsidR="006D58BA" w:rsidRPr="005569A7">
        <w:t xml:space="preserve"> Board </w:t>
      </w:r>
      <w:r w:rsidRPr="005569A7">
        <w:t xml:space="preserve">may increase or reduce </w:t>
      </w:r>
      <w:r w:rsidR="006D58BA" w:rsidRPr="005569A7">
        <w:t>annual</w:t>
      </w:r>
      <w:r w:rsidRPr="005569A7">
        <w:t xml:space="preserve"> dues </w:t>
      </w:r>
      <w:r w:rsidR="00457EF1" w:rsidRPr="005569A7">
        <w:t xml:space="preserve">in accordance with its voting rules and recorded in the Board’s official meeting minutes. </w:t>
      </w:r>
      <w:r w:rsidRPr="005569A7">
        <w:t xml:space="preserve">Any </w:t>
      </w:r>
      <w:r w:rsidR="001D2740" w:rsidRPr="005569A7">
        <w:t xml:space="preserve">agency, organization, </w:t>
      </w:r>
      <w:r w:rsidRPr="005569A7">
        <w:t>corporation</w:t>
      </w:r>
      <w:r w:rsidR="004E2A3D" w:rsidRPr="005569A7">
        <w:t>,</w:t>
      </w:r>
      <w:r w:rsidRPr="005569A7">
        <w:t xml:space="preserve"> or individual who wishes to be </w:t>
      </w:r>
      <w:r w:rsidR="00647C14" w:rsidRPr="005569A7">
        <w:t xml:space="preserve">such </w:t>
      </w:r>
      <w:r w:rsidRPr="005569A7">
        <w:t>a member and who meets the requirements defined i</w:t>
      </w:r>
      <w:r w:rsidR="00D728FA" w:rsidRPr="005569A7">
        <w:t xml:space="preserve">n </w:t>
      </w:r>
      <w:r w:rsidR="00324ED8" w:rsidRPr="005569A7">
        <w:rPr>
          <w:i/>
        </w:rPr>
        <w:t>Sections 1.01-</w:t>
      </w:r>
      <w:r w:rsidR="00666A4A" w:rsidRPr="005569A7">
        <w:rPr>
          <w:i/>
        </w:rPr>
        <w:t xml:space="preserve">1.02 </w:t>
      </w:r>
      <w:r w:rsidR="00666A4A" w:rsidRPr="005569A7">
        <w:t xml:space="preserve">above </w:t>
      </w:r>
      <w:r w:rsidRPr="005569A7">
        <w:t>shall pay membership dues by January 31st of each calendar year. Failure to meet the requirements articulated in</w:t>
      </w:r>
      <w:r w:rsidR="00827C91" w:rsidRPr="005569A7">
        <w:rPr>
          <w:i/>
        </w:rPr>
        <w:t xml:space="preserve"> Sections 1.01-1.02 </w:t>
      </w:r>
      <w:r w:rsidR="00827C91" w:rsidRPr="005569A7">
        <w:t>above</w:t>
      </w:r>
      <w:r w:rsidRPr="005569A7">
        <w:t xml:space="preserve"> will result in suspension of voting rights. The Coalition Board will act as the fiscal officer for the dues. Membership dues shall be set by December 1st each year for the following year.</w:t>
      </w:r>
    </w:p>
    <w:p w14:paraId="45C27A2E" w14:textId="1110D642" w:rsidR="00D73F42" w:rsidRPr="005569A7" w:rsidRDefault="00C35E80" w:rsidP="00D73F42">
      <w:pPr>
        <w:pStyle w:val="ListParagraph"/>
        <w:numPr>
          <w:ilvl w:val="0"/>
          <w:numId w:val="24"/>
        </w:numPr>
      </w:pPr>
      <w:r w:rsidRPr="005569A7">
        <w:t xml:space="preserve">Waivers: The Coalition reserves the right to grant waivers to </w:t>
      </w:r>
      <w:r w:rsidRPr="005569A7">
        <w:rPr>
          <w:u w:val="single"/>
        </w:rPr>
        <w:t>individuals</w:t>
      </w:r>
      <w:r w:rsidRPr="005569A7">
        <w:t xml:space="preserve"> as it is advantageous to the Coalition. Applications for waivers of membership dues will be approved by the Coalition</w:t>
      </w:r>
      <w:r w:rsidR="00C36C90" w:rsidRPr="005569A7">
        <w:t xml:space="preserve"> Board</w:t>
      </w:r>
      <w:r w:rsidRPr="005569A7">
        <w:t xml:space="preserve">, in accordance with its voting rules, and recorded in the </w:t>
      </w:r>
      <w:r w:rsidR="00C36C90" w:rsidRPr="005569A7">
        <w:t>Board</w:t>
      </w:r>
      <w:r w:rsidRPr="005569A7">
        <w:t>’s official meeting minutes.</w:t>
      </w:r>
      <w:r w:rsidR="000F2EE2" w:rsidRPr="005569A7">
        <w:t xml:space="preserve"> </w:t>
      </w:r>
      <w:r w:rsidRPr="005569A7">
        <w:t>Waivers will not be granted to organizations unless otherwise specified or amended in the by-laws.</w:t>
      </w:r>
      <w:bookmarkStart w:id="25" w:name="page7"/>
      <w:bookmarkEnd w:id="25"/>
    </w:p>
    <w:p w14:paraId="50D61A4A" w14:textId="77777777" w:rsidR="00D73F42" w:rsidRPr="005569A7" w:rsidRDefault="00C35E80" w:rsidP="00D73F42">
      <w:pPr>
        <w:pStyle w:val="ListParagraph"/>
        <w:numPr>
          <w:ilvl w:val="0"/>
          <w:numId w:val="24"/>
        </w:numPr>
      </w:pPr>
      <w:r w:rsidRPr="005569A7">
        <w:t>Eligibility for Waivers: Eligibility criteria for waivers granted to an individual member will be determined on an individual basis. Eligibility for waivers will be determined on financial hardship.</w:t>
      </w:r>
    </w:p>
    <w:p w14:paraId="40BB7215" w14:textId="77777777" w:rsidR="00C35E80" w:rsidRPr="005569A7" w:rsidRDefault="00C35E80" w:rsidP="00D73F42">
      <w:pPr>
        <w:pStyle w:val="ListParagraph"/>
        <w:numPr>
          <w:ilvl w:val="0"/>
          <w:numId w:val="24"/>
        </w:numPr>
      </w:pPr>
      <w:r w:rsidRPr="005569A7">
        <w:t>Voluntary donations to the Coalition by an individual and/or organization for Coalition or committee activities shall not be considered payment of dues.</w:t>
      </w:r>
    </w:p>
    <w:p w14:paraId="72146A5D" w14:textId="77777777" w:rsidR="00C35E80" w:rsidRPr="005569A7" w:rsidRDefault="00C35E80" w:rsidP="00D73F42"/>
    <w:p w14:paraId="144170B7" w14:textId="4B0177E8" w:rsidR="00C35E80" w:rsidRPr="005569A7" w:rsidRDefault="00B52DA0" w:rsidP="00D73F42">
      <w:pPr>
        <w:pStyle w:val="Heading3"/>
        <w:rPr>
          <w:color w:val="FF0000"/>
        </w:rPr>
      </w:pPr>
      <w:bookmarkStart w:id="26" w:name="_Toc512863022"/>
      <w:del w:id="27" w:author="Wolfe, Conner (wolfc25@oneonta.edu)" w:date="2018-04-30T14:25:00Z">
        <w:r w:rsidRPr="005569A7" w:rsidDel="000F2EE2">
          <w:delText>2</w:delText>
        </w:r>
      </w:del>
      <w:ins w:id="28" w:author="Wolfe, Conner (wolfc25@oneonta.edu)" w:date="2018-04-30T14:25:00Z">
        <w:r w:rsidR="000F2EE2" w:rsidRPr="005569A7">
          <w:t>1</w:t>
        </w:r>
      </w:ins>
      <w:r w:rsidRPr="005569A7">
        <w:t>.0</w:t>
      </w:r>
      <w:del w:id="29" w:author="Wolfe, Conner (wolfc25@oneonta.edu)" w:date="2018-04-30T14:24:00Z">
        <w:r w:rsidRPr="005569A7" w:rsidDel="000F2EE2">
          <w:delText>6</w:delText>
        </w:r>
      </w:del>
      <w:ins w:id="30" w:author="Wolfe, Conner (wolfc25@oneonta.edu)" w:date="2018-04-30T14:24:00Z">
        <w:r w:rsidR="000F2EE2" w:rsidRPr="005569A7">
          <w:t>5</w:t>
        </w:r>
      </w:ins>
      <w:r w:rsidRPr="005569A7">
        <w:t xml:space="preserve"> C</w:t>
      </w:r>
      <w:r w:rsidR="00C35E80" w:rsidRPr="005569A7">
        <w:t>oalition Meetings</w:t>
      </w:r>
      <w:bookmarkEnd w:id="26"/>
      <w:r w:rsidR="001F137C" w:rsidRPr="005569A7">
        <w:t xml:space="preserve"> </w:t>
      </w:r>
    </w:p>
    <w:p w14:paraId="2D8DEAEF" w14:textId="49EB74EE" w:rsidR="00D73F42" w:rsidRPr="005569A7" w:rsidRDefault="002704F6" w:rsidP="00D73F42">
      <w:pPr>
        <w:pStyle w:val="ListParagraph"/>
        <w:numPr>
          <w:ilvl w:val="0"/>
          <w:numId w:val="26"/>
        </w:numPr>
      </w:pPr>
      <w:r w:rsidRPr="005569A7">
        <w:t>Meetings of the Membership</w:t>
      </w:r>
      <w:r w:rsidR="00C35E80" w:rsidRPr="005569A7">
        <w:t xml:space="preserve"> will be held the third Wednesday of each month. As a courtesy, a written notice of and agenda for each regular meeting shall be posted to the Coalition</w:t>
      </w:r>
      <w:r w:rsidRPr="005569A7">
        <w:t xml:space="preserve"> </w:t>
      </w:r>
      <w:r w:rsidR="00193BB4" w:rsidRPr="005569A7">
        <w:t>Member and Key Partner</w:t>
      </w:r>
      <w:r w:rsidR="00C35E80" w:rsidRPr="005569A7">
        <w:t xml:space="preserve"> list serve</w:t>
      </w:r>
      <w:r w:rsidR="00193BB4" w:rsidRPr="005569A7">
        <w:t>s</w:t>
      </w:r>
      <w:r w:rsidR="00C37E7E" w:rsidRPr="005569A7">
        <w:t xml:space="preserve"> </w:t>
      </w:r>
      <w:r w:rsidR="00C35E80" w:rsidRPr="005569A7">
        <w:t xml:space="preserve">and other social media, as appropriate, 7 </w:t>
      </w:r>
      <w:r w:rsidR="00C35E80" w:rsidRPr="005569A7">
        <w:lastRenderedPageBreak/>
        <w:t xml:space="preserve">calendar days prior to each regularly scheduled meeting, and this posting shall constitute </w:t>
      </w:r>
      <w:proofErr w:type="gramStart"/>
      <w:r w:rsidR="00C35E80" w:rsidRPr="005569A7">
        <w:t>sufficient</w:t>
      </w:r>
      <w:proofErr w:type="gramEnd"/>
      <w:r w:rsidR="00C35E80" w:rsidRPr="005569A7">
        <w:t xml:space="preserve"> notice of the meeting. Coalition meetings may be held by videoconference, Skype, and other forms of video communication.</w:t>
      </w:r>
    </w:p>
    <w:p w14:paraId="387A8D1F" w14:textId="77777777" w:rsidR="00C35E80" w:rsidRPr="005569A7" w:rsidRDefault="00C35E80" w:rsidP="00D73F42">
      <w:pPr>
        <w:pStyle w:val="ListParagraph"/>
        <w:numPr>
          <w:ilvl w:val="1"/>
          <w:numId w:val="26"/>
        </w:numPr>
      </w:pPr>
      <w:r w:rsidRPr="005569A7">
        <w:t>Special Meetings: The Coordinator (or President in the Coordinator’s absence) shall utilize the regular meeting notification policy and procedure for calling a special meeting of the membership. The posting of the special meeting notice and agenda will constitute sufficient notice of the special meeting.</w:t>
      </w:r>
    </w:p>
    <w:p w14:paraId="50849DE0" w14:textId="77777777" w:rsidR="00D73F42" w:rsidRPr="005569A7" w:rsidRDefault="00D73F42" w:rsidP="00D73F42">
      <w:pPr>
        <w:rPr>
          <w:i/>
        </w:rPr>
      </w:pPr>
    </w:p>
    <w:p w14:paraId="0AA97C63" w14:textId="5184A4D0" w:rsidR="00C35E80" w:rsidRPr="005569A7" w:rsidRDefault="000F2EE2" w:rsidP="00D73F42">
      <w:pPr>
        <w:pStyle w:val="Heading3"/>
        <w:rPr>
          <w:i w:val="0"/>
          <w:color w:val="FF0000"/>
        </w:rPr>
      </w:pPr>
      <w:bookmarkStart w:id="31" w:name="_Toc512863023"/>
      <w:ins w:id="32" w:author="Wolfe, Conner (wolfc25@oneonta.edu)" w:date="2018-04-30T14:26:00Z">
        <w:r w:rsidRPr="005569A7">
          <w:t>1</w:t>
        </w:r>
      </w:ins>
      <w:del w:id="33" w:author="Wolfe, Conner (wolfc25@oneonta.edu)" w:date="2018-04-30T14:26:00Z">
        <w:r w:rsidR="00C35E80" w:rsidRPr="005569A7" w:rsidDel="000F2EE2">
          <w:delText>2</w:delText>
        </w:r>
      </w:del>
      <w:r w:rsidR="00C35E80" w:rsidRPr="005569A7">
        <w:t>.0</w:t>
      </w:r>
      <w:del w:id="34" w:author="Wolfe, Conner (wolfc25@oneonta.edu)" w:date="2018-04-30T14:24:00Z">
        <w:r w:rsidR="00C35E80" w:rsidRPr="005569A7" w:rsidDel="000F2EE2">
          <w:delText>9</w:delText>
        </w:r>
      </w:del>
      <w:ins w:id="35" w:author="Wolfe, Conner (wolfc25@oneonta.edu)" w:date="2018-04-30T14:24:00Z">
        <w:r w:rsidRPr="005569A7">
          <w:t>6</w:t>
        </w:r>
      </w:ins>
      <w:r w:rsidR="00C35E80" w:rsidRPr="005569A7">
        <w:t xml:space="preserve"> Code of Conduct</w:t>
      </w:r>
      <w:bookmarkEnd w:id="31"/>
      <w:r w:rsidR="0049615F" w:rsidRPr="005569A7">
        <w:t xml:space="preserve"> </w:t>
      </w:r>
    </w:p>
    <w:p w14:paraId="2315858F" w14:textId="6FC49E45" w:rsidR="00C35E80" w:rsidRPr="005569A7" w:rsidRDefault="00C35E80" w:rsidP="00D73F42">
      <w:r w:rsidRPr="005569A7">
        <w:t>The following Code of Conduct provides a foundation of ethics for the Coalition and the Coalition Board</w:t>
      </w:r>
      <w:r w:rsidR="002B6B84" w:rsidRPr="005569A7">
        <w:t xml:space="preserve"> of Directors</w:t>
      </w:r>
      <w:r w:rsidRPr="005569A7">
        <w:t xml:space="preserve">. The term “All Coalition members” is defined as inclusive of </w:t>
      </w:r>
      <w:r w:rsidR="000D5485" w:rsidRPr="005569A7">
        <w:t xml:space="preserve">all Members </w:t>
      </w:r>
      <w:r w:rsidR="00F75937" w:rsidRPr="005569A7">
        <w:t>and</w:t>
      </w:r>
      <w:r w:rsidR="000D5485" w:rsidRPr="005569A7">
        <w:t xml:space="preserve"> Key Partners </w:t>
      </w:r>
      <w:r w:rsidRPr="005569A7">
        <w:t>a</w:t>
      </w:r>
      <w:r w:rsidR="00F75937" w:rsidRPr="005569A7">
        <w:t>s well as</w:t>
      </w:r>
      <w:r w:rsidRPr="005569A7">
        <w:t xml:space="preserve"> Board members of the Coalition.</w:t>
      </w:r>
    </w:p>
    <w:p w14:paraId="0BB17D25" w14:textId="77777777" w:rsidR="00C35E80" w:rsidRPr="005569A7" w:rsidRDefault="00C35E80" w:rsidP="00D73F42"/>
    <w:p w14:paraId="331A9EC7" w14:textId="02B21A1A" w:rsidR="00B52DA0" w:rsidRPr="005569A7" w:rsidRDefault="00C35E80" w:rsidP="00D73F42">
      <w:r w:rsidRPr="005569A7">
        <w:t>All Coalition members must act professionally with integrity, honesty, truthfulness and adherence to the absolute obligation to safeguard the public trust</w:t>
      </w:r>
      <w:r w:rsidR="00311677" w:rsidRPr="005569A7">
        <w:t xml:space="preserve"> </w:t>
      </w:r>
      <w:r w:rsidRPr="005569A7">
        <w:t>and demonstrate concern for the interests and well-being of individuals affected by their actions, even when not performing Coalition duties and activities.</w:t>
      </w:r>
    </w:p>
    <w:p w14:paraId="1F4A03D3" w14:textId="77777777" w:rsidR="00D73F42" w:rsidRPr="005569A7" w:rsidRDefault="00C35E80" w:rsidP="00D73F42">
      <w:pPr>
        <w:pStyle w:val="ListParagraph"/>
        <w:numPr>
          <w:ilvl w:val="0"/>
          <w:numId w:val="28"/>
        </w:numPr>
      </w:pPr>
      <w:r w:rsidRPr="005569A7">
        <w:t>All Coalition members are prohibited from the solicitation and acceptance of gifts or gratuities (anything of monetary value) for performance of Coalition duties and activities for their personal benefit.</w:t>
      </w:r>
    </w:p>
    <w:p w14:paraId="75816CB9" w14:textId="77777777" w:rsidR="00D73F42" w:rsidRPr="005569A7" w:rsidRDefault="00C35E80" w:rsidP="00D73F42">
      <w:pPr>
        <w:pStyle w:val="ListParagraph"/>
        <w:numPr>
          <w:ilvl w:val="0"/>
          <w:numId w:val="28"/>
        </w:numPr>
      </w:pPr>
      <w:r w:rsidRPr="005569A7">
        <w:t>The Coalition promotes impartiality in performing official duties, and prohibits any activity representing a conflict of interest. All Coalition members should not act on a matter if a reasonable person who knew the circumstances of the situation could legitimately question fairness.</w:t>
      </w:r>
    </w:p>
    <w:p w14:paraId="0134E275" w14:textId="77777777" w:rsidR="00D73F42" w:rsidRPr="005569A7" w:rsidRDefault="00C35E80" w:rsidP="00D73F42">
      <w:pPr>
        <w:pStyle w:val="ListParagraph"/>
        <w:numPr>
          <w:ilvl w:val="0"/>
          <w:numId w:val="28"/>
        </w:numPr>
      </w:pPr>
      <w:r w:rsidRPr="005569A7">
        <w:t>The Coalition prohibits the misuse of position. Use of membership and/or Coalition leadership position for the Coalition for personal gain or for the benefit of family, friends or own agency is strictly prohibited.</w:t>
      </w:r>
    </w:p>
    <w:p w14:paraId="64E04FAF" w14:textId="77777777" w:rsidR="00D73F42" w:rsidRPr="005569A7" w:rsidRDefault="00C35E80" w:rsidP="00D73F42">
      <w:pPr>
        <w:pStyle w:val="ListParagraph"/>
        <w:numPr>
          <w:ilvl w:val="0"/>
          <w:numId w:val="28"/>
        </w:numPr>
      </w:pPr>
      <w:r w:rsidRPr="005569A7">
        <w:t>All Coalition members shall put forth honest effort in the performance of their duties.</w:t>
      </w:r>
    </w:p>
    <w:p w14:paraId="0C5DDAB9" w14:textId="77777777" w:rsidR="00D73F42" w:rsidRPr="005569A7" w:rsidRDefault="00C35E80" w:rsidP="00D73F42">
      <w:pPr>
        <w:pStyle w:val="ListParagraph"/>
        <w:numPr>
          <w:ilvl w:val="0"/>
          <w:numId w:val="28"/>
        </w:numPr>
      </w:pPr>
      <w:r w:rsidRPr="005569A7">
        <w:t>No Coalition member shall not knowingly make unauthorized commitments or promises of any kind purporting to bind the Coalition without previous Coalition approval.</w:t>
      </w:r>
    </w:p>
    <w:p w14:paraId="079CAA9A" w14:textId="77777777" w:rsidR="00D73F42" w:rsidRPr="005569A7" w:rsidRDefault="00C35E80" w:rsidP="00D73F42">
      <w:pPr>
        <w:pStyle w:val="ListParagraph"/>
        <w:numPr>
          <w:ilvl w:val="0"/>
          <w:numId w:val="28"/>
        </w:numPr>
      </w:pPr>
      <w:r w:rsidRPr="005569A7">
        <w:t>All Coalition members shall disclose waste, fraud, abuse, and corruption to appropriate authorities.</w:t>
      </w:r>
    </w:p>
    <w:p w14:paraId="20497CAF" w14:textId="7DE447C7" w:rsidR="00D73F42" w:rsidRPr="005569A7" w:rsidRDefault="00C35E80" w:rsidP="00D73F42">
      <w:pPr>
        <w:pStyle w:val="ListParagraph"/>
        <w:numPr>
          <w:ilvl w:val="0"/>
          <w:numId w:val="28"/>
        </w:numPr>
      </w:pPr>
      <w:r w:rsidRPr="005569A7">
        <w:t>All Coalition members shall adhere to all laws and regulations that provide equal opportunity for all Americans regardless of race, color, religion, sex,</w:t>
      </w:r>
      <w:r w:rsidR="00EC44F1" w:rsidRPr="005569A7">
        <w:rPr>
          <w:color w:val="FF0000"/>
        </w:rPr>
        <w:t xml:space="preserve"> </w:t>
      </w:r>
      <w:r w:rsidRPr="005569A7">
        <w:t>national origin, age, or handicap.</w:t>
      </w:r>
    </w:p>
    <w:p w14:paraId="3E411BE4" w14:textId="143E9FA4" w:rsidR="00C35E80" w:rsidRPr="005569A7" w:rsidRDefault="00C35E80" w:rsidP="00D73F42">
      <w:pPr>
        <w:pStyle w:val="ListParagraph"/>
        <w:numPr>
          <w:ilvl w:val="0"/>
          <w:numId w:val="28"/>
        </w:numPr>
      </w:pPr>
      <w:r w:rsidRPr="005569A7">
        <w:t>All Coalition members will act and communicate professionally when conducting Coalition business, including in during Coalition meetings, and discussions and posts occurring on the Coalition list serv</w:t>
      </w:r>
      <w:r w:rsidR="000217EA" w:rsidRPr="005569A7">
        <w:t>e</w:t>
      </w:r>
      <w:r w:rsidRPr="005569A7">
        <w:t>s, distribution lists, Coalition social media, and all other Coalition communication venues and events.</w:t>
      </w:r>
    </w:p>
    <w:p w14:paraId="62D7DD42" w14:textId="77777777" w:rsidR="00C35E80" w:rsidRPr="005569A7" w:rsidRDefault="00C35E80" w:rsidP="00D73F42"/>
    <w:p w14:paraId="0E50083E" w14:textId="63030D54" w:rsidR="00C35E80" w:rsidRPr="005569A7" w:rsidRDefault="00C35E80" w:rsidP="00D73F42">
      <w:r w:rsidRPr="005569A7">
        <w:t xml:space="preserve">Violation of this or any portion of this code will be subject to disciplinary action which could include immediate termination </w:t>
      </w:r>
      <w:r w:rsidR="00924483" w:rsidRPr="005569A7">
        <w:t xml:space="preserve">of Member or Key Partner status </w:t>
      </w:r>
      <w:r w:rsidRPr="005569A7">
        <w:t>by the Coalition</w:t>
      </w:r>
    </w:p>
    <w:p w14:paraId="5B178A6D" w14:textId="77777777" w:rsidR="00DC3C0D" w:rsidRPr="005569A7" w:rsidRDefault="00DC3C0D" w:rsidP="00D73F42"/>
    <w:p w14:paraId="2F58EF24" w14:textId="77777777" w:rsidR="00B52DA0" w:rsidRPr="005569A7" w:rsidRDefault="00B52DA0" w:rsidP="00D73F42"/>
    <w:p w14:paraId="01DB0FE6" w14:textId="77777777" w:rsidR="00C35E80" w:rsidRPr="005569A7" w:rsidRDefault="000F2EE2" w:rsidP="00D73F42">
      <w:pPr>
        <w:pStyle w:val="Heading3"/>
      </w:pPr>
      <w:bookmarkStart w:id="36" w:name="_Toc512863024"/>
      <w:ins w:id="37" w:author="Wolfe, Conner (wolfc25@oneonta.edu)" w:date="2018-04-30T14:26:00Z">
        <w:r w:rsidRPr="005569A7">
          <w:t>1</w:t>
        </w:r>
      </w:ins>
      <w:del w:id="38" w:author="Wolfe, Conner (wolfc25@oneonta.edu)" w:date="2018-04-30T14:26:00Z">
        <w:r w:rsidR="00C35E80" w:rsidRPr="005569A7" w:rsidDel="000F2EE2">
          <w:delText>2</w:delText>
        </w:r>
      </w:del>
      <w:r w:rsidR="00C35E80" w:rsidRPr="005569A7">
        <w:t>.</w:t>
      </w:r>
      <w:ins w:id="39" w:author="Wolfe, Conner (wolfc25@oneonta.edu)" w:date="2018-04-30T14:25:00Z">
        <w:r w:rsidRPr="005569A7">
          <w:t>0</w:t>
        </w:r>
      </w:ins>
      <w:ins w:id="40" w:author="Wolfe, Conner (wolfc25@oneonta.edu)" w:date="2018-04-30T14:24:00Z">
        <w:r w:rsidRPr="005569A7">
          <w:t>7</w:t>
        </w:r>
      </w:ins>
      <w:del w:id="41" w:author="Wolfe, Conner (wolfc25@oneonta.edu)" w:date="2018-04-30T14:24:00Z">
        <w:r w:rsidR="00C35E80" w:rsidRPr="005569A7" w:rsidDel="000F2EE2">
          <w:delText>10</w:delText>
        </w:r>
      </w:del>
      <w:r w:rsidR="00C35E80" w:rsidRPr="005569A7">
        <w:t xml:space="preserve"> Communication</w:t>
      </w:r>
      <w:bookmarkEnd w:id="36"/>
    </w:p>
    <w:p w14:paraId="2C5411FF" w14:textId="04852173" w:rsidR="00651C11" w:rsidRPr="005569A7" w:rsidRDefault="00C35E80" w:rsidP="00E35B98">
      <w:r w:rsidRPr="005569A7">
        <w:t xml:space="preserve">To ensure communication and transparency in Coalition business, the Coalition shall maintain, at a minimum, un-moderated Coalition </w:t>
      </w:r>
      <w:r w:rsidR="00E241D9" w:rsidRPr="005569A7">
        <w:t xml:space="preserve">Member and Key Partner </w:t>
      </w:r>
      <w:r w:rsidRPr="005569A7">
        <w:t>list serve</w:t>
      </w:r>
      <w:r w:rsidR="00AF24F3" w:rsidRPr="005569A7">
        <w:t>s</w:t>
      </w:r>
      <w:r w:rsidRPr="005569A7">
        <w:t xml:space="preserve"> to facilitate the operation of Coalition business.</w:t>
      </w:r>
      <w:bookmarkStart w:id="42" w:name="_Toc512863025"/>
    </w:p>
    <w:p w14:paraId="7518CEB7" w14:textId="74459438" w:rsidR="00C35E80" w:rsidRPr="005569A7" w:rsidRDefault="00C35E80" w:rsidP="00D73F42">
      <w:pPr>
        <w:pStyle w:val="Heading3"/>
      </w:pPr>
      <w:del w:id="43" w:author="Wolfe, Conner (wolfc25@oneonta.edu)" w:date="2018-04-30T14:26:00Z">
        <w:r w:rsidRPr="005569A7" w:rsidDel="000F2EE2">
          <w:lastRenderedPageBreak/>
          <w:delText>2</w:delText>
        </w:r>
      </w:del>
      <w:ins w:id="44" w:author="Wolfe, Conner (wolfc25@oneonta.edu)" w:date="2018-04-30T14:26:00Z">
        <w:r w:rsidR="000F2EE2" w:rsidRPr="005569A7">
          <w:t>1</w:t>
        </w:r>
      </w:ins>
      <w:r w:rsidRPr="005569A7">
        <w:t>.</w:t>
      </w:r>
      <w:del w:id="45" w:author="Wolfe, Conner (wolfc25@oneonta.edu)" w:date="2018-04-30T14:24:00Z">
        <w:r w:rsidRPr="005569A7" w:rsidDel="000F2EE2">
          <w:delText>11</w:delText>
        </w:r>
      </w:del>
      <w:ins w:id="46" w:author="Wolfe, Conner (wolfc25@oneonta.edu)" w:date="2018-04-30T14:24:00Z">
        <w:r w:rsidR="000F2EE2" w:rsidRPr="005569A7">
          <w:t>08</w:t>
        </w:r>
      </w:ins>
      <w:r w:rsidRPr="005569A7">
        <w:t xml:space="preserve"> Grievance Procedure</w:t>
      </w:r>
      <w:bookmarkEnd w:id="42"/>
    </w:p>
    <w:p w14:paraId="53BF3DE3" w14:textId="77777777" w:rsidR="00C35E80" w:rsidRPr="005569A7" w:rsidRDefault="00C35E80" w:rsidP="00D73F42">
      <w:r w:rsidRPr="005569A7">
        <w:t>The Coalition shall put in place a written grievance policy. The policy shall include both an informal grievance procedure and a formal grievance procedure.</w:t>
      </w:r>
    </w:p>
    <w:p w14:paraId="6AB60D98" w14:textId="77777777" w:rsidR="00B52DA0" w:rsidRPr="005569A7" w:rsidRDefault="00B52DA0" w:rsidP="00D73F42">
      <w:bookmarkStart w:id="47" w:name="page11"/>
      <w:bookmarkEnd w:id="47"/>
    </w:p>
    <w:p w14:paraId="65348224" w14:textId="77777777" w:rsidR="00B52DA0" w:rsidRPr="005569A7" w:rsidRDefault="000F2EE2" w:rsidP="00D73F42">
      <w:pPr>
        <w:pStyle w:val="Heading3"/>
      </w:pPr>
      <w:bookmarkStart w:id="48" w:name="_Toc512863026"/>
      <w:ins w:id="49" w:author="Wolfe, Conner (wolfc25@oneonta.edu)" w:date="2018-04-30T14:26:00Z">
        <w:r w:rsidRPr="005569A7">
          <w:t>1</w:t>
        </w:r>
      </w:ins>
      <w:del w:id="50" w:author="Wolfe, Conner (wolfc25@oneonta.edu)" w:date="2018-04-30T14:26:00Z">
        <w:r w:rsidR="00C35E80" w:rsidRPr="005569A7" w:rsidDel="000F2EE2">
          <w:delText>2</w:delText>
        </w:r>
      </w:del>
      <w:r w:rsidR="00C35E80" w:rsidRPr="005569A7">
        <w:t>.</w:t>
      </w:r>
      <w:ins w:id="51" w:author="Wolfe, Conner (wolfc25@oneonta.edu)" w:date="2018-04-30T14:27:00Z">
        <w:r w:rsidRPr="005569A7">
          <w:t>09</w:t>
        </w:r>
      </w:ins>
      <w:del w:id="52" w:author="Wolfe, Conner (wolfc25@oneonta.edu)" w:date="2018-04-30T14:27:00Z">
        <w:r w:rsidR="00C35E80" w:rsidRPr="005569A7" w:rsidDel="000F2EE2">
          <w:delText>1</w:delText>
        </w:r>
      </w:del>
      <w:del w:id="53" w:author="Wolfe, Conner (wolfc25@oneonta.edu)" w:date="2018-04-30T14:25:00Z">
        <w:r w:rsidR="00C35E80" w:rsidRPr="005569A7" w:rsidDel="000F2EE2">
          <w:delText>2</w:delText>
        </w:r>
      </w:del>
      <w:r w:rsidR="00C35E80" w:rsidRPr="005569A7">
        <w:t xml:space="preserve"> Reporting of Alleged Violations of Coalition By-Laws, Policies, and Procedures</w:t>
      </w:r>
      <w:bookmarkEnd w:id="48"/>
    </w:p>
    <w:p w14:paraId="2A719DEF" w14:textId="22CDB11B" w:rsidR="00C35E80" w:rsidRPr="005569A7" w:rsidRDefault="00C35E80" w:rsidP="00590152">
      <w:r w:rsidRPr="005569A7">
        <w:t xml:space="preserve">The Coalition Board members are charged with administering the Code of Conduct, Whistleblower </w:t>
      </w:r>
      <w:r w:rsidR="001957FF" w:rsidRPr="005569A7">
        <w:t>Protection P</w:t>
      </w:r>
      <w:r w:rsidR="008C2C4C" w:rsidRPr="005569A7">
        <w:t>olicy</w:t>
      </w:r>
      <w:r w:rsidR="001D35D1" w:rsidRPr="005569A7">
        <w:t xml:space="preserve">, </w:t>
      </w:r>
      <w:r w:rsidRPr="005569A7">
        <w:t>Conflict</w:t>
      </w:r>
      <w:r w:rsidR="0062255B" w:rsidRPr="005569A7">
        <w:t>s</w:t>
      </w:r>
      <w:r w:rsidRPr="005569A7">
        <w:t xml:space="preserve"> of Interest</w:t>
      </w:r>
      <w:r w:rsidR="0062255B" w:rsidRPr="005569A7">
        <w:t xml:space="preserve"> &amp; Related Party Transaction Conflicts</w:t>
      </w:r>
      <w:r w:rsidRPr="005569A7">
        <w:t xml:space="preserve"> Policies</w:t>
      </w:r>
      <w:r w:rsidR="008C2C4C" w:rsidRPr="005569A7">
        <w:t>, Audit Oversight Policy</w:t>
      </w:r>
      <w:r w:rsidR="00511ACA" w:rsidRPr="005569A7">
        <w:t>, and Prohibited Conduct Policy</w:t>
      </w:r>
      <w:r w:rsidR="00A6763D" w:rsidRPr="005569A7">
        <w:t xml:space="preserve"> in </w:t>
      </w:r>
      <w:r w:rsidR="00DD6B83" w:rsidRPr="005569A7">
        <w:t>accordance with</w:t>
      </w:r>
      <w:r w:rsidR="00511ACA" w:rsidRPr="005569A7">
        <w:t xml:space="preserve"> Articles </w:t>
      </w:r>
      <w:r w:rsidR="00E9226E" w:rsidRPr="005569A7">
        <w:t>10</w:t>
      </w:r>
      <w:r w:rsidR="00DC0B4B" w:rsidRPr="005569A7">
        <w:t>-</w:t>
      </w:r>
      <w:r w:rsidR="00E9226E" w:rsidRPr="005569A7">
        <w:t>11</w:t>
      </w:r>
      <w:r w:rsidR="00DC0B4B" w:rsidRPr="005569A7">
        <w:t xml:space="preserve"> of the Coalition’s Corporate By-Laws.</w:t>
      </w:r>
      <w:r w:rsidR="00DD6708" w:rsidRPr="005569A7">
        <w:rPr>
          <w:color w:val="FF0000"/>
        </w:rPr>
        <w:t xml:space="preserve"> </w:t>
      </w:r>
      <w:r w:rsidRPr="005569A7">
        <w:t>Copies of the policies shall be made publicly available.</w:t>
      </w:r>
    </w:p>
    <w:p w14:paraId="63C4A127" w14:textId="77777777" w:rsidR="00C35E80" w:rsidRPr="005569A7" w:rsidRDefault="00C35E80" w:rsidP="00D73F42"/>
    <w:p w14:paraId="09675260" w14:textId="77777777" w:rsidR="00C35E80" w:rsidRPr="005569A7" w:rsidRDefault="00C35E80" w:rsidP="00D73F42">
      <w:pPr>
        <w:pStyle w:val="Heading3"/>
      </w:pPr>
      <w:bookmarkStart w:id="54" w:name="_Toc512863027"/>
      <w:del w:id="55" w:author="Wolfe, Conner (wolfc25@oneonta.edu)" w:date="2018-04-30T14:26:00Z">
        <w:r w:rsidRPr="005569A7" w:rsidDel="000F2EE2">
          <w:delText>2</w:delText>
        </w:r>
      </w:del>
      <w:ins w:id="56" w:author="Wolfe, Conner (wolfc25@oneonta.edu)" w:date="2018-04-30T14:26:00Z">
        <w:r w:rsidR="000F2EE2" w:rsidRPr="005569A7">
          <w:t>1</w:t>
        </w:r>
      </w:ins>
      <w:r w:rsidRPr="005569A7">
        <w:t>.</w:t>
      </w:r>
      <w:ins w:id="57" w:author="Wolfe, Conner (wolfc25@oneonta.edu)" w:date="2018-04-30T14:25:00Z">
        <w:r w:rsidR="000F2EE2" w:rsidRPr="005569A7">
          <w:t>10</w:t>
        </w:r>
      </w:ins>
      <w:del w:id="58" w:author="Wolfe, Conner (wolfc25@oneonta.edu)" w:date="2018-04-30T14:25:00Z">
        <w:r w:rsidRPr="005569A7" w:rsidDel="000F2EE2">
          <w:delText>13</w:delText>
        </w:r>
      </w:del>
      <w:r w:rsidRPr="005569A7">
        <w:t xml:space="preserve"> Acting in Good Faith</w:t>
      </w:r>
      <w:bookmarkEnd w:id="54"/>
    </w:p>
    <w:p w14:paraId="5BCFF45B" w14:textId="77777777" w:rsidR="00C35E80" w:rsidRPr="005569A7" w:rsidRDefault="00C35E80" w:rsidP="00D73F42">
      <w:r w:rsidRPr="005569A7">
        <w:t>Anyone filing a complaint concerning a violation or suspected violation of the Coalition by-laws, policies, or procedures or submitting a grievance must be acting in good faith and have reasonable grounds for believing the information disclosed indicates a violation. Any allegations that prove not to be substantiated and which prove to have been made maliciously or knowingly to be false shall be viewed as a serious disciplinary offense, which may include loss of membership and/or voting privileges.</w:t>
      </w:r>
    </w:p>
    <w:p w14:paraId="53DE2BD6" w14:textId="77777777" w:rsidR="00C35E80" w:rsidRPr="005569A7" w:rsidRDefault="00C35E80" w:rsidP="00D73F42"/>
    <w:p w14:paraId="0D449659" w14:textId="77777777" w:rsidR="00C35E80" w:rsidRPr="005569A7" w:rsidRDefault="00C35E80" w:rsidP="00D73F42">
      <w:pPr>
        <w:pStyle w:val="Heading3"/>
      </w:pPr>
      <w:bookmarkStart w:id="59" w:name="_Toc512863028"/>
      <w:del w:id="60" w:author="Wolfe, Conner (wolfc25@oneonta.edu)" w:date="2018-04-30T14:26:00Z">
        <w:r w:rsidRPr="005569A7" w:rsidDel="000F2EE2">
          <w:delText>2</w:delText>
        </w:r>
      </w:del>
      <w:ins w:id="61" w:author="Wolfe, Conner (wolfc25@oneonta.edu)" w:date="2018-04-30T14:26:00Z">
        <w:r w:rsidR="000F2EE2" w:rsidRPr="005569A7">
          <w:t>1</w:t>
        </w:r>
      </w:ins>
      <w:r w:rsidRPr="005569A7">
        <w:t>.</w:t>
      </w:r>
      <w:del w:id="62" w:author="Wolfe, Conner (wolfc25@oneonta.edu)" w:date="2018-04-30T14:25:00Z">
        <w:r w:rsidRPr="005569A7" w:rsidDel="000F2EE2">
          <w:delText>14</w:delText>
        </w:r>
      </w:del>
      <w:ins w:id="63" w:author="Wolfe, Conner (wolfc25@oneonta.edu)" w:date="2018-04-30T14:25:00Z">
        <w:r w:rsidR="000F2EE2" w:rsidRPr="005569A7">
          <w:t>11</w:t>
        </w:r>
      </w:ins>
      <w:r w:rsidRPr="005569A7">
        <w:t xml:space="preserve"> Whistleblower Policies</w:t>
      </w:r>
      <w:bookmarkEnd w:id="59"/>
    </w:p>
    <w:p w14:paraId="1B489380" w14:textId="3DA94C19" w:rsidR="00C35E80" w:rsidRPr="005569A7" w:rsidRDefault="00C35E80" w:rsidP="00D73F42">
      <w:pPr>
        <w:rPr>
          <w:color w:val="FF0000"/>
        </w:rPr>
      </w:pPr>
      <w:r w:rsidRPr="005569A7">
        <w:t xml:space="preserve">Persons presenting alleged violations of the Coalition by-laws, policies, and procedures or submitting a grievance in accordance with Article </w:t>
      </w:r>
      <w:r w:rsidR="00C46485" w:rsidRPr="005569A7">
        <w:t>10</w:t>
      </w:r>
      <w:r w:rsidR="00DA72CC" w:rsidRPr="005569A7">
        <w:t xml:space="preserve"> Section </w:t>
      </w:r>
      <w:r w:rsidR="00C46485" w:rsidRPr="005569A7">
        <w:t>5</w:t>
      </w:r>
      <w:r w:rsidRPr="005569A7">
        <w:t xml:space="preserve"> </w:t>
      </w:r>
      <w:r w:rsidR="00072030" w:rsidRPr="005569A7">
        <w:t xml:space="preserve">of the Coalition’s Corporate By-Laws </w:t>
      </w:r>
      <w:r w:rsidRPr="005569A7">
        <w:t>shall be protected from retaliation.</w:t>
      </w:r>
      <w:r w:rsidR="0052270C" w:rsidRPr="005569A7">
        <w:t xml:space="preserve"> </w:t>
      </w:r>
    </w:p>
    <w:p w14:paraId="4A4F4DB2" w14:textId="77777777" w:rsidR="00C35E80" w:rsidRPr="005569A7" w:rsidRDefault="00C35E80" w:rsidP="00D73F42"/>
    <w:p w14:paraId="5F648858" w14:textId="77777777" w:rsidR="00C35E80" w:rsidRPr="005569A7" w:rsidRDefault="00C35E80" w:rsidP="00D73F42">
      <w:r w:rsidRPr="005569A7">
        <w:t>The Coalition and the board shall not retaliate against any officer, board member or individual who disclose or threaten to disclose to a supervisor or a public body, any activity, policy, or practice of the Coalition or the board that the individual reasonably believes is in violation of a law, or a rule, or regulation mandated pursuant to law or is in violation of a clear mandate of public policy concerning the health, safety, welfare, or protection of the environment.</w:t>
      </w:r>
    </w:p>
    <w:p w14:paraId="2ECF7A47" w14:textId="77777777" w:rsidR="00C35E80" w:rsidRPr="005569A7" w:rsidRDefault="00C35E80" w:rsidP="00D73F42"/>
    <w:p w14:paraId="1D430331" w14:textId="77777777" w:rsidR="00072650" w:rsidRPr="005569A7" w:rsidRDefault="00072650" w:rsidP="00D73F42"/>
    <w:p w14:paraId="4770938E" w14:textId="77777777" w:rsidR="00B52DA0" w:rsidRPr="005569A7" w:rsidRDefault="00B52DA0" w:rsidP="00D73F42"/>
    <w:p w14:paraId="44D99264" w14:textId="2EDE41F9" w:rsidR="00C35E80" w:rsidRPr="005569A7" w:rsidRDefault="00C35E80" w:rsidP="00D73F42">
      <w:pPr>
        <w:pStyle w:val="Heading2"/>
        <w:ind w:left="0"/>
        <w:jc w:val="center"/>
      </w:pPr>
      <w:bookmarkStart w:id="64" w:name="_Toc512863030"/>
      <w:r w:rsidRPr="005569A7">
        <w:t xml:space="preserve">Article </w:t>
      </w:r>
      <w:ins w:id="65" w:author="Wolfe, Conner (wolfc25@oneonta.edu)" w:date="2018-04-30T14:28:00Z">
        <w:r w:rsidR="000F2EE2" w:rsidRPr="005569A7">
          <w:t>2</w:t>
        </w:r>
      </w:ins>
      <w:del w:id="66" w:author="Wolfe, Conner (wolfc25@oneonta.edu)" w:date="2018-04-30T14:26:00Z">
        <w:r w:rsidRPr="005569A7" w:rsidDel="000F2EE2">
          <w:delText>5</w:delText>
        </w:r>
      </w:del>
      <w:r w:rsidRPr="005569A7">
        <w:t>: Committees</w:t>
      </w:r>
      <w:bookmarkEnd w:id="64"/>
    </w:p>
    <w:p w14:paraId="1F95B8C3" w14:textId="77777777" w:rsidR="00072650" w:rsidRPr="005569A7" w:rsidRDefault="00072650" w:rsidP="00072650"/>
    <w:p w14:paraId="69D1DE11" w14:textId="77777777" w:rsidR="00C35E80" w:rsidRPr="005569A7" w:rsidRDefault="00C35E80" w:rsidP="00D73F42">
      <w:r w:rsidRPr="005569A7">
        <w:t>All members of the Coalition will be required to identify, on an annual basis, which committee(s) of which they will be an active member.</w:t>
      </w:r>
    </w:p>
    <w:p w14:paraId="334126EA" w14:textId="77777777" w:rsidR="00C35E80" w:rsidRPr="005569A7" w:rsidRDefault="00C35E80" w:rsidP="00D73F42"/>
    <w:p w14:paraId="657EB8B2" w14:textId="763465B0" w:rsidR="00C35E80" w:rsidRPr="005569A7" w:rsidRDefault="00A22254" w:rsidP="00D73F42">
      <w:r w:rsidRPr="005569A7">
        <w:t>At least t</w:t>
      </w:r>
      <w:r w:rsidR="00C35E80" w:rsidRPr="005569A7">
        <w:t>he following populations and categories will be represented:</w:t>
      </w:r>
    </w:p>
    <w:p w14:paraId="49806EC3" w14:textId="77777777" w:rsidR="00C35E80" w:rsidRPr="005569A7" w:rsidRDefault="00C35E80" w:rsidP="00D73F42">
      <w:pPr>
        <w:pStyle w:val="ListParagraph"/>
        <w:numPr>
          <w:ilvl w:val="0"/>
          <w:numId w:val="22"/>
        </w:numPr>
      </w:pPr>
      <w:r w:rsidRPr="005569A7">
        <w:t>Substance Users</w:t>
      </w:r>
    </w:p>
    <w:p w14:paraId="5F261078" w14:textId="77777777" w:rsidR="00C35E80" w:rsidRPr="005569A7" w:rsidRDefault="00C35E80" w:rsidP="00D73F42">
      <w:pPr>
        <w:pStyle w:val="ListParagraph"/>
        <w:numPr>
          <w:ilvl w:val="0"/>
          <w:numId w:val="22"/>
        </w:numPr>
      </w:pPr>
      <w:r w:rsidRPr="005569A7">
        <w:t>Veterans</w:t>
      </w:r>
    </w:p>
    <w:p w14:paraId="5252BF6F" w14:textId="77777777" w:rsidR="00C35E80" w:rsidRPr="005569A7" w:rsidRDefault="00C35E80" w:rsidP="00D73F42">
      <w:pPr>
        <w:pStyle w:val="ListParagraph"/>
        <w:numPr>
          <w:ilvl w:val="0"/>
          <w:numId w:val="22"/>
        </w:numPr>
      </w:pPr>
      <w:r w:rsidRPr="005569A7">
        <w:t>Homeless</w:t>
      </w:r>
    </w:p>
    <w:p w14:paraId="4B86D81F" w14:textId="77777777" w:rsidR="00C35E80" w:rsidRPr="005569A7" w:rsidRDefault="00C35E80" w:rsidP="00D73F42">
      <w:pPr>
        <w:pStyle w:val="ListParagraph"/>
        <w:numPr>
          <w:ilvl w:val="0"/>
          <w:numId w:val="22"/>
        </w:numPr>
      </w:pPr>
      <w:r w:rsidRPr="005569A7">
        <w:t>Mentally Ill</w:t>
      </w:r>
    </w:p>
    <w:p w14:paraId="0F1DEC17" w14:textId="77777777" w:rsidR="00C35E80" w:rsidRPr="005569A7" w:rsidRDefault="00C35E80" w:rsidP="00D73F42">
      <w:pPr>
        <w:pStyle w:val="ListParagraph"/>
        <w:numPr>
          <w:ilvl w:val="0"/>
          <w:numId w:val="22"/>
        </w:numPr>
      </w:pPr>
      <w:r w:rsidRPr="005569A7">
        <w:t>Domestic Violence</w:t>
      </w:r>
    </w:p>
    <w:p w14:paraId="09F6E522" w14:textId="77777777" w:rsidR="00C35E80" w:rsidRPr="005569A7" w:rsidRDefault="00C35E80" w:rsidP="00D73F42">
      <w:pPr>
        <w:pStyle w:val="ListParagraph"/>
        <w:numPr>
          <w:ilvl w:val="0"/>
          <w:numId w:val="22"/>
        </w:numPr>
      </w:pPr>
      <w:r w:rsidRPr="005569A7">
        <w:t>Community</w:t>
      </w:r>
    </w:p>
    <w:p w14:paraId="5FC0F45C" w14:textId="77777777" w:rsidR="00C35E80" w:rsidRPr="005569A7" w:rsidRDefault="00C35E80" w:rsidP="00D73F42">
      <w:pPr>
        <w:pStyle w:val="ListParagraph"/>
        <w:numPr>
          <w:ilvl w:val="0"/>
          <w:numId w:val="22"/>
        </w:numPr>
      </w:pPr>
      <w:r w:rsidRPr="005569A7">
        <w:t>Youth</w:t>
      </w:r>
    </w:p>
    <w:p w14:paraId="086B514E" w14:textId="77777777" w:rsidR="00C35E80" w:rsidRPr="005569A7" w:rsidRDefault="00C35E80" w:rsidP="00D73F42">
      <w:pPr>
        <w:pStyle w:val="ListParagraph"/>
        <w:numPr>
          <w:ilvl w:val="0"/>
          <w:numId w:val="22"/>
        </w:numPr>
      </w:pPr>
      <w:r w:rsidRPr="005569A7">
        <w:t>HMIS</w:t>
      </w:r>
    </w:p>
    <w:p w14:paraId="181AD5AF" w14:textId="77777777" w:rsidR="00B52DA0" w:rsidRPr="005569A7" w:rsidRDefault="00C35E80" w:rsidP="00D73F42">
      <w:pPr>
        <w:pStyle w:val="ListParagraph"/>
        <w:numPr>
          <w:ilvl w:val="0"/>
          <w:numId w:val="22"/>
        </w:numPr>
        <w:rPr>
          <w:rFonts w:ascii="Times New Roman" w:eastAsia="Times New Roman" w:hAnsi="Times New Roman"/>
        </w:rPr>
      </w:pPr>
      <w:r w:rsidRPr="005569A7">
        <w:t>Criminal Justice</w:t>
      </w:r>
    </w:p>
    <w:p w14:paraId="588464D4" w14:textId="77777777" w:rsidR="00B52DA0" w:rsidRPr="005569A7" w:rsidRDefault="00C35E80" w:rsidP="00D73F42">
      <w:pPr>
        <w:pStyle w:val="ListParagraph"/>
        <w:numPr>
          <w:ilvl w:val="0"/>
          <w:numId w:val="22"/>
        </w:numPr>
        <w:rPr>
          <w:rFonts w:ascii="Times New Roman" w:eastAsia="Times New Roman" w:hAnsi="Times New Roman"/>
        </w:rPr>
      </w:pPr>
      <w:r w:rsidRPr="005569A7">
        <w:lastRenderedPageBreak/>
        <w:t>HIV/AIDS</w:t>
      </w:r>
    </w:p>
    <w:p w14:paraId="6A1CF314" w14:textId="77777777" w:rsidR="00B52DA0" w:rsidRPr="005569A7" w:rsidRDefault="00C35E80" w:rsidP="00D73F42">
      <w:pPr>
        <w:pStyle w:val="ListParagraph"/>
        <w:numPr>
          <w:ilvl w:val="0"/>
          <w:numId w:val="22"/>
        </w:numPr>
        <w:rPr>
          <w:rFonts w:ascii="Times New Roman" w:eastAsia="Times New Roman" w:hAnsi="Times New Roman"/>
        </w:rPr>
      </w:pPr>
      <w:r w:rsidRPr="005569A7">
        <w:t>LGBT</w:t>
      </w:r>
    </w:p>
    <w:p w14:paraId="73A62CD7" w14:textId="77777777" w:rsidR="00B52DA0" w:rsidRPr="005569A7" w:rsidRDefault="00C35E80" w:rsidP="00D73F42">
      <w:pPr>
        <w:pStyle w:val="ListParagraph"/>
        <w:numPr>
          <w:ilvl w:val="0"/>
          <w:numId w:val="22"/>
        </w:numPr>
        <w:rPr>
          <w:rFonts w:ascii="Times New Roman" w:eastAsia="Times New Roman" w:hAnsi="Times New Roman"/>
        </w:rPr>
      </w:pPr>
      <w:r w:rsidRPr="005569A7">
        <w:t>Chronically Homeless</w:t>
      </w:r>
    </w:p>
    <w:p w14:paraId="4913277F" w14:textId="77777777" w:rsidR="00B52DA0" w:rsidRPr="005569A7" w:rsidRDefault="00C35E80" w:rsidP="00D73F42">
      <w:pPr>
        <w:pStyle w:val="ListParagraph"/>
        <w:numPr>
          <w:ilvl w:val="0"/>
          <w:numId w:val="22"/>
        </w:numPr>
        <w:rPr>
          <w:rFonts w:ascii="Times New Roman" w:eastAsia="Times New Roman" w:hAnsi="Times New Roman"/>
        </w:rPr>
      </w:pPr>
      <w:r w:rsidRPr="005569A7">
        <w:t>Legal</w:t>
      </w:r>
    </w:p>
    <w:p w14:paraId="7EDF027B" w14:textId="77777777" w:rsidR="00B52DA0" w:rsidRPr="005569A7" w:rsidRDefault="00C35E80" w:rsidP="00D73F42">
      <w:pPr>
        <w:pStyle w:val="ListParagraph"/>
        <w:numPr>
          <w:ilvl w:val="0"/>
          <w:numId w:val="22"/>
        </w:numPr>
        <w:rPr>
          <w:rFonts w:ascii="Times New Roman" w:eastAsia="Times New Roman" w:hAnsi="Times New Roman"/>
        </w:rPr>
      </w:pPr>
      <w:r w:rsidRPr="005569A7">
        <w:t>Families with Children</w:t>
      </w:r>
    </w:p>
    <w:p w14:paraId="4C6F3699" w14:textId="77777777" w:rsidR="00B52DA0" w:rsidRPr="005569A7" w:rsidRDefault="00C35E80" w:rsidP="00D73F42">
      <w:pPr>
        <w:pStyle w:val="ListParagraph"/>
        <w:numPr>
          <w:ilvl w:val="0"/>
          <w:numId w:val="22"/>
        </w:numPr>
        <w:rPr>
          <w:rFonts w:ascii="Times New Roman" w:eastAsia="Times New Roman" w:hAnsi="Times New Roman"/>
        </w:rPr>
      </w:pPr>
      <w:r w:rsidRPr="005569A7">
        <w:t>Education</w:t>
      </w:r>
    </w:p>
    <w:p w14:paraId="618E669E" w14:textId="77777777" w:rsidR="00B52DA0" w:rsidRPr="005569A7" w:rsidRDefault="00C35E80" w:rsidP="00D73F42">
      <w:pPr>
        <w:pStyle w:val="ListParagraph"/>
        <w:numPr>
          <w:ilvl w:val="0"/>
          <w:numId w:val="22"/>
        </w:numPr>
        <w:rPr>
          <w:rFonts w:ascii="Times New Roman" w:eastAsia="Times New Roman" w:hAnsi="Times New Roman"/>
        </w:rPr>
      </w:pPr>
      <w:r w:rsidRPr="005569A7">
        <w:t>Grantee Representatives</w:t>
      </w:r>
    </w:p>
    <w:p w14:paraId="2F03AFD7" w14:textId="1010B653" w:rsidR="00B52DA0" w:rsidRPr="005569A7" w:rsidRDefault="00C35E80" w:rsidP="00D73F42">
      <w:pPr>
        <w:pStyle w:val="ListParagraph"/>
        <w:numPr>
          <w:ilvl w:val="0"/>
          <w:numId w:val="22"/>
        </w:numPr>
      </w:pPr>
      <w:r w:rsidRPr="005569A7">
        <w:t>ESG Recipients</w:t>
      </w:r>
    </w:p>
    <w:p w14:paraId="6C2F4A2B" w14:textId="559C8A5A" w:rsidR="00707981" w:rsidRPr="005569A7" w:rsidRDefault="00707981" w:rsidP="00D73F42">
      <w:pPr>
        <w:pStyle w:val="ListParagraph"/>
        <w:numPr>
          <w:ilvl w:val="0"/>
          <w:numId w:val="22"/>
        </w:numPr>
      </w:pPr>
      <w:r w:rsidRPr="005569A7">
        <w:t>Formerly Homeless</w:t>
      </w:r>
    </w:p>
    <w:p w14:paraId="3B7D88EC" w14:textId="77777777" w:rsidR="00B52DA0" w:rsidRPr="005569A7" w:rsidRDefault="00B52DA0" w:rsidP="00D73F42"/>
    <w:p w14:paraId="59FA99F4" w14:textId="77777777" w:rsidR="00C35E80" w:rsidRPr="005569A7" w:rsidRDefault="00C35E80" w:rsidP="00D73F42">
      <w:pPr>
        <w:pStyle w:val="Heading3"/>
      </w:pPr>
      <w:bookmarkStart w:id="67" w:name="_Toc512863031"/>
      <w:del w:id="68" w:author="Wolfe, Conner (wolfc25@oneonta.edu)" w:date="2018-04-30T14:26:00Z">
        <w:r w:rsidRPr="005569A7" w:rsidDel="000F2EE2">
          <w:delText>4</w:delText>
        </w:r>
      </w:del>
      <w:ins w:id="69" w:author="Wolfe, Conner (wolfc25@oneonta.edu)" w:date="2018-04-30T14:26:00Z">
        <w:r w:rsidR="000F2EE2" w:rsidRPr="005569A7">
          <w:t>2</w:t>
        </w:r>
      </w:ins>
      <w:r w:rsidRPr="005569A7">
        <w:t>.0</w:t>
      </w:r>
      <w:ins w:id="70" w:author="Wolfe, Conner (wolfc25@oneonta.edu)" w:date="2018-04-30T14:26:00Z">
        <w:r w:rsidR="000F2EE2" w:rsidRPr="005569A7">
          <w:t>1</w:t>
        </w:r>
      </w:ins>
      <w:del w:id="71" w:author="Wolfe, Conner (wolfc25@oneonta.edu)" w:date="2018-04-30T14:26:00Z">
        <w:r w:rsidRPr="005569A7" w:rsidDel="000F2EE2">
          <w:delText>3</w:delText>
        </w:r>
      </w:del>
      <w:r w:rsidRPr="005569A7">
        <w:t xml:space="preserve"> Participation</w:t>
      </w:r>
      <w:bookmarkEnd w:id="67"/>
    </w:p>
    <w:p w14:paraId="7DF105C5" w14:textId="5ED77BC4" w:rsidR="00C35E80" w:rsidRPr="005569A7" w:rsidRDefault="00C35E80" w:rsidP="000F2EE2">
      <w:r w:rsidRPr="005569A7">
        <w:t>Each member of the Coalition will participate in at least one committee annually.</w:t>
      </w:r>
      <w:r w:rsidR="0019351D" w:rsidRPr="005569A7">
        <w:t xml:space="preserve"> Coalition member agencies are responsible for ensuring an agency representative </w:t>
      </w:r>
      <w:proofErr w:type="gramStart"/>
      <w:r w:rsidR="0019351D" w:rsidRPr="005569A7">
        <w:t>is in attendance at</w:t>
      </w:r>
      <w:proofErr w:type="gramEnd"/>
      <w:r w:rsidR="0019351D" w:rsidRPr="005569A7">
        <w:t xml:space="preserve"> Coalition and committee meetings.</w:t>
      </w:r>
    </w:p>
    <w:p w14:paraId="2277587F" w14:textId="77777777" w:rsidR="00D73F42" w:rsidRPr="005569A7" w:rsidRDefault="00D73F42" w:rsidP="00D73F42">
      <w:pPr>
        <w:pStyle w:val="Heading3"/>
        <w:ind w:left="0"/>
        <w:rPr>
          <w:i w:val="0"/>
        </w:rPr>
      </w:pPr>
    </w:p>
    <w:p w14:paraId="578AB26A" w14:textId="77777777" w:rsidR="00C35E80" w:rsidRPr="005569A7" w:rsidRDefault="00C35E80" w:rsidP="00D73F42">
      <w:pPr>
        <w:pStyle w:val="Heading3"/>
      </w:pPr>
      <w:bookmarkStart w:id="72" w:name="_Toc512863032"/>
      <w:del w:id="73" w:author="Wolfe, Conner (wolfc25@oneonta.edu)" w:date="2018-04-30T14:26:00Z">
        <w:r w:rsidRPr="005569A7" w:rsidDel="000F2EE2">
          <w:delText>4</w:delText>
        </w:r>
      </w:del>
      <w:ins w:id="74" w:author="Wolfe, Conner (wolfc25@oneonta.edu)" w:date="2018-04-30T14:26:00Z">
        <w:r w:rsidR="000F2EE2" w:rsidRPr="005569A7">
          <w:t>2</w:t>
        </w:r>
      </w:ins>
      <w:r w:rsidRPr="005569A7">
        <w:t>.0</w:t>
      </w:r>
      <w:ins w:id="75" w:author="Wolfe, Conner (wolfc25@oneonta.edu)" w:date="2018-04-30T14:26:00Z">
        <w:r w:rsidR="000F2EE2" w:rsidRPr="005569A7">
          <w:t>2</w:t>
        </w:r>
      </w:ins>
      <w:del w:id="76" w:author="Wolfe, Conner (wolfc25@oneonta.edu)" w:date="2018-04-30T14:26:00Z">
        <w:r w:rsidRPr="005569A7" w:rsidDel="000F2EE2">
          <w:delText>4</w:delText>
        </w:r>
      </w:del>
      <w:r w:rsidRPr="005569A7">
        <w:t xml:space="preserve"> Meetings and Action of Committees</w:t>
      </w:r>
      <w:bookmarkEnd w:id="72"/>
    </w:p>
    <w:p w14:paraId="7EEB61C6" w14:textId="421E5573" w:rsidR="00C35E80" w:rsidRPr="005569A7" w:rsidRDefault="00C35E80" w:rsidP="000F2EE2">
      <w:r w:rsidRPr="005569A7">
        <w:t xml:space="preserve">All committees will meet on a regular basis. All Committees shall take meeting minutes and attendance. Committees may be given roles, responsibilities, and authorities at the discretion of the </w:t>
      </w:r>
      <w:r w:rsidR="00C3034D" w:rsidRPr="005569A7">
        <w:t xml:space="preserve">Coalition </w:t>
      </w:r>
      <w:r w:rsidR="00B53751" w:rsidRPr="005569A7">
        <w:t>Board of Directors</w:t>
      </w:r>
      <w:r w:rsidR="00186DAA" w:rsidRPr="005569A7">
        <w:t xml:space="preserve">. </w:t>
      </w:r>
      <w:r w:rsidRPr="005569A7">
        <w:t>A committee may nominate and approve its chair and co-chair without approval of the Coalition</w:t>
      </w:r>
      <w:r w:rsidR="00D04F25" w:rsidRPr="005569A7">
        <w:t xml:space="preserve"> Board</w:t>
      </w:r>
      <w:r w:rsidRPr="005569A7">
        <w:t>. If a committee chair or co-chair is not nominated and approved within the committee structure, the Coalition</w:t>
      </w:r>
      <w:r w:rsidR="00D04F25" w:rsidRPr="005569A7">
        <w:t xml:space="preserve"> Board</w:t>
      </w:r>
      <w:r w:rsidRPr="005569A7">
        <w:t xml:space="preserve"> may appoint one. All meetings of committees are subject to the Open Meetings Act and all provisions thereof.</w:t>
      </w:r>
    </w:p>
    <w:p w14:paraId="2712DDE5" w14:textId="77777777" w:rsidR="00D73F42" w:rsidRPr="005569A7" w:rsidRDefault="00D73F42" w:rsidP="00D73F42">
      <w:pPr>
        <w:pStyle w:val="Heading3"/>
        <w:ind w:left="0"/>
        <w:rPr>
          <w:i w:val="0"/>
        </w:rPr>
      </w:pPr>
    </w:p>
    <w:p w14:paraId="19D76280" w14:textId="77777777" w:rsidR="00C35E80" w:rsidRPr="005569A7" w:rsidRDefault="000F2EE2" w:rsidP="00D73F42">
      <w:pPr>
        <w:pStyle w:val="Heading3"/>
      </w:pPr>
      <w:bookmarkStart w:id="77" w:name="_Toc512863033"/>
      <w:ins w:id="78" w:author="Wolfe, Conner (wolfc25@oneonta.edu)" w:date="2018-04-30T14:27:00Z">
        <w:r w:rsidRPr="005569A7">
          <w:t>2</w:t>
        </w:r>
      </w:ins>
      <w:del w:id="79" w:author="Wolfe, Conner (wolfc25@oneonta.edu)" w:date="2018-04-30T14:27:00Z">
        <w:r w:rsidR="00C35E80" w:rsidRPr="005569A7" w:rsidDel="000F2EE2">
          <w:delText>4</w:delText>
        </w:r>
      </w:del>
      <w:r w:rsidR="00C35E80" w:rsidRPr="005569A7">
        <w:t>.0</w:t>
      </w:r>
      <w:ins w:id="80" w:author="Wolfe, Conner (wolfc25@oneonta.edu)" w:date="2018-04-30T14:27:00Z">
        <w:r w:rsidRPr="005569A7">
          <w:t>3</w:t>
        </w:r>
      </w:ins>
      <w:del w:id="81" w:author="Wolfe, Conner (wolfc25@oneonta.edu)" w:date="2018-04-30T14:27:00Z">
        <w:r w:rsidR="00C35E80" w:rsidRPr="005569A7" w:rsidDel="000F2EE2">
          <w:delText>5</w:delText>
        </w:r>
      </w:del>
      <w:r w:rsidR="00C35E80" w:rsidRPr="005569A7">
        <w:t xml:space="preserve"> Terms</w:t>
      </w:r>
      <w:bookmarkEnd w:id="77"/>
    </w:p>
    <w:p w14:paraId="76EA86D6" w14:textId="20C0EF5A" w:rsidR="00C35E80" w:rsidRPr="005569A7" w:rsidRDefault="00C35E80" w:rsidP="000F2EE2">
      <w:r w:rsidRPr="005569A7">
        <w:t>The term of a standing Committee Chair or Ad Hoc Committee Chair will be determined by the committee</w:t>
      </w:r>
      <w:r w:rsidR="00D73F42" w:rsidRPr="005569A7">
        <w:t>.</w:t>
      </w:r>
    </w:p>
    <w:p w14:paraId="24AB099E" w14:textId="509CB589" w:rsidR="00D04F25" w:rsidRPr="005569A7" w:rsidRDefault="00D04F25" w:rsidP="000F2EE2"/>
    <w:p w14:paraId="26ED1905" w14:textId="5764451F" w:rsidR="00D04F25" w:rsidRPr="005569A7" w:rsidRDefault="00D04F25" w:rsidP="000F2EE2"/>
    <w:p w14:paraId="3CBC9F89" w14:textId="2B412C7A" w:rsidR="00901E2A" w:rsidRPr="005569A7" w:rsidRDefault="00901E2A" w:rsidP="000F2EE2"/>
    <w:p w14:paraId="7E5418C3" w14:textId="77777777" w:rsidR="00901E2A" w:rsidRPr="005569A7" w:rsidRDefault="00901E2A" w:rsidP="000F2EE2"/>
    <w:p w14:paraId="1E43C4BE" w14:textId="77777777" w:rsidR="00D73F42" w:rsidRPr="005569A7" w:rsidRDefault="00D73F42" w:rsidP="000F2EE2"/>
    <w:p w14:paraId="28DF7063" w14:textId="77777777" w:rsidR="00C35E80" w:rsidRPr="005569A7" w:rsidRDefault="00C35E80" w:rsidP="00D73F42">
      <w:pPr>
        <w:pStyle w:val="Heading2"/>
        <w:ind w:left="0"/>
        <w:jc w:val="center"/>
      </w:pPr>
      <w:bookmarkStart w:id="82" w:name="_Toc512863034"/>
      <w:r w:rsidRPr="005569A7">
        <w:t xml:space="preserve">Article </w:t>
      </w:r>
      <w:ins w:id="83" w:author="Wolfe, Conner (wolfc25@oneonta.edu)" w:date="2018-04-30T14:27:00Z">
        <w:r w:rsidR="000F2EE2" w:rsidRPr="005569A7">
          <w:t>3</w:t>
        </w:r>
      </w:ins>
      <w:del w:id="84" w:author="Wolfe, Conner (wolfc25@oneonta.edu)" w:date="2018-04-30T14:27:00Z">
        <w:r w:rsidRPr="005569A7" w:rsidDel="000F2EE2">
          <w:delText>6</w:delText>
        </w:r>
      </w:del>
      <w:r w:rsidRPr="005569A7">
        <w:t>: Finances</w:t>
      </w:r>
      <w:bookmarkEnd w:id="82"/>
    </w:p>
    <w:p w14:paraId="1EE744C2" w14:textId="77777777" w:rsidR="00C35E80" w:rsidRPr="005569A7" w:rsidRDefault="00C35E80" w:rsidP="00D73F42">
      <w:pPr>
        <w:pStyle w:val="Heading3"/>
      </w:pPr>
      <w:bookmarkStart w:id="85" w:name="_Toc512863035"/>
      <w:del w:id="86" w:author="Wolfe, Conner (wolfc25@oneonta.edu)" w:date="2018-04-30T14:27:00Z">
        <w:r w:rsidRPr="005569A7" w:rsidDel="000F2EE2">
          <w:delText>6</w:delText>
        </w:r>
      </w:del>
      <w:ins w:id="87" w:author="Wolfe, Conner (wolfc25@oneonta.edu)" w:date="2018-04-30T14:27:00Z">
        <w:r w:rsidR="000F2EE2" w:rsidRPr="005569A7">
          <w:t>3</w:t>
        </w:r>
      </w:ins>
      <w:r w:rsidRPr="005569A7">
        <w:t>.01 Disbursement of Funds</w:t>
      </w:r>
      <w:bookmarkEnd w:id="85"/>
    </w:p>
    <w:p w14:paraId="29458232" w14:textId="6D5E3286" w:rsidR="00C35E80" w:rsidRPr="005569A7" w:rsidRDefault="00C35E80" w:rsidP="000F2EE2">
      <w:r w:rsidRPr="005569A7">
        <w:t>All expenditures of organizational funds are to be monitored by the Treasurer an</w:t>
      </w:r>
      <w:r w:rsidR="00F2402D" w:rsidRPr="005569A7">
        <w:t xml:space="preserve">d </w:t>
      </w:r>
      <w:r w:rsidRPr="005569A7">
        <w:t>Board</w:t>
      </w:r>
      <w:r w:rsidR="00F2402D" w:rsidRPr="005569A7">
        <w:t xml:space="preserve"> of Directors</w:t>
      </w:r>
      <w:r w:rsidRPr="005569A7">
        <w:t xml:space="preserve">. Absent </w:t>
      </w:r>
      <w:proofErr w:type="gramStart"/>
      <w:r w:rsidRPr="005569A7">
        <w:t>an emergency situation</w:t>
      </w:r>
      <w:proofErr w:type="gramEnd"/>
      <w:r w:rsidRPr="005569A7">
        <w:t xml:space="preserve"> (e.g., major water problem), expenditures exceeding $1000.00 for any one item or service must be approved by the </w:t>
      </w:r>
      <w:r w:rsidR="00FE4188" w:rsidRPr="005569A7">
        <w:t>Board</w:t>
      </w:r>
      <w:r w:rsidRPr="005569A7">
        <w:t xml:space="preserve">. In the event of an emergency, the President, with the approval of at least one Officer may spend additional funds required to abate or resolve the emergency. It is understood that organizational funds needed to cover routine expenditures, such as utility bills and contractual agreements, may be made as needed without </w:t>
      </w:r>
      <w:r w:rsidR="00FE4188" w:rsidRPr="005569A7">
        <w:t>Board</w:t>
      </w:r>
      <w:r w:rsidR="00FE4188" w:rsidRPr="005569A7">
        <w:rPr>
          <w:color w:val="FF0000"/>
        </w:rPr>
        <w:t xml:space="preserve"> </w:t>
      </w:r>
      <w:r w:rsidRPr="005569A7">
        <w:t>approval; however, they will be monitored by the Treasurer.</w:t>
      </w:r>
    </w:p>
    <w:p w14:paraId="6AA08916" w14:textId="77777777" w:rsidR="00C35E80" w:rsidRPr="005569A7" w:rsidRDefault="00C35E80" w:rsidP="000F2EE2"/>
    <w:p w14:paraId="2BB7F16D" w14:textId="77777777" w:rsidR="00C35E80" w:rsidRPr="005569A7" w:rsidRDefault="00C35E80" w:rsidP="000F2EE2">
      <w:r w:rsidRPr="005569A7">
        <w:t xml:space="preserve">The Coalition may establish certain accounts for use and appropriation of ad hoc committees. In such event, the use of such funds must be reported to the Treasurer as used and a monthly accounting of such funds must be made by the ad hoc committee chairperson to the Coalition. The Coalition may limit the use and scope of use of such funds at any time. The Coalition may </w:t>
      </w:r>
      <w:r w:rsidRPr="005569A7">
        <w:lastRenderedPageBreak/>
        <w:t>close such account at any time. The Treasurer will be a signatory on any such account created by the Coalition.</w:t>
      </w:r>
    </w:p>
    <w:p w14:paraId="4AB5B3AB" w14:textId="77777777" w:rsidR="00D73F42" w:rsidRPr="005569A7" w:rsidRDefault="00D73F42" w:rsidP="00D73F42">
      <w:pPr>
        <w:pStyle w:val="Heading3"/>
        <w:ind w:left="0"/>
        <w:rPr>
          <w:i w:val="0"/>
        </w:rPr>
      </w:pPr>
    </w:p>
    <w:p w14:paraId="37BA957E" w14:textId="77777777" w:rsidR="00C35E80" w:rsidRPr="005569A7" w:rsidRDefault="000F2EE2" w:rsidP="00D73F42">
      <w:pPr>
        <w:pStyle w:val="Heading3"/>
      </w:pPr>
      <w:bookmarkStart w:id="88" w:name="_Toc512863036"/>
      <w:ins w:id="89" w:author="Wolfe, Conner (wolfc25@oneonta.edu)" w:date="2018-04-30T14:27:00Z">
        <w:r w:rsidRPr="005569A7">
          <w:t>3</w:t>
        </w:r>
      </w:ins>
      <w:del w:id="90" w:author="Wolfe, Conner (wolfc25@oneonta.edu)" w:date="2018-04-30T14:27:00Z">
        <w:r w:rsidR="00C35E80" w:rsidRPr="005569A7" w:rsidDel="000F2EE2">
          <w:delText>6</w:delText>
        </w:r>
      </w:del>
      <w:r w:rsidR="00C35E80" w:rsidRPr="005569A7">
        <w:t>.02 Officers Eligible to Sign Checks</w:t>
      </w:r>
      <w:bookmarkEnd w:id="88"/>
    </w:p>
    <w:p w14:paraId="0C05CB9B" w14:textId="77777777" w:rsidR="00C35E80" w:rsidRPr="005569A7" w:rsidRDefault="00C35E80" w:rsidP="00D73F42">
      <w:r w:rsidRPr="005569A7">
        <w:t>All disbursement of funds not described in Paragraphs 1, 2, and 3 of this Article, shall be made by check signed by two officers. Those eligible to sign shall be President, Vice President, Treasurer and Secretary.</w:t>
      </w:r>
    </w:p>
    <w:p w14:paraId="5560C210" w14:textId="77777777" w:rsidR="00D73F42" w:rsidRPr="005569A7" w:rsidRDefault="00D73F42" w:rsidP="00D73F42">
      <w:pPr>
        <w:pStyle w:val="Heading2"/>
        <w:ind w:left="0"/>
        <w:rPr>
          <w:sz w:val="24"/>
          <w:u w:val="none"/>
        </w:rPr>
      </w:pPr>
    </w:p>
    <w:p w14:paraId="7C01C7F6" w14:textId="77777777" w:rsidR="00C35E80" w:rsidRPr="005569A7" w:rsidRDefault="00C35E80" w:rsidP="00D73F42">
      <w:pPr>
        <w:pStyle w:val="Heading2"/>
        <w:ind w:left="0"/>
        <w:jc w:val="center"/>
      </w:pPr>
      <w:bookmarkStart w:id="91" w:name="_Toc512863037"/>
      <w:r w:rsidRPr="005569A7">
        <w:t xml:space="preserve">Article </w:t>
      </w:r>
      <w:ins w:id="92" w:author="Wolfe, Conner (wolfc25@oneonta.edu)" w:date="2018-04-30T14:27:00Z">
        <w:r w:rsidR="000F2EE2" w:rsidRPr="005569A7">
          <w:t>4</w:t>
        </w:r>
      </w:ins>
      <w:del w:id="93" w:author="Wolfe, Conner (wolfc25@oneonta.edu)" w:date="2018-04-30T14:27:00Z">
        <w:r w:rsidRPr="005569A7" w:rsidDel="000F2EE2">
          <w:delText>8</w:delText>
        </w:r>
      </w:del>
      <w:r w:rsidRPr="005569A7">
        <w:t>: Mandatory Filings</w:t>
      </w:r>
      <w:bookmarkEnd w:id="91"/>
    </w:p>
    <w:p w14:paraId="6B6114A3" w14:textId="77777777" w:rsidR="00C35E80" w:rsidRPr="005569A7" w:rsidRDefault="00C35E80" w:rsidP="00D73F42">
      <w:pPr>
        <w:pStyle w:val="Heading3"/>
      </w:pPr>
      <w:bookmarkStart w:id="94" w:name="_Toc512863038"/>
      <w:del w:id="95" w:author="Wolfe, Conner (wolfc25@oneonta.edu)" w:date="2018-04-30T14:27:00Z">
        <w:r w:rsidRPr="005569A7" w:rsidDel="000F2EE2">
          <w:delText>8</w:delText>
        </w:r>
      </w:del>
      <w:ins w:id="96" w:author="Wolfe, Conner (wolfc25@oneonta.edu)" w:date="2018-04-30T14:27:00Z">
        <w:r w:rsidR="000F2EE2" w:rsidRPr="005569A7">
          <w:t>4</w:t>
        </w:r>
      </w:ins>
      <w:r w:rsidRPr="005569A7">
        <w:t>.01 Mandatory Filings</w:t>
      </w:r>
      <w:bookmarkEnd w:id="94"/>
    </w:p>
    <w:p w14:paraId="12301611" w14:textId="65E03F7B" w:rsidR="00ED6E39" w:rsidRPr="005569A7" w:rsidRDefault="00C35E80" w:rsidP="00F56954">
      <w:r w:rsidRPr="005569A7">
        <w:t>The Coalition Executive Board shall be responsible for ensuring that all mandatory filings, including Federal and State tax returns, are completed and submitted in a timely manner in order to maintain non-profit status.</w:t>
      </w:r>
    </w:p>
    <w:p w14:paraId="429B4D5A" w14:textId="77777777" w:rsidR="00F56954" w:rsidRPr="005569A7" w:rsidRDefault="00F56954" w:rsidP="009426D9">
      <w:pPr>
        <w:widowControl w:val="0"/>
        <w:autoSpaceDE w:val="0"/>
        <w:autoSpaceDN w:val="0"/>
        <w:adjustRightInd w:val="0"/>
        <w:spacing w:before="65" w:line="240" w:lineRule="auto"/>
        <w:ind w:left="0" w:right="60"/>
        <w:rPr>
          <w:bCs/>
          <w:color w:val="000000"/>
          <w:spacing w:val="1"/>
          <w:sz w:val="28"/>
          <w:szCs w:val="28"/>
          <w:u w:val="single"/>
        </w:rPr>
      </w:pPr>
    </w:p>
    <w:p w14:paraId="69DF7B06" w14:textId="29E14831" w:rsidR="00ED6E39" w:rsidRPr="005569A7" w:rsidRDefault="00504AE4" w:rsidP="00504AE4">
      <w:pPr>
        <w:widowControl w:val="0"/>
        <w:autoSpaceDE w:val="0"/>
        <w:autoSpaceDN w:val="0"/>
        <w:adjustRightInd w:val="0"/>
        <w:spacing w:before="65" w:line="240" w:lineRule="auto"/>
        <w:ind w:left="0" w:right="60"/>
        <w:jc w:val="center"/>
        <w:rPr>
          <w:color w:val="000000"/>
          <w:sz w:val="28"/>
          <w:szCs w:val="28"/>
          <w:u w:val="single"/>
        </w:rPr>
      </w:pPr>
      <w:r w:rsidRPr="005569A7">
        <w:rPr>
          <w:bCs/>
          <w:color w:val="000000"/>
          <w:spacing w:val="1"/>
          <w:sz w:val="28"/>
          <w:szCs w:val="28"/>
          <w:u w:val="single"/>
        </w:rPr>
        <w:t xml:space="preserve">Article 5: </w:t>
      </w:r>
      <w:r w:rsidR="00ED6E39" w:rsidRPr="005569A7">
        <w:rPr>
          <w:bCs/>
          <w:color w:val="000000"/>
          <w:spacing w:val="1"/>
          <w:sz w:val="28"/>
          <w:szCs w:val="28"/>
          <w:u w:val="single"/>
        </w:rPr>
        <w:t>C</w:t>
      </w:r>
      <w:r w:rsidR="00ED6E39" w:rsidRPr="005569A7">
        <w:rPr>
          <w:bCs/>
          <w:color w:val="000000"/>
          <w:spacing w:val="-1"/>
          <w:sz w:val="28"/>
          <w:szCs w:val="28"/>
          <w:u w:val="single"/>
        </w:rPr>
        <w:t>on</w:t>
      </w:r>
      <w:r w:rsidR="00ED6E39" w:rsidRPr="005569A7">
        <w:rPr>
          <w:bCs/>
          <w:color w:val="000000"/>
          <w:sz w:val="28"/>
          <w:szCs w:val="28"/>
          <w:u w:val="single"/>
        </w:rPr>
        <w:t>t</w:t>
      </w:r>
      <w:r w:rsidR="00ED6E39" w:rsidRPr="005569A7">
        <w:rPr>
          <w:bCs/>
          <w:color w:val="000000"/>
          <w:spacing w:val="1"/>
          <w:sz w:val="28"/>
          <w:szCs w:val="28"/>
          <w:u w:val="single"/>
        </w:rPr>
        <w:t>i</w:t>
      </w:r>
      <w:r w:rsidR="00ED6E39" w:rsidRPr="005569A7">
        <w:rPr>
          <w:bCs/>
          <w:color w:val="000000"/>
          <w:spacing w:val="-1"/>
          <w:sz w:val="28"/>
          <w:szCs w:val="28"/>
          <w:u w:val="single"/>
        </w:rPr>
        <w:t>nuu</w:t>
      </w:r>
      <w:r w:rsidR="00ED6E39" w:rsidRPr="005569A7">
        <w:rPr>
          <w:bCs/>
          <w:color w:val="000000"/>
          <w:sz w:val="28"/>
          <w:szCs w:val="28"/>
          <w:u w:val="single"/>
        </w:rPr>
        <w:t>m</w:t>
      </w:r>
      <w:r w:rsidR="00ED6E39" w:rsidRPr="005569A7">
        <w:rPr>
          <w:bCs/>
          <w:color w:val="000000"/>
          <w:spacing w:val="1"/>
          <w:sz w:val="28"/>
          <w:szCs w:val="28"/>
          <w:u w:val="single"/>
        </w:rPr>
        <w:t xml:space="preserve"> </w:t>
      </w:r>
      <w:r w:rsidR="00ED6E39" w:rsidRPr="005569A7">
        <w:rPr>
          <w:bCs/>
          <w:color w:val="000000"/>
          <w:spacing w:val="-1"/>
          <w:sz w:val="28"/>
          <w:szCs w:val="28"/>
          <w:u w:val="single"/>
        </w:rPr>
        <w:t>o</w:t>
      </w:r>
      <w:r w:rsidR="00ED6E39" w:rsidRPr="005569A7">
        <w:rPr>
          <w:bCs/>
          <w:color w:val="000000"/>
          <w:sz w:val="28"/>
          <w:szCs w:val="28"/>
          <w:u w:val="single"/>
        </w:rPr>
        <w:t xml:space="preserve">f </w:t>
      </w:r>
      <w:r w:rsidR="00ED6E39" w:rsidRPr="005569A7">
        <w:rPr>
          <w:bCs/>
          <w:color w:val="000000"/>
          <w:spacing w:val="1"/>
          <w:sz w:val="28"/>
          <w:szCs w:val="28"/>
          <w:u w:val="single"/>
        </w:rPr>
        <w:t>C</w:t>
      </w:r>
      <w:r w:rsidR="00ED6E39" w:rsidRPr="005569A7">
        <w:rPr>
          <w:bCs/>
          <w:color w:val="000000"/>
          <w:spacing w:val="-1"/>
          <w:sz w:val="28"/>
          <w:szCs w:val="28"/>
          <w:u w:val="single"/>
        </w:rPr>
        <w:t>a</w:t>
      </w:r>
      <w:r w:rsidR="00ED6E39" w:rsidRPr="005569A7">
        <w:rPr>
          <w:bCs/>
          <w:color w:val="000000"/>
          <w:spacing w:val="1"/>
          <w:sz w:val="28"/>
          <w:szCs w:val="28"/>
          <w:u w:val="single"/>
        </w:rPr>
        <w:t>r</w:t>
      </w:r>
      <w:r w:rsidR="00ED6E39" w:rsidRPr="005569A7">
        <w:rPr>
          <w:bCs/>
          <w:color w:val="000000"/>
          <w:sz w:val="28"/>
          <w:szCs w:val="28"/>
          <w:u w:val="single"/>
        </w:rPr>
        <w:t>e</w:t>
      </w:r>
      <w:r w:rsidR="00ED6E39" w:rsidRPr="005569A7">
        <w:rPr>
          <w:bCs/>
          <w:color w:val="000000"/>
          <w:spacing w:val="-3"/>
          <w:sz w:val="28"/>
          <w:szCs w:val="28"/>
          <w:u w:val="single"/>
        </w:rPr>
        <w:t xml:space="preserve"> </w:t>
      </w:r>
      <w:r w:rsidR="00ED6E39" w:rsidRPr="005569A7">
        <w:rPr>
          <w:bCs/>
          <w:color w:val="000000"/>
          <w:spacing w:val="1"/>
          <w:sz w:val="28"/>
          <w:szCs w:val="28"/>
          <w:u w:val="single"/>
        </w:rPr>
        <w:t>C</w:t>
      </w:r>
      <w:r w:rsidR="00ED6E39" w:rsidRPr="005569A7">
        <w:rPr>
          <w:bCs/>
          <w:color w:val="000000"/>
          <w:spacing w:val="-1"/>
          <w:sz w:val="28"/>
          <w:szCs w:val="28"/>
          <w:u w:val="single"/>
        </w:rPr>
        <w:t>o</w:t>
      </w:r>
      <w:r w:rsidR="00ED6E39" w:rsidRPr="005569A7">
        <w:rPr>
          <w:bCs/>
          <w:color w:val="000000"/>
          <w:spacing w:val="-2"/>
          <w:sz w:val="28"/>
          <w:szCs w:val="28"/>
          <w:u w:val="single"/>
        </w:rPr>
        <w:t>mm</w:t>
      </w:r>
      <w:r w:rsidR="00ED6E39" w:rsidRPr="005569A7">
        <w:rPr>
          <w:bCs/>
          <w:color w:val="000000"/>
          <w:spacing w:val="-1"/>
          <w:sz w:val="28"/>
          <w:szCs w:val="28"/>
          <w:u w:val="single"/>
        </w:rPr>
        <w:t>un</w:t>
      </w:r>
      <w:r w:rsidR="00ED6E39" w:rsidRPr="005569A7">
        <w:rPr>
          <w:bCs/>
          <w:color w:val="000000"/>
          <w:spacing w:val="1"/>
          <w:sz w:val="28"/>
          <w:szCs w:val="28"/>
          <w:u w:val="single"/>
        </w:rPr>
        <w:t>ic</w:t>
      </w:r>
      <w:r w:rsidR="00ED6E39" w:rsidRPr="005569A7">
        <w:rPr>
          <w:bCs/>
          <w:color w:val="000000"/>
          <w:spacing w:val="-1"/>
          <w:sz w:val="28"/>
          <w:szCs w:val="28"/>
          <w:u w:val="single"/>
        </w:rPr>
        <w:t>a</w:t>
      </w:r>
      <w:r w:rsidR="00ED6E39" w:rsidRPr="005569A7">
        <w:rPr>
          <w:bCs/>
          <w:color w:val="000000"/>
          <w:sz w:val="28"/>
          <w:szCs w:val="28"/>
          <w:u w:val="single"/>
        </w:rPr>
        <w:t>t</w:t>
      </w:r>
      <w:r w:rsidR="00ED6E39" w:rsidRPr="005569A7">
        <w:rPr>
          <w:bCs/>
          <w:color w:val="000000"/>
          <w:spacing w:val="1"/>
          <w:sz w:val="28"/>
          <w:szCs w:val="28"/>
          <w:u w:val="single"/>
        </w:rPr>
        <w:t>i</w:t>
      </w:r>
      <w:r w:rsidR="00ED6E39" w:rsidRPr="005569A7">
        <w:rPr>
          <w:bCs/>
          <w:color w:val="000000"/>
          <w:spacing w:val="-1"/>
          <w:sz w:val="28"/>
          <w:szCs w:val="28"/>
          <w:u w:val="single"/>
        </w:rPr>
        <w:t>o</w:t>
      </w:r>
      <w:r w:rsidR="00ED6E39" w:rsidRPr="005569A7">
        <w:rPr>
          <w:bCs/>
          <w:color w:val="000000"/>
          <w:sz w:val="28"/>
          <w:szCs w:val="28"/>
          <w:u w:val="single"/>
        </w:rPr>
        <w:t>n</w:t>
      </w:r>
    </w:p>
    <w:p w14:paraId="3D7F851F" w14:textId="77777777" w:rsidR="00ED6E39" w:rsidRPr="005569A7" w:rsidRDefault="00ED6E39" w:rsidP="00ED6E39">
      <w:pPr>
        <w:widowControl w:val="0"/>
        <w:autoSpaceDE w:val="0"/>
        <w:autoSpaceDN w:val="0"/>
        <w:adjustRightInd w:val="0"/>
        <w:spacing w:before="9" w:line="260" w:lineRule="exact"/>
        <w:rPr>
          <w:color w:val="000000"/>
          <w:szCs w:val="24"/>
        </w:rPr>
      </w:pPr>
    </w:p>
    <w:p w14:paraId="7A4F5866" w14:textId="77777777" w:rsidR="00E65078" w:rsidRPr="005569A7" w:rsidRDefault="00E65078" w:rsidP="009426D9">
      <w:pPr>
        <w:widowControl w:val="0"/>
        <w:autoSpaceDE w:val="0"/>
        <w:autoSpaceDN w:val="0"/>
        <w:adjustRightInd w:val="0"/>
        <w:spacing w:line="240" w:lineRule="auto"/>
        <w:ind w:right="-20"/>
        <w:rPr>
          <w:i/>
          <w:color w:val="000000"/>
          <w:szCs w:val="24"/>
        </w:rPr>
      </w:pPr>
      <w:r w:rsidRPr="005569A7">
        <w:rPr>
          <w:i/>
          <w:color w:val="000000"/>
          <w:szCs w:val="24"/>
        </w:rPr>
        <w:t>5.01 Transparency</w:t>
      </w:r>
    </w:p>
    <w:p w14:paraId="6022DE56" w14:textId="141CA36B" w:rsidR="00ED6E39" w:rsidRPr="005569A7" w:rsidRDefault="00ED6E39" w:rsidP="009426D9">
      <w:pPr>
        <w:widowControl w:val="0"/>
        <w:autoSpaceDE w:val="0"/>
        <w:autoSpaceDN w:val="0"/>
        <w:adjustRightInd w:val="0"/>
        <w:spacing w:line="240" w:lineRule="auto"/>
        <w:ind w:right="-20"/>
        <w:rPr>
          <w:color w:val="000000"/>
          <w:szCs w:val="24"/>
        </w:rPr>
      </w:pPr>
      <w:r w:rsidRPr="005569A7">
        <w:rPr>
          <w:color w:val="000000"/>
          <w:szCs w:val="24"/>
        </w:rPr>
        <w:t>To ensure communication and transparency in Co</w:t>
      </w:r>
      <w:r w:rsidR="00433BCB" w:rsidRPr="005569A7">
        <w:rPr>
          <w:color w:val="000000"/>
          <w:szCs w:val="24"/>
        </w:rPr>
        <w:t>C</w:t>
      </w:r>
      <w:r w:rsidRPr="005569A7">
        <w:rPr>
          <w:color w:val="000000"/>
          <w:szCs w:val="24"/>
        </w:rPr>
        <w:t xml:space="preserve"> business, the Co</w:t>
      </w:r>
      <w:r w:rsidR="00433BCB" w:rsidRPr="005569A7">
        <w:rPr>
          <w:color w:val="000000"/>
          <w:szCs w:val="24"/>
        </w:rPr>
        <w:t>C</w:t>
      </w:r>
      <w:r w:rsidRPr="005569A7">
        <w:rPr>
          <w:color w:val="000000"/>
          <w:szCs w:val="24"/>
        </w:rPr>
        <w:t xml:space="preserve"> shall maintain, at a minimum, un-moderated CoC </w:t>
      </w:r>
      <w:r w:rsidR="00835015" w:rsidRPr="005569A7">
        <w:rPr>
          <w:color w:val="000000"/>
          <w:szCs w:val="24"/>
        </w:rPr>
        <w:t xml:space="preserve">Member and Key Partner </w:t>
      </w:r>
      <w:r w:rsidRPr="005569A7">
        <w:rPr>
          <w:color w:val="000000"/>
          <w:szCs w:val="24"/>
        </w:rPr>
        <w:t>list serv</w:t>
      </w:r>
      <w:r w:rsidR="00835015" w:rsidRPr="005569A7">
        <w:rPr>
          <w:color w:val="000000"/>
          <w:szCs w:val="24"/>
        </w:rPr>
        <w:t>es</w:t>
      </w:r>
      <w:r w:rsidRPr="005569A7">
        <w:rPr>
          <w:color w:val="000000"/>
          <w:szCs w:val="24"/>
        </w:rPr>
        <w:t xml:space="preserve"> to facilitate the operation of CoC business. </w:t>
      </w:r>
    </w:p>
    <w:p w14:paraId="34B86E8C" w14:textId="77777777" w:rsidR="00ED6E39" w:rsidRPr="005569A7" w:rsidRDefault="00ED6E39" w:rsidP="00ED6E39">
      <w:pPr>
        <w:widowControl w:val="0"/>
        <w:autoSpaceDE w:val="0"/>
        <w:autoSpaceDN w:val="0"/>
        <w:adjustRightInd w:val="0"/>
        <w:spacing w:line="240" w:lineRule="auto"/>
        <w:ind w:left="120" w:right="-20"/>
        <w:rPr>
          <w:color w:val="000000"/>
          <w:szCs w:val="24"/>
        </w:rPr>
      </w:pPr>
    </w:p>
    <w:p w14:paraId="2275BA84" w14:textId="77777777" w:rsidR="00ED6E39" w:rsidRPr="005569A7" w:rsidRDefault="00ED6E39" w:rsidP="009426D9">
      <w:pPr>
        <w:widowControl w:val="0"/>
        <w:autoSpaceDE w:val="0"/>
        <w:autoSpaceDN w:val="0"/>
        <w:adjustRightInd w:val="0"/>
        <w:spacing w:line="240" w:lineRule="auto"/>
        <w:ind w:right="-20"/>
        <w:rPr>
          <w:color w:val="000000"/>
          <w:szCs w:val="24"/>
        </w:rPr>
      </w:pPr>
      <w:r w:rsidRPr="005569A7">
        <w:rPr>
          <w:color w:val="000000"/>
          <w:szCs w:val="24"/>
        </w:rPr>
        <w:t>Bet</w:t>
      </w:r>
      <w:r w:rsidRPr="005569A7">
        <w:rPr>
          <w:color w:val="000000"/>
          <w:spacing w:val="-2"/>
          <w:szCs w:val="24"/>
        </w:rPr>
        <w:t>w</w:t>
      </w:r>
      <w:r w:rsidRPr="005569A7">
        <w:rPr>
          <w:color w:val="000000"/>
          <w:szCs w:val="24"/>
        </w:rPr>
        <w:t xml:space="preserve">een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zCs w:val="24"/>
        </w:rPr>
        <w:t>eti</w:t>
      </w:r>
      <w:r w:rsidRPr="005569A7">
        <w:rPr>
          <w:color w:val="000000"/>
          <w:spacing w:val="-1"/>
          <w:szCs w:val="24"/>
        </w:rPr>
        <w:t>ng</w:t>
      </w:r>
      <w:r w:rsidRPr="005569A7">
        <w:rPr>
          <w:color w:val="000000"/>
          <w:szCs w:val="24"/>
        </w:rPr>
        <w: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 lea</w:t>
      </w:r>
      <w:r w:rsidRPr="005569A7">
        <w:rPr>
          <w:color w:val="000000"/>
          <w:spacing w:val="-1"/>
          <w:szCs w:val="24"/>
        </w:rPr>
        <w:t>d</w:t>
      </w:r>
      <w:r w:rsidRPr="005569A7">
        <w:rPr>
          <w:color w:val="000000"/>
          <w:spacing w:val="-2"/>
          <w:szCs w:val="24"/>
        </w:rPr>
        <w:t>e</w:t>
      </w:r>
      <w:r w:rsidRPr="005569A7">
        <w:rPr>
          <w:color w:val="000000"/>
          <w:szCs w:val="24"/>
        </w:rPr>
        <w:t>rs</w:t>
      </w:r>
      <w:r w:rsidRPr="005569A7">
        <w:rPr>
          <w:color w:val="000000"/>
          <w:spacing w:val="1"/>
          <w:szCs w:val="24"/>
        </w:rPr>
        <w:t xml:space="preserve"> w</w:t>
      </w:r>
      <w:r w:rsidRPr="005569A7">
        <w:rPr>
          <w:color w:val="000000"/>
          <w:szCs w:val="24"/>
        </w:rPr>
        <w:t>ill</w:t>
      </w:r>
      <w:r w:rsidRPr="005569A7">
        <w:rPr>
          <w:color w:val="000000"/>
          <w:spacing w:val="-2"/>
          <w:szCs w:val="24"/>
        </w:rPr>
        <w:t xml:space="preserve"> </w:t>
      </w:r>
      <w:r w:rsidRPr="005569A7">
        <w:rPr>
          <w:color w:val="000000"/>
          <w:szCs w:val="24"/>
        </w:rPr>
        <w:t>k</w:t>
      </w:r>
      <w:r w:rsidRPr="005569A7">
        <w:rPr>
          <w:color w:val="000000"/>
          <w:spacing w:val="-2"/>
          <w:szCs w:val="24"/>
        </w:rPr>
        <w:t>e</w:t>
      </w:r>
      <w:r w:rsidRPr="005569A7">
        <w:rPr>
          <w:color w:val="000000"/>
          <w:szCs w:val="24"/>
        </w:rPr>
        <w:t>ep</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zCs w:val="24"/>
        </w:rPr>
        <w:t>ers</w:t>
      </w:r>
      <w:r w:rsidRPr="005569A7">
        <w:rPr>
          <w:color w:val="000000"/>
          <w:spacing w:val="1"/>
          <w:szCs w:val="24"/>
        </w:rPr>
        <w:t xml:space="preserve"> </w:t>
      </w:r>
      <w:r w:rsidRPr="005569A7">
        <w:rPr>
          <w:color w:val="000000"/>
          <w:szCs w:val="24"/>
        </w:rPr>
        <w:t>i</w:t>
      </w:r>
      <w:r w:rsidRPr="005569A7">
        <w:rPr>
          <w:color w:val="000000"/>
          <w:spacing w:val="-3"/>
          <w:szCs w:val="24"/>
        </w:rPr>
        <w:t>n</w:t>
      </w:r>
      <w:r w:rsidRPr="005569A7">
        <w:rPr>
          <w:color w:val="000000"/>
          <w:spacing w:val="1"/>
          <w:szCs w:val="24"/>
        </w:rPr>
        <w:t>vo</w:t>
      </w:r>
      <w:r w:rsidRPr="005569A7">
        <w:rPr>
          <w:color w:val="000000"/>
          <w:spacing w:val="-3"/>
          <w:szCs w:val="24"/>
        </w:rPr>
        <w:t>l</w:t>
      </w:r>
      <w:r w:rsidRPr="005569A7">
        <w:rPr>
          <w:color w:val="000000"/>
          <w:spacing w:val="1"/>
          <w:szCs w:val="24"/>
        </w:rPr>
        <w:t>v</w:t>
      </w:r>
      <w:r w:rsidRPr="005569A7">
        <w:rPr>
          <w:color w:val="000000"/>
          <w:szCs w:val="24"/>
        </w:rPr>
        <w:t>ed</w:t>
      </w:r>
      <w:r w:rsidRPr="005569A7">
        <w:rPr>
          <w:color w:val="000000"/>
          <w:spacing w:val="-2"/>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 xml:space="preserve">g </w:t>
      </w:r>
      <w:r w:rsidRPr="005569A7">
        <w:rPr>
          <w:color w:val="000000"/>
          <w:spacing w:val="-1"/>
          <w:szCs w:val="24"/>
        </w:rPr>
        <w:t>m</w:t>
      </w:r>
      <w:r w:rsidRPr="005569A7">
        <w:rPr>
          <w:color w:val="000000"/>
          <w:szCs w:val="24"/>
        </w:rPr>
        <w:t>et</w:t>
      </w:r>
      <w:r w:rsidRPr="005569A7">
        <w:rPr>
          <w:color w:val="000000"/>
          <w:spacing w:val="-1"/>
          <w:szCs w:val="24"/>
        </w:rPr>
        <w:t>h</w:t>
      </w:r>
      <w:r w:rsidRPr="005569A7">
        <w:rPr>
          <w:color w:val="000000"/>
          <w:spacing w:val="1"/>
          <w:szCs w:val="24"/>
        </w:rPr>
        <w:t>o</w:t>
      </w:r>
      <w:r w:rsidRPr="005569A7">
        <w:rPr>
          <w:color w:val="000000"/>
          <w:spacing w:val="-1"/>
          <w:szCs w:val="24"/>
        </w:rPr>
        <w:t>d</w:t>
      </w:r>
      <w:r w:rsidRPr="005569A7">
        <w:rPr>
          <w:color w:val="000000"/>
          <w:spacing w:val="-2"/>
          <w:szCs w:val="24"/>
        </w:rPr>
        <w:t>s</w:t>
      </w:r>
      <w:r w:rsidRPr="005569A7">
        <w:rPr>
          <w:color w:val="000000"/>
          <w:szCs w:val="24"/>
        </w:rPr>
        <w:t>:</w:t>
      </w:r>
    </w:p>
    <w:p w14:paraId="198122A3" w14:textId="77777777" w:rsidR="00ED6E39" w:rsidRPr="005569A7" w:rsidRDefault="00ED6E39" w:rsidP="00ED6E39">
      <w:pPr>
        <w:widowControl w:val="0"/>
        <w:tabs>
          <w:tab w:val="left" w:pos="820"/>
        </w:tabs>
        <w:autoSpaceDE w:val="0"/>
        <w:autoSpaceDN w:val="0"/>
        <w:adjustRightInd w:val="0"/>
        <w:spacing w:before="12" w:line="240" w:lineRule="auto"/>
        <w:ind w:left="479"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tai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 xml:space="preserve">g a </w:t>
      </w:r>
      <w:r w:rsidRPr="005569A7">
        <w:rPr>
          <w:color w:val="000000"/>
          <w:spacing w:val="-1"/>
          <w:szCs w:val="24"/>
        </w:rPr>
        <w:t>d</w:t>
      </w:r>
      <w:r w:rsidRPr="005569A7">
        <w:rPr>
          <w:color w:val="000000"/>
          <w:szCs w:val="24"/>
        </w:rPr>
        <w:t>ir</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o</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w:t>
      </w:r>
      <w:r w:rsidRPr="005569A7">
        <w:rPr>
          <w:color w:val="000000"/>
          <w:szCs w:val="24"/>
        </w:rPr>
        <w:t>as</w:t>
      </w:r>
      <w:r w:rsidRPr="005569A7">
        <w:rPr>
          <w:color w:val="000000"/>
          <w:spacing w:val="-2"/>
          <w:szCs w:val="24"/>
        </w:rPr>
        <w:t xml:space="preserve"> </w:t>
      </w:r>
      <w:r w:rsidRPr="005569A7">
        <w:rPr>
          <w:color w:val="000000"/>
          <w:szCs w:val="24"/>
        </w:rPr>
        <w:t>w</w:t>
      </w:r>
      <w:r w:rsidRPr="005569A7">
        <w:rPr>
          <w:color w:val="000000"/>
          <w:spacing w:val="1"/>
          <w:szCs w:val="24"/>
        </w:rPr>
        <w:t>e</w:t>
      </w:r>
      <w:r w:rsidRPr="005569A7">
        <w:rPr>
          <w:color w:val="000000"/>
          <w:szCs w:val="24"/>
        </w:rPr>
        <w:t>ll</w:t>
      </w:r>
      <w:r w:rsidRPr="005569A7">
        <w:rPr>
          <w:color w:val="000000"/>
          <w:spacing w:val="-2"/>
          <w:szCs w:val="24"/>
        </w:rPr>
        <w:t xml:space="preserve"> </w:t>
      </w:r>
      <w:r w:rsidRPr="005569A7">
        <w:rPr>
          <w:color w:val="000000"/>
          <w:szCs w:val="24"/>
        </w:rPr>
        <w:t>as</w:t>
      </w:r>
      <w:r w:rsidRPr="005569A7">
        <w:rPr>
          <w:color w:val="000000"/>
          <w:spacing w:val="1"/>
          <w:szCs w:val="24"/>
        </w:rPr>
        <w:t xml:space="preserve"> </w:t>
      </w:r>
      <w:r w:rsidRPr="005569A7">
        <w:rPr>
          <w:color w:val="000000"/>
          <w:spacing w:val="-3"/>
          <w:szCs w:val="24"/>
        </w:rPr>
        <w:t>u</w:t>
      </w:r>
      <w:r w:rsidRPr="005569A7">
        <w:rPr>
          <w:color w:val="000000"/>
          <w:spacing w:val="-1"/>
          <w:szCs w:val="24"/>
        </w:rPr>
        <w:t>pd</w:t>
      </w:r>
      <w:r w:rsidRPr="005569A7">
        <w:rPr>
          <w:color w:val="000000"/>
          <w:szCs w:val="24"/>
        </w:rPr>
        <w:t>ati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zCs w:val="24"/>
        </w:rPr>
        <w:t>istri</w:t>
      </w:r>
      <w:r w:rsidRPr="005569A7">
        <w:rPr>
          <w:color w:val="000000"/>
          <w:spacing w:val="-1"/>
          <w:szCs w:val="24"/>
        </w:rPr>
        <w:t>bu</w:t>
      </w:r>
      <w:r w:rsidRPr="005569A7">
        <w:rPr>
          <w:color w:val="000000"/>
          <w:szCs w:val="24"/>
        </w:rPr>
        <w:t>ti</w:t>
      </w:r>
      <w:r w:rsidRPr="005569A7">
        <w:rPr>
          <w:color w:val="000000"/>
          <w:spacing w:val="-1"/>
          <w:szCs w:val="24"/>
        </w:rPr>
        <w:t>n</w:t>
      </w:r>
      <w:r w:rsidRPr="005569A7">
        <w:rPr>
          <w:color w:val="000000"/>
          <w:szCs w:val="24"/>
        </w:rPr>
        <w:t>g it</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gu</w:t>
      </w:r>
      <w:r w:rsidRPr="005569A7">
        <w:rPr>
          <w:color w:val="000000"/>
          <w:szCs w:val="24"/>
        </w:rPr>
        <w:t>larly</w:t>
      </w:r>
    </w:p>
    <w:p w14:paraId="0A1A820A" w14:textId="77777777" w:rsidR="00ED6E39" w:rsidRPr="005569A7" w:rsidRDefault="00ED6E39" w:rsidP="00ED6E39">
      <w:pPr>
        <w:widowControl w:val="0"/>
        <w:tabs>
          <w:tab w:val="left" w:pos="840"/>
        </w:tabs>
        <w:autoSpaceDE w:val="0"/>
        <w:autoSpaceDN w:val="0"/>
        <w:adjustRightInd w:val="0"/>
        <w:spacing w:before="10" w:line="240" w:lineRule="auto"/>
        <w:ind w:left="480" w:right="-20"/>
        <w:rPr>
          <w:color w:val="000000"/>
          <w:szCs w:val="24"/>
        </w:rPr>
      </w:pPr>
      <w:r w:rsidRPr="005569A7">
        <w:rPr>
          <w:color w:val="000000"/>
          <w:w w:val="131"/>
          <w:szCs w:val="24"/>
        </w:rPr>
        <w:t>•</w:t>
      </w:r>
      <w:r w:rsidRPr="005569A7">
        <w:rPr>
          <w:color w:val="000000"/>
          <w:szCs w:val="24"/>
        </w:rPr>
        <w:tab/>
        <w:t>Esta</w:t>
      </w:r>
      <w:r w:rsidRPr="005569A7">
        <w:rPr>
          <w:color w:val="000000"/>
          <w:spacing w:val="-1"/>
          <w:szCs w:val="24"/>
        </w:rPr>
        <w:t>b</w:t>
      </w:r>
      <w:r w:rsidRPr="005569A7">
        <w:rPr>
          <w:color w:val="000000"/>
          <w:szCs w:val="24"/>
        </w:rPr>
        <w:t>lis</w:t>
      </w:r>
      <w:r w:rsidRPr="005569A7">
        <w:rPr>
          <w:color w:val="000000"/>
          <w:spacing w:val="-1"/>
          <w:szCs w:val="24"/>
        </w:rPr>
        <w:t>h</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w</w:t>
      </w:r>
      <w:r w:rsidRPr="005569A7">
        <w:rPr>
          <w:color w:val="000000"/>
          <w:spacing w:val="1"/>
          <w:szCs w:val="24"/>
        </w:rPr>
        <w:t>o</w:t>
      </w:r>
      <w:r w:rsidRPr="005569A7">
        <w:rPr>
          <w:color w:val="000000"/>
          <w:szCs w:val="24"/>
        </w:rPr>
        <w:t>rki</w:t>
      </w:r>
      <w:r w:rsidRPr="005569A7">
        <w:rPr>
          <w:color w:val="000000"/>
          <w:spacing w:val="-1"/>
          <w:szCs w:val="24"/>
        </w:rPr>
        <w:t>n</w:t>
      </w:r>
      <w:r w:rsidRPr="005569A7">
        <w:rPr>
          <w:color w:val="000000"/>
          <w:szCs w:val="24"/>
        </w:rPr>
        <w:t xml:space="preserve">g </w:t>
      </w:r>
      <w:r w:rsidRPr="005569A7">
        <w:rPr>
          <w:color w:val="000000"/>
          <w:spacing w:val="-1"/>
          <w:szCs w:val="24"/>
        </w:rPr>
        <w:t>g</w:t>
      </w:r>
      <w:r w:rsidRPr="005569A7">
        <w:rPr>
          <w:color w:val="000000"/>
          <w:szCs w:val="24"/>
        </w:rPr>
        <w:t>r</w:t>
      </w:r>
      <w:r w:rsidRPr="005569A7">
        <w:rPr>
          <w:color w:val="000000"/>
          <w:spacing w:val="1"/>
          <w:szCs w:val="24"/>
        </w:rPr>
        <w:t>o</w:t>
      </w:r>
      <w:r w:rsidRPr="005569A7">
        <w:rPr>
          <w:color w:val="000000"/>
          <w:spacing w:val="-1"/>
          <w:szCs w:val="24"/>
        </w:rPr>
        <w:t>u</w:t>
      </w:r>
      <w:r w:rsidRPr="005569A7">
        <w:rPr>
          <w:color w:val="000000"/>
          <w:spacing w:val="-3"/>
          <w:szCs w:val="24"/>
        </w:rPr>
        <w:t>p</w:t>
      </w:r>
      <w:r w:rsidRPr="005569A7">
        <w:rPr>
          <w:color w:val="000000"/>
          <w:szCs w:val="24"/>
        </w:rPr>
        <w:t>s</w:t>
      </w:r>
      <w:r w:rsidRPr="005569A7">
        <w:rPr>
          <w:color w:val="000000"/>
          <w:spacing w:val="1"/>
          <w:szCs w:val="24"/>
        </w:rPr>
        <w:t xml:space="preserve"> </w:t>
      </w:r>
      <w:r w:rsidRPr="005569A7">
        <w:rPr>
          <w:color w:val="000000"/>
          <w:szCs w:val="24"/>
        </w:rPr>
        <w:t>to</w:t>
      </w:r>
      <w:r w:rsidRPr="005569A7">
        <w:rPr>
          <w:color w:val="000000"/>
          <w:spacing w:val="-1"/>
          <w:szCs w:val="24"/>
        </w:rPr>
        <w:t xml:space="preserve"> mo</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w</w:t>
      </w:r>
      <w:r w:rsidRPr="005569A7">
        <w:rPr>
          <w:color w:val="000000"/>
          <w:spacing w:val="1"/>
          <w:szCs w:val="24"/>
        </w:rPr>
        <w:t>o</w:t>
      </w:r>
      <w:r w:rsidRPr="005569A7">
        <w:rPr>
          <w:color w:val="000000"/>
          <w:spacing w:val="-3"/>
          <w:szCs w:val="24"/>
        </w:rPr>
        <w:t>r</w:t>
      </w:r>
      <w:r w:rsidRPr="005569A7">
        <w:rPr>
          <w:color w:val="000000"/>
          <w:szCs w:val="24"/>
        </w:rPr>
        <w:t>k</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zCs w:val="24"/>
        </w:rPr>
        <w:t xml:space="preserve">C </w:t>
      </w:r>
      <w:r w:rsidRPr="005569A7">
        <w:rPr>
          <w:color w:val="000000"/>
          <w:spacing w:val="-3"/>
          <w:szCs w:val="24"/>
        </w:rPr>
        <w:t>f</w:t>
      </w:r>
      <w:r w:rsidRPr="005569A7">
        <w:rPr>
          <w:color w:val="000000"/>
          <w:spacing w:val="1"/>
          <w:szCs w:val="24"/>
        </w:rPr>
        <w:t>o</w:t>
      </w:r>
      <w:r w:rsidRPr="005569A7">
        <w:rPr>
          <w:color w:val="000000"/>
          <w:szCs w:val="24"/>
        </w:rPr>
        <w:t>rward</w:t>
      </w:r>
      <w:r w:rsidRPr="005569A7">
        <w:rPr>
          <w:color w:val="000000"/>
          <w:spacing w:val="-3"/>
          <w:szCs w:val="24"/>
        </w:rPr>
        <w:t xml:space="preserve"> </w:t>
      </w:r>
      <w:r w:rsidRPr="005569A7">
        <w:rPr>
          <w:color w:val="000000"/>
          <w:spacing w:val="-1"/>
          <w:szCs w:val="24"/>
        </w:rPr>
        <w:t>b</w:t>
      </w:r>
      <w:r w:rsidRPr="005569A7">
        <w:rPr>
          <w:color w:val="000000"/>
          <w:szCs w:val="24"/>
        </w:rPr>
        <w:t>e</w:t>
      </w:r>
      <w:r w:rsidRPr="005569A7">
        <w:rPr>
          <w:color w:val="000000"/>
          <w:spacing w:val="-2"/>
          <w:szCs w:val="24"/>
        </w:rPr>
        <w:t>t</w:t>
      </w:r>
      <w:r w:rsidRPr="005569A7">
        <w:rPr>
          <w:color w:val="000000"/>
          <w:szCs w:val="24"/>
        </w:rPr>
        <w:t>ween</w:t>
      </w:r>
      <w:r w:rsidRPr="005569A7">
        <w:rPr>
          <w:color w:val="000000"/>
          <w:spacing w:val="-2"/>
          <w:szCs w:val="24"/>
        </w:rPr>
        <w:t xml:space="preserve"> </w:t>
      </w:r>
      <w:r w:rsidRPr="005569A7">
        <w:rPr>
          <w:color w:val="000000"/>
          <w:spacing w:val="-1"/>
          <w:szCs w:val="24"/>
        </w:rPr>
        <w:t>m</w:t>
      </w:r>
      <w:r w:rsidRPr="005569A7">
        <w:rPr>
          <w:color w:val="000000"/>
          <w:szCs w:val="24"/>
        </w:rPr>
        <w:t>e</w:t>
      </w:r>
      <w:r w:rsidRPr="005569A7">
        <w:rPr>
          <w:color w:val="000000"/>
          <w:spacing w:val="-2"/>
          <w:szCs w:val="24"/>
        </w:rPr>
        <w:t>e</w:t>
      </w:r>
      <w:r w:rsidRPr="005569A7">
        <w:rPr>
          <w:color w:val="000000"/>
          <w:szCs w:val="24"/>
        </w:rPr>
        <w:t>ti</w:t>
      </w:r>
      <w:r w:rsidRPr="005569A7">
        <w:rPr>
          <w:color w:val="000000"/>
          <w:spacing w:val="-1"/>
          <w:szCs w:val="24"/>
        </w:rPr>
        <w:t>ng</w:t>
      </w:r>
      <w:r w:rsidRPr="005569A7">
        <w:rPr>
          <w:color w:val="000000"/>
          <w:szCs w:val="24"/>
        </w:rPr>
        <w:t>s</w:t>
      </w:r>
    </w:p>
    <w:p w14:paraId="35FB5D4D" w14:textId="77777777" w:rsidR="00ED6E39" w:rsidRPr="005569A7" w:rsidRDefault="00ED6E39" w:rsidP="00ED6E39">
      <w:pPr>
        <w:widowControl w:val="0"/>
        <w:tabs>
          <w:tab w:val="left" w:pos="840"/>
        </w:tabs>
        <w:autoSpaceDE w:val="0"/>
        <w:autoSpaceDN w:val="0"/>
        <w:adjustRightInd w:val="0"/>
        <w:spacing w:before="12" w:line="240" w:lineRule="auto"/>
        <w:ind w:left="840" w:right="76" w:hanging="360"/>
        <w:rPr>
          <w:color w:val="000000"/>
          <w:szCs w:val="24"/>
        </w:rPr>
      </w:pPr>
      <w:r w:rsidRPr="005569A7">
        <w:rPr>
          <w:color w:val="000000"/>
          <w:w w:val="131"/>
          <w:szCs w:val="24"/>
        </w:rPr>
        <w:t>•</w:t>
      </w:r>
      <w:r w:rsidRPr="005569A7">
        <w:rPr>
          <w:color w:val="000000"/>
          <w:szCs w:val="24"/>
        </w:rPr>
        <w:tab/>
        <w:t>E</w:t>
      </w:r>
      <w:r w:rsidRPr="005569A7">
        <w:rPr>
          <w:color w:val="000000"/>
          <w:spacing w:val="-1"/>
          <w:szCs w:val="24"/>
        </w:rPr>
        <w:t>n</w:t>
      </w:r>
      <w:r w:rsidRPr="005569A7">
        <w:rPr>
          <w:color w:val="000000"/>
          <w:szCs w:val="24"/>
        </w:rPr>
        <w:t>c</w:t>
      </w:r>
      <w:r w:rsidRPr="005569A7">
        <w:rPr>
          <w:color w:val="000000"/>
          <w:spacing w:val="1"/>
          <w:szCs w:val="24"/>
        </w:rPr>
        <w:t>o</w:t>
      </w:r>
      <w:r w:rsidRPr="005569A7">
        <w:rPr>
          <w:color w:val="000000"/>
          <w:spacing w:val="-1"/>
          <w:szCs w:val="24"/>
        </w:rPr>
        <w:t>u</w:t>
      </w:r>
      <w:r w:rsidRPr="005569A7">
        <w:rPr>
          <w:color w:val="000000"/>
          <w:szCs w:val="24"/>
        </w:rPr>
        <w:t>ra</w:t>
      </w:r>
      <w:r w:rsidRPr="005569A7">
        <w:rPr>
          <w:color w:val="000000"/>
          <w:spacing w:val="-1"/>
          <w:szCs w:val="24"/>
        </w:rPr>
        <w:t>g</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pacing w:val="-1"/>
          <w:szCs w:val="24"/>
        </w:rPr>
        <w:t>n</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with</w:t>
      </w:r>
      <w:r w:rsidRPr="005569A7">
        <w:rPr>
          <w:color w:val="000000"/>
          <w:spacing w:val="-3"/>
          <w:szCs w:val="24"/>
        </w:rPr>
        <w:t xml:space="preserve"> </w:t>
      </w:r>
      <w:r w:rsidRPr="005569A7">
        <w:rPr>
          <w:color w:val="000000"/>
          <w:szCs w:val="24"/>
        </w:rPr>
        <w:t>si</w:t>
      </w:r>
      <w:r w:rsidRPr="005569A7">
        <w:rPr>
          <w:color w:val="000000"/>
          <w:spacing w:val="1"/>
          <w:szCs w:val="24"/>
        </w:rPr>
        <w:t>m</w:t>
      </w:r>
      <w:r w:rsidRPr="005569A7">
        <w:rPr>
          <w:color w:val="000000"/>
          <w:szCs w:val="24"/>
        </w:rPr>
        <w:t>ilar 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zCs w:val="24"/>
        </w:rPr>
        <w:t>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j</w:t>
      </w:r>
      <w:r w:rsidRPr="005569A7">
        <w:rPr>
          <w:color w:val="000000"/>
          <w:spacing w:val="1"/>
          <w:szCs w:val="24"/>
        </w:rPr>
        <w:t>o</w:t>
      </w:r>
      <w:r w:rsidRPr="005569A7">
        <w:rPr>
          <w:color w:val="000000"/>
          <w:szCs w:val="24"/>
        </w:rPr>
        <w:t xml:space="preserve">in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c</w:t>
      </w:r>
      <w:r w:rsidRPr="005569A7">
        <w:rPr>
          <w:color w:val="000000"/>
          <w:spacing w:val="1"/>
          <w:szCs w:val="24"/>
        </w:rPr>
        <w:t>e</w:t>
      </w:r>
      <w:r w:rsidRPr="005569A7">
        <w:rPr>
          <w:color w:val="000000"/>
          <w:szCs w:val="24"/>
        </w:rPr>
        <w:t>s,</w:t>
      </w:r>
      <w:r w:rsidRPr="005569A7">
        <w:rPr>
          <w:color w:val="000000"/>
          <w:spacing w:val="1"/>
          <w:szCs w:val="24"/>
        </w:rPr>
        <w:t xml:space="preserve"> e</w:t>
      </w:r>
      <w:r w:rsidRPr="005569A7">
        <w:rPr>
          <w:color w:val="000000"/>
          <w:spacing w:val="-3"/>
          <w:szCs w:val="24"/>
        </w:rPr>
        <w:t>i</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 xml:space="preserve">r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zCs w:val="24"/>
        </w:rPr>
        <w:t>ari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pacing w:val="1"/>
          <w:szCs w:val="24"/>
        </w:rPr>
        <w:t>/</w:t>
      </w:r>
      <w:r w:rsidRPr="005569A7">
        <w:rPr>
          <w:color w:val="000000"/>
          <w:spacing w:val="-3"/>
          <w:szCs w:val="24"/>
        </w:rPr>
        <w:t>b</w:t>
      </w:r>
      <w:r w:rsidRPr="005569A7">
        <w:rPr>
          <w:color w:val="000000"/>
          <w:spacing w:val="1"/>
          <w:szCs w:val="24"/>
        </w:rPr>
        <w:t>e</w:t>
      </w:r>
      <w:r w:rsidRPr="005569A7">
        <w:rPr>
          <w:color w:val="000000"/>
          <w:szCs w:val="24"/>
        </w:rPr>
        <w:t>st</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3"/>
          <w:szCs w:val="24"/>
        </w:rPr>
        <w:t>a</w:t>
      </w:r>
      <w:r w:rsidRPr="005569A7">
        <w:rPr>
          <w:color w:val="000000"/>
          <w:szCs w:val="24"/>
        </w:rPr>
        <w:t>ctic</w:t>
      </w:r>
      <w:r w:rsidRPr="005569A7">
        <w:rPr>
          <w:color w:val="000000"/>
          <w:spacing w:val="-2"/>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r w</w:t>
      </w:r>
      <w:r w:rsidRPr="005569A7">
        <w:rPr>
          <w:color w:val="000000"/>
          <w:spacing w:val="1"/>
          <w:szCs w:val="24"/>
        </w:rPr>
        <w:t>o</w:t>
      </w:r>
      <w:r w:rsidRPr="005569A7">
        <w:rPr>
          <w:color w:val="000000"/>
          <w:szCs w:val="24"/>
        </w:rPr>
        <w:t>rki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2"/>
          <w:szCs w:val="24"/>
        </w:rPr>
        <w:t>s</w:t>
      </w:r>
      <w:r w:rsidRPr="005569A7">
        <w:rPr>
          <w:color w:val="000000"/>
          <w:szCs w:val="24"/>
        </w:rPr>
        <w:t>tra</w:t>
      </w:r>
      <w:r w:rsidRPr="005569A7">
        <w:rPr>
          <w:color w:val="000000"/>
          <w:spacing w:val="1"/>
          <w:szCs w:val="24"/>
        </w:rPr>
        <w:t>te</w:t>
      </w:r>
      <w:r w:rsidRPr="005569A7">
        <w:rPr>
          <w:color w:val="000000"/>
          <w:spacing w:val="-1"/>
          <w:szCs w:val="24"/>
        </w:rPr>
        <w:t>g</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lla</w:t>
      </w:r>
      <w:r w:rsidRPr="005569A7">
        <w:rPr>
          <w:color w:val="000000"/>
          <w:spacing w:val="-1"/>
          <w:szCs w:val="24"/>
        </w:rPr>
        <w:t>b</w:t>
      </w:r>
      <w:r w:rsidRPr="005569A7">
        <w:rPr>
          <w:color w:val="000000"/>
          <w:spacing w:val="1"/>
          <w:szCs w:val="24"/>
        </w:rPr>
        <w:t>o</w:t>
      </w:r>
      <w:r w:rsidRPr="005569A7">
        <w:rPr>
          <w:color w:val="000000"/>
          <w:szCs w:val="24"/>
        </w:rPr>
        <w:t>ra</w:t>
      </w:r>
      <w:r w:rsidRPr="005569A7">
        <w:rPr>
          <w:color w:val="000000"/>
          <w:spacing w:val="1"/>
          <w:szCs w:val="24"/>
        </w:rPr>
        <w:t>t</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pacing w:val="1"/>
          <w:szCs w:val="24"/>
        </w:rPr>
        <w:t>e</w:t>
      </w:r>
      <w:r w:rsidRPr="005569A7">
        <w:rPr>
          <w:color w:val="000000"/>
          <w:szCs w:val="24"/>
        </w:rPr>
        <w:t>ach</w:t>
      </w:r>
      <w:r w:rsidRPr="005569A7">
        <w:rPr>
          <w:color w:val="000000"/>
          <w:spacing w:val="-3"/>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e</w:t>
      </w:r>
      <w:r w:rsidRPr="005569A7">
        <w:rPr>
          <w:color w:val="000000"/>
          <w:szCs w:val="24"/>
        </w:rPr>
        <w:t>f</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t</w:t>
      </w:r>
      <w:r w:rsidRPr="005569A7">
        <w:rPr>
          <w:color w:val="000000"/>
          <w:szCs w:val="24"/>
        </w:rPr>
        <w:t>s</w:t>
      </w:r>
    </w:p>
    <w:p w14:paraId="07371823" w14:textId="015E20D5" w:rsidR="00ED6E39" w:rsidRPr="005569A7" w:rsidRDefault="00ED6E39" w:rsidP="00ED6E39">
      <w:pPr>
        <w:widowControl w:val="0"/>
        <w:tabs>
          <w:tab w:val="left" w:pos="840"/>
        </w:tabs>
        <w:autoSpaceDE w:val="0"/>
        <w:autoSpaceDN w:val="0"/>
        <w:adjustRightInd w:val="0"/>
        <w:spacing w:before="12" w:line="240" w:lineRule="auto"/>
        <w:ind w:left="840" w:right="550"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Sh</w:t>
      </w:r>
      <w:r w:rsidRPr="005569A7">
        <w:rPr>
          <w:color w:val="000000"/>
          <w:szCs w:val="24"/>
        </w:rPr>
        <w:t>ari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3"/>
          <w:szCs w:val="24"/>
        </w:rPr>
        <w:t>r</w:t>
      </w:r>
      <w:r w:rsidRPr="005569A7">
        <w:rPr>
          <w:color w:val="000000"/>
          <w:spacing w:val="1"/>
          <w:szCs w:val="24"/>
        </w:rPr>
        <w:t>e</w:t>
      </w:r>
      <w:r w:rsidRPr="005569A7">
        <w:rPr>
          <w:color w:val="000000"/>
          <w:spacing w:val="-1"/>
          <w:szCs w:val="24"/>
        </w:rPr>
        <w:t>gu</w:t>
      </w:r>
      <w:r w:rsidRPr="005569A7">
        <w:rPr>
          <w:color w:val="000000"/>
          <w:szCs w:val="24"/>
        </w:rPr>
        <w:t>larly</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 xml:space="preserve">tain a </w:t>
      </w:r>
      <w:r w:rsidRPr="005569A7">
        <w:rPr>
          <w:color w:val="000000"/>
          <w:spacing w:val="-3"/>
          <w:szCs w:val="24"/>
        </w:rPr>
        <w:t>f</w:t>
      </w:r>
      <w:r w:rsidRPr="005569A7">
        <w:rPr>
          <w:color w:val="000000"/>
          <w:spacing w:val="1"/>
          <w:szCs w:val="24"/>
        </w:rPr>
        <w:t>o</w:t>
      </w:r>
      <w:r w:rsidRPr="005569A7">
        <w:rPr>
          <w:color w:val="000000"/>
          <w:szCs w:val="24"/>
        </w:rPr>
        <w:t>c</w:t>
      </w:r>
      <w:r w:rsidRPr="005569A7">
        <w:rPr>
          <w:color w:val="000000"/>
          <w:spacing w:val="-1"/>
          <w:szCs w:val="24"/>
        </w:rPr>
        <w:t>u</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n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3"/>
          <w:szCs w:val="24"/>
        </w:rPr>
        <w:t>n</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 xml:space="preserve">in </w:t>
      </w:r>
      <w:r w:rsidRPr="005569A7">
        <w:rPr>
          <w:color w:val="000000"/>
          <w:spacing w:val="-3"/>
          <w:szCs w:val="24"/>
        </w:rPr>
        <w:t>g</w:t>
      </w:r>
      <w:r w:rsidRPr="005569A7">
        <w:rPr>
          <w:color w:val="000000"/>
          <w:spacing w:val="1"/>
          <w:szCs w:val="24"/>
        </w:rPr>
        <w:t>e</w:t>
      </w:r>
      <w:r w:rsidRPr="005569A7">
        <w:rPr>
          <w:color w:val="000000"/>
          <w:spacing w:val="-1"/>
          <w:szCs w:val="24"/>
        </w:rPr>
        <w:t>n</w:t>
      </w:r>
      <w:r w:rsidRPr="005569A7">
        <w:rPr>
          <w:color w:val="000000"/>
          <w:spacing w:val="1"/>
          <w:szCs w:val="24"/>
        </w:rPr>
        <w:t>e</w:t>
      </w:r>
      <w:r w:rsidRPr="005569A7">
        <w:rPr>
          <w:color w:val="000000"/>
          <w:szCs w:val="24"/>
        </w:rPr>
        <w:t>ral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00D16E28"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zCs w:val="24"/>
        </w:rPr>
        <w:t xml:space="preserve">in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zCs w:val="24"/>
        </w:rPr>
        <w:t>ic</w:t>
      </w:r>
      <w:r w:rsidRPr="005569A7">
        <w:rPr>
          <w:color w:val="000000"/>
          <w:spacing w:val="-1"/>
          <w:szCs w:val="24"/>
        </w:rPr>
        <w:t>u</w:t>
      </w:r>
      <w:r w:rsidRPr="005569A7">
        <w:rPr>
          <w:color w:val="000000"/>
          <w:szCs w:val="24"/>
        </w:rPr>
        <w:t>lar</w:t>
      </w:r>
    </w:p>
    <w:p w14:paraId="67A59CED" w14:textId="77777777" w:rsidR="00ED6E39" w:rsidRPr="005569A7" w:rsidRDefault="00ED6E39" w:rsidP="00ED6E39">
      <w:pPr>
        <w:widowControl w:val="0"/>
        <w:autoSpaceDE w:val="0"/>
        <w:autoSpaceDN w:val="0"/>
        <w:adjustRightInd w:val="0"/>
        <w:spacing w:before="7" w:line="260" w:lineRule="exact"/>
        <w:rPr>
          <w:color w:val="000000"/>
          <w:szCs w:val="24"/>
        </w:rPr>
      </w:pPr>
    </w:p>
    <w:p w14:paraId="4ED38D5C" w14:textId="77777777" w:rsidR="001E54EE" w:rsidRPr="005569A7" w:rsidRDefault="001E54EE" w:rsidP="009426D9">
      <w:pPr>
        <w:widowControl w:val="0"/>
        <w:autoSpaceDE w:val="0"/>
        <w:autoSpaceDN w:val="0"/>
        <w:adjustRightInd w:val="0"/>
        <w:spacing w:line="240" w:lineRule="auto"/>
        <w:ind w:right="-20"/>
        <w:rPr>
          <w:i/>
          <w:color w:val="000000"/>
          <w:spacing w:val="1"/>
          <w:szCs w:val="24"/>
        </w:rPr>
      </w:pPr>
      <w:r w:rsidRPr="005569A7">
        <w:rPr>
          <w:i/>
          <w:color w:val="000000"/>
          <w:spacing w:val="1"/>
          <w:szCs w:val="24"/>
        </w:rPr>
        <w:t>5.02 Information Sharing</w:t>
      </w:r>
    </w:p>
    <w:p w14:paraId="5782225D" w14:textId="57115415" w:rsidR="00ED6E39" w:rsidRPr="005569A7" w:rsidRDefault="00ED6E39" w:rsidP="009426D9">
      <w:pPr>
        <w:widowControl w:val="0"/>
        <w:autoSpaceDE w:val="0"/>
        <w:autoSpaceDN w:val="0"/>
        <w:adjustRightInd w:val="0"/>
        <w:spacing w:line="240" w:lineRule="auto"/>
        <w:ind w:left="120" w:right="-20" w:firstLine="240"/>
        <w:rPr>
          <w:color w:val="000000"/>
          <w:szCs w:val="24"/>
        </w:rPr>
      </w:pPr>
      <w:r w:rsidRPr="005569A7">
        <w:rPr>
          <w:color w:val="000000"/>
          <w:spacing w:val="1"/>
          <w:szCs w:val="24"/>
        </w:rPr>
        <w:t>Me</w:t>
      </w:r>
      <w:r w:rsidRPr="005569A7">
        <w:rPr>
          <w:color w:val="000000"/>
          <w:szCs w:val="24"/>
        </w:rPr>
        <w:t>t</w:t>
      </w:r>
      <w:r w:rsidRPr="005569A7">
        <w:rPr>
          <w:color w:val="000000"/>
          <w:spacing w:val="-3"/>
          <w:szCs w:val="24"/>
        </w:rPr>
        <w:t>h</w:t>
      </w:r>
      <w:r w:rsidRPr="005569A7">
        <w:rPr>
          <w:color w:val="000000"/>
          <w:spacing w:val="1"/>
          <w:szCs w:val="24"/>
        </w:rPr>
        <w:t>o</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s</w:t>
      </w:r>
      <w:r w:rsidRPr="005569A7">
        <w:rPr>
          <w:color w:val="000000"/>
          <w:spacing w:val="-1"/>
          <w:szCs w:val="24"/>
        </w:rPr>
        <w:t>h</w:t>
      </w:r>
      <w:r w:rsidRPr="005569A7">
        <w:rPr>
          <w:color w:val="000000"/>
          <w:szCs w:val="24"/>
        </w:rPr>
        <w:t>ari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 xml:space="preserve">n </w:t>
      </w:r>
      <w:r w:rsidRPr="005569A7">
        <w:rPr>
          <w:color w:val="000000"/>
          <w:spacing w:val="-1"/>
          <w:szCs w:val="24"/>
        </w:rPr>
        <w:t>b</w:t>
      </w:r>
      <w:r w:rsidRPr="005569A7">
        <w:rPr>
          <w:color w:val="000000"/>
          <w:spacing w:val="-2"/>
          <w:szCs w:val="24"/>
        </w:rPr>
        <w:t>e</w:t>
      </w:r>
      <w:r w:rsidRPr="005569A7">
        <w:rPr>
          <w:color w:val="000000"/>
          <w:szCs w:val="24"/>
        </w:rPr>
        <w:t>tw</w:t>
      </w:r>
      <w:r w:rsidRPr="005569A7">
        <w:rPr>
          <w:color w:val="000000"/>
          <w:spacing w:val="-2"/>
          <w:szCs w:val="24"/>
        </w:rPr>
        <w:t>e</w:t>
      </w:r>
      <w:r w:rsidRPr="005569A7">
        <w:rPr>
          <w:color w:val="000000"/>
          <w:spacing w:val="1"/>
          <w:szCs w:val="24"/>
        </w:rPr>
        <w:t>e</w:t>
      </w:r>
      <w:r w:rsidRPr="005569A7">
        <w:rPr>
          <w:color w:val="000000"/>
          <w:szCs w:val="24"/>
        </w:rPr>
        <w:t xml:space="preserve">n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e</w:t>
      </w:r>
      <w:r w:rsidRPr="005569A7">
        <w:rPr>
          <w:color w:val="000000"/>
          <w:szCs w:val="24"/>
        </w:rPr>
        <w:t>ti</w:t>
      </w:r>
      <w:r w:rsidRPr="005569A7">
        <w:rPr>
          <w:color w:val="000000"/>
          <w:spacing w:val="-3"/>
          <w:szCs w:val="24"/>
        </w:rPr>
        <w:t>n</w:t>
      </w:r>
      <w:r w:rsidRPr="005569A7">
        <w:rPr>
          <w:color w:val="000000"/>
          <w:spacing w:val="-1"/>
          <w:szCs w:val="24"/>
        </w:rPr>
        <w:t>g</w:t>
      </w:r>
      <w:r w:rsidRPr="005569A7">
        <w:rPr>
          <w:color w:val="000000"/>
          <w:szCs w:val="24"/>
        </w:rPr>
        <w:t>s</w:t>
      </w:r>
      <w:r w:rsidRPr="005569A7">
        <w:rPr>
          <w:color w:val="000000"/>
          <w:spacing w:val="1"/>
          <w:szCs w:val="24"/>
        </w:rPr>
        <w:t xml:space="preserve"> </w:t>
      </w:r>
      <w:r w:rsidRPr="005569A7">
        <w:rPr>
          <w:color w:val="000000"/>
          <w:szCs w:val="24"/>
        </w:rPr>
        <w:t>will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w:t>
      </w:r>
    </w:p>
    <w:p w14:paraId="366D23B3" w14:textId="77777777" w:rsidR="00ED6E39" w:rsidRPr="005569A7" w:rsidRDefault="00ED6E39" w:rsidP="00ED6E39">
      <w:pPr>
        <w:widowControl w:val="0"/>
        <w:tabs>
          <w:tab w:val="left" w:pos="820"/>
        </w:tabs>
        <w:autoSpaceDE w:val="0"/>
        <w:autoSpaceDN w:val="0"/>
        <w:adjustRightInd w:val="0"/>
        <w:spacing w:before="12" w:line="240" w:lineRule="auto"/>
        <w:ind w:left="479" w:right="-20"/>
        <w:rPr>
          <w:color w:val="000000"/>
          <w:szCs w:val="24"/>
        </w:rPr>
      </w:pPr>
      <w:r w:rsidRPr="005569A7">
        <w:rPr>
          <w:color w:val="000000"/>
          <w:w w:val="131"/>
          <w:szCs w:val="24"/>
        </w:rPr>
        <w:t>•</w:t>
      </w:r>
      <w:r w:rsidRPr="005569A7">
        <w:rPr>
          <w:color w:val="000000"/>
          <w:szCs w:val="24"/>
        </w:rPr>
        <w:tab/>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2"/>
          <w:szCs w:val="24"/>
        </w:rPr>
        <w:t>s</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pacing w:val="1"/>
          <w:szCs w:val="24"/>
        </w:rPr>
        <w:t>v</w:t>
      </w:r>
      <w:r w:rsidRPr="005569A7">
        <w:rPr>
          <w:color w:val="000000"/>
          <w:szCs w:val="24"/>
        </w:rPr>
        <w:t>ia</w:t>
      </w:r>
      <w:r w:rsidRPr="005569A7">
        <w:rPr>
          <w:color w:val="000000"/>
          <w:spacing w:val="-2"/>
          <w:szCs w:val="24"/>
        </w:rPr>
        <w:t xml:space="preserve"> e</w:t>
      </w:r>
      <w:r w:rsidRPr="005569A7">
        <w:rPr>
          <w:color w:val="000000"/>
          <w:spacing w:val="1"/>
          <w:szCs w:val="24"/>
        </w:rPr>
        <w:t>m</w:t>
      </w:r>
      <w:r w:rsidRPr="005569A7">
        <w:rPr>
          <w:color w:val="000000"/>
          <w:szCs w:val="24"/>
        </w:rPr>
        <w:t>ail list</w:t>
      </w:r>
    </w:p>
    <w:p w14:paraId="13FF62AC" w14:textId="77777777" w:rsidR="00ED6E39" w:rsidRPr="005569A7" w:rsidRDefault="00ED6E39" w:rsidP="00ED6E39">
      <w:pPr>
        <w:widowControl w:val="0"/>
        <w:tabs>
          <w:tab w:val="left" w:pos="820"/>
        </w:tabs>
        <w:autoSpaceDE w:val="0"/>
        <w:autoSpaceDN w:val="0"/>
        <w:adjustRightInd w:val="0"/>
        <w:spacing w:before="12" w:line="240" w:lineRule="auto"/>
        <w:ind w:left="479" w:right="-20"/>
        <w:rPr>
          <w:color w:val="000000"/>
          <w:szCs w:val="24"/>
        </w:rPr>
      </w:pPr>
      <w:r w:rsidRPr="005569A7">
        <w:rPr>
          <w:color w:val="000000"/>
          <w:w w:val="131"/>
          <w:szCs w:val="24"/>
        </w:rPr>
        <w:t>•</w:t>
      </w:r>
      <w:r w:rsidRPr="005569A7">
        <w:rPr>
          <w:color w:val="000000"/>
          <w:szCs w:val="24"/>
        </w:rPr>
        <w:tab/>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 a</w:t>
      </w:r>
      <w:r w:rsidRPr="005569A7">
        <w:rPr>
          <w:color w:val="000000"/>
          <w:spacing w:val="-1"/>
          <w:szCs w:val="24"/>
        </w:rPr>
        <w:t>dd</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w:t>
      </w:r>
      <w:r w:rsidRPr="005569A7">
        <w:rPr>
          <w:color w:val="000000"/>
          <w:spacing w:val="1"/>
          <w:szCs w:val="24"/>
        </w:rPr>
        <w:t>e</w:t>
      </w:r>
      <w:r w:rsidRPr="005569A7">
        <w:rPr>
          <w:color w:val="000000"/>
          <w:spacing w:val="-1"/>
          <w:szCs w:val="24"/>
        </w:rPr>
        <w:t>b</w:t>
      </w:r>
      <w:r w:rsidRPr="005569A7">
        <w:rPr>
          <w:color w:val="000000"/>
          <w:szCs w:val="24"/>
        </w:rPr>
        <w:t>si</w:t>
      </w:r>
      <w:r w:rsidRPr="005569A7">
        <w:rPr>
          <w:color w:val="000000"/>
          <w:spacing w:val="-2"/>
          <w:szCs w:val="24"/>
        </w:rPr>
        <w:t>t</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ng:</w:t>
      </w:r>
    </w:p>
    <w:p w14:paraId="47790F64" w14:textId="6E188F6A" w:rsidR="00ED6E39" w:rsidRPr="005569A7" w:rsidRDefault="00ED6E39" w:rsidP="00ED6E39">
      <w:pPr>
        <w:widowControl w:val="0"/>
        <w:tabs>
          <w:tab w:val="left" w:pos="1780"/>
        </w:tabs>
        <w:autoSpaceDE w:val="0"/>
        <w:autoSpaceDN w:val="0"/>
        <w:adjustRightInd w:val="0"/>
        <w:spacing w:line="240" w:lineRule="auto"/>
        <w:ind w:left="1199" w:right="-20"/>
        <w:rPr>
          <w:color w:val="000000"/>
          <w:szCs w:val="24"/>
        </w:rPr>
      </w:pPr>
      <w:r w:rsidRPr="005569A7">
        <w:rPr>
          <w:color w:val="000000"/>
          <w:szCs w:val="24"/>
        </w:rPr>
        <w:t>o</w:t>
      </w:r>
      <w:r w:rsidRPr="005569A7">
        <w:rPr>
          <w:color w:val="000000"/>
          <w:szCs w:val="24"/>
        </w:rPr>
        <w:tab/>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w</w:t>
      </w:r>
      <w:r w:rsidRPr="005569A7">
        <w:rPr>
          <w:color w:val="000000"/>
          <w:spacing w:val="1"/>
          <w:szCs w:val="24"/>
        </w:rPr>
        <w:t>o</w:t>
      </w:r>
      <w:r w:rsidRPr="005569A7">
        <w:rPr>
          <w:color w:val="000000"/>
          <w:szCs w:val="24"/>
        </w:rPr>
        <w:t>rk</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00D16E28"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p>
    <w:p w14:paraId="0A503DEE" w14:textId="77777777" w:rsidR="00ED6E39" w:rsidRPr="005569A7" w:rsidRDefault="00ED6E39" w:rsidP="00ED6E39">
      <w:pPr>
        <w:widowControl w:val="0"/>
        <w:tabs>
          <w:tab w:val="left" w:pos="180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t>R</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o</w:t>
      </w:r>
      <w:r w:rsidRPr="005569A7">
        <w:rPr>
          <w:color w:val="000000"/>
          <w:spacing w:val="-1"/>
          <w:position w:val="1"/>
          <w:szCs w:val="24"/>
        </w:rPr>
        <w:t>u</w:t>
      </w:r>
      <w:r w:rsidRPr="005569A7">
        <w:rPr>
          <w:color w:val="000000"/>
          <w:spacing w:val="-3"/>
          <w:position w:val="1"/>
          <w:szCs w:val="24"/>
        </w:rPr>
        <w:t>r</w:t>
      </w:r>
      <w:r w:rsidRPr="005569A7">
        <w:rPr>
          <w:color w:val="000000"/>
          <w:position w:val="1"/>
          <w:szCs w:val="24"/>
        </w:rPr>
        <w:t>c</w:t>
      </w:r>
      <w:r w:rsidRPr="005569A7">
        <w:rPr>
          <w:color w:val="000000"/>
          <w:spacing w:val="1"/>
          <w:position w:val="1"/>
          <w:szCs w:val="24"/>
        </w:rPr>
        <w:t>e</w:t>
      </w:r>
      <w:r w:rsidRPr="005569A7">
        <w:rPr>
          <w:color w:val="000000"/>
          <w:position w:val="1"/>
          <w:szCs w:val="24"/>
        </w:rPr>
        <w:t>s</w:t>
      </w:r>
    </w:p>
    <w:p w14:paraId="43649BB1" w14:textId="77777777" w:rsidR="00ED6E39" w:rsidRPr="005569A7" w:rsidRDefault="00ED6E39" w:rsidP="00ED6E39">
      <w:pPr>
        <w:widowControl w:val="0"/>
        <w:tabs>
          <w:tab w:val="left" w:pos="180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P</w:t>
      </w:r>
      <w:r w:rsidRPr="005569A7">
        <w:rPr>
          <w:color w:val="000000"/>
          <w:position w:val="1"/>
          <w:szCs w:val="24"/>
        </w:rPr>
        <w:t>la</w:t>
      </w:r>
      <w:r w:rsidRPr="005569A7">
        <w:rPr>
          <w:color w:val="000000"/>
          <w:spacing w:val="-1"/>
          <w:position w:val="1"/>
          <w:szCs w:val="24"/>
        </w:rPr>
        <w:t>n</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n</w:t>
      </w:r>
      <w:r w:rsidRPr="005569A7">
        <w:rPr>
          <w:color w:val="000000"/>
          <w:position w:val="1"/>
          <w:szCs w:val="24"/>
        </w:rPr>
        <w:t xml:space="preserve">d </w:t>
      </w:r>
      <w:r w:rsidRPr="005569A7">
        <w:rPr>
          <w:color w:val="000000"/>
          <w:spacing w:val="-3"/>
          <w:position w:val="1"/>
          <w:szCs w:val="24"/>
        </w:rPr>
        <w:t>i</w:t>
      </w:r>
      <w:r w:rsidRPr="005569A7">
        <w:rPr>
          <w:color w:val="000000"/>
          <w:spacing w:val="1"/>
          <w:position w:val="1"/>
          <w:szCs w:val="24"/>
        </w:rPr>
        <w:t>m</w:t>
      </w:r>
      <w:r w:rsidRPr="005569A7">
        <w:rPr>
          <w:color w:val="000000"/>
          <w:spacing w:val="-1"/>
          <w:position w:val="1"/>
          <w:szCs w:val="24"/>
        </w:rPr>
        <w:t>p</w:t>
      </w:r>
      <w:r w:rsidRPr="005569A7">
        <w:rPr>
          <w:color w:val="000000"/>
          <w:position w:val="1"/>
          <w:szCs w:val="24"/>
        </w:rPr>
        <w:t>l</w:t>
      </w:r>
      <w:r w:rsidRPr="005569A7">
        <w:rPr>
          <w:color w:val="000000"/>
          <w:spacing w:val="-2"/>
          <w:position w:val="1"/>
          <w:szCs w:val="24"/>
        </w:rPr>
        <w:t>e</w:t>
      </w:r>
      <w:r w:rsidRPr="005569A7">
        <w:rPr>
          <w:color w:val="000000"/>
          <w:spacing w:val="1"/>
          <w:position w:val="1"/>
          <w:szCs w:val="24"/>
        </w:rPr>
        <w:t>me</w:t>
      </w:r>
      <w:r w:rsidRPr="005569A7">
        <w:rPr>
          <w:color w:val="000000"/>
          <w:spacing w:val="-1"/>
          <w:position w:val="1"/>
          <w:szCs w:val="24"/>
        </w:rPr>
        <w:t>n</w:t>
      </w:r>
      <w:r w:rsidRPr="005569A7">
        <w:rPr>
          <w:color w:val="000000"/>
          <w:position w:val="1"/>
          <w:szCs w:val="24"/>
        </w:rPr>
        <w:t>t</w:t>
      </w:r>
      <w:r w:rsidRPr="005569A7">
        <w:rPr>
          <w:color w:val="000000"/>
          <w:spacing w:val="-3"/>
          <w:position w:val="1"/>
          <w:szCs w:val="24"/>
        </w:rPr>
        <w:t>a</w:t>
      </w:r>
      <w:r w:rsidRPr="005569A7">
        <w:rPr>
          <w:color w:val="000000"/>
          <w:position w:val="1"/>
          <w:szCs w:val="24"/>
        </w:rPr>
        <w:t>ti</w:t>
      </w:r>
      <w:r w:rsidRPr="005569A7">
        <w:rPr>
          <w:color w:val="000000"/>
          <w:spacing w:val="1"/>
          <w:position w:val="1"/>
          <w:szCs w:val="24"/>
        </w:rPr>
        <w:t>o</w:t>
      </w:r>
      <w:r w:rsidRPr="005569A7">
        <w:rPr>
          <w:color w:val="000000"/>
          <w:position w:val="1"/>
          <w:szCs w:val="24"/>
        </w:rPr>
        <w:t>n</w:t>
      </w:r>
    </w:p>
    <w:p w14:paraId="05B5B30A" w14:textId="77777777" w:rsidR="00ED6E39" w:rsidRPr="005569A7" w:rsidRDefault="00ED6E39" w:rsidP="00ED6E39">
      <w:pPr>
        <w:widowControl w:val="0"/>
        <w:tabs>
          <w:tab w:val="left" w:pos="180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t>R</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e</w:t>
      </w:r>
      <w:r w:rsidRPr="005569A7">
        <w:rPr>
          <w:color w:val="000000"/>
          <w:position w:val="1"/>
          <w:szCs w:val="24"/>
        </w:rPr>
        <w:t>a</w:t>
      </w:r>
      <w:r w:rsidRPr="005569A7">
        <w:rPr>
          <w:color w:val="000000"/>
          <w:spacing w:val="-3"/>
          <w:position w:val="1"/>
          <w:szCs w:val="24"/>
        </w:rPr>
        <w:t>r</w:t>
      </w:r>
      <w:r w:rsidRPr="005569A7">
        <w:rPr>
          <w:color w:val="000000"/>
          <w:position w:val="1"/>
          <w:szCs w:val="24"/>
        </w:rPr>
        <w:t>ch a</w:t>
      </w:r>
      <w:r w:rsidRPr="005569A7">
        <w:rPr>
          <w:color w:val="000000"/>
          <w:spacing w:val="-1"/>
          <w:position w:val="1"/>
          <w:szCs w:val="24"/>
        </w:rPr>
        <w:t>n</w:t>
      </w:r>
      <w:r w:rsidRPr="005569A7">
        <w:rPr>
          <w:color w:val="000000"/>
          <w:position w:val="1"/>
          <w:szCs w:val="24"/>
        </w:rPr>
        <w:t xml:space="preserve">d </w:t>
      </w:r>
      <w:r w:rsidRPr="005569A7">
        <w:rPr>
          <w:color w:val="000000"/>
          <w:spacing w:val="-1"/>
          <w:position w:val="1"/>
          <w:szCs w:val="24"/>
        </w:rPr>
        <w:t>d</w:t>
      </w:r>
      <w:r w:rsidRPr="005569A7">
        <w:rPr>
          <w:color w:val="000000"/>
          <w:position w:val="1"/>
          <w:szCs w:val="24"/>
        </w:rPr>
        <w:t>ata</w:t>
      </w:r>
    </w:p>
    <w:p w14:paraId="0D844F5E" w14:textId="2F3DE44B" w:rsidR="00882462" w:rsidRPr="005569A7" w:rsidRDefault="00ED6E39" w:rsidP="001F52A4">
      <w:pPr>
        <w:widowControl w:val="0"/>
        <w:tabs>
          <w:tab w:val="left" w:pos="1800"/>
        </w:tabs>
        <w:autoSpaceDE w:val="0"/>
        <w:autoSpaceDN w:val="0"/>
        <w:adjustRightInd w:val="0"/>
        <w:spacing w:line="267" w:lineRule="exact"/>
        <w:ind w:left="1200" w:right="-20"/>
        <w:rPr>
          <w:bCs/>
          <w:color w:val="000000"/>
          <w:spacing w:val="1"/>
          <w:sz w:val="28"/>
          <w:szCs w:val="28"/>
          <w:u w:val="single"/>
        </w:rPr>
      </w:pPr>
      <w:r w:rsidRPr="005569A7">
        <w:rPr>
          <w:color w:val="000000"/>
          <w:position w:val="1"/>
          <w:szCs w:val="24"/>
        </w:rPr>
        <w:t>o</w:t>
      </w:r>
      <w:r w:rsidRPr="005569A7">
        <w:rPr>
          <w:color w:val="000000"/>
          <w:position w:val="1"/>
          <w:szCs w:val="24"/>
        </w:rPr>
        <w:tab/>
      </w:r>
      <w:r w:rsidRPr="005569A7">
        <w:rPr>
          <w:color w:val="000000"/>
          <w:spacing w:val="-1"/>
          <w:position w:val="1"/>
          <w:szCs w:val="24"/>
        </w:rPr>
        <w:t>Fund</w:t>
      </w:r>
      <w:r w:rsidRPr="005569A7">
        <w:rPr>
          <w:color w:val="000000"/>
          <w:position w:val="1"/>
          <w:szCs w:val="24"/>
        </w:rPr>
        <w:t>i</w:t>
      </w:r>
      <w:r w:rsidRPr="005569A7">
        <w:rPr>
          <w:color w:val="000000"/>
          <w:spacing w:val="-1"/>
          <w:position w:val="1"/>
          <w:szCs w:val="24"/>
        </w:rPr>
        <w:t>n</w:t>
      </w:r>
      <w:r w:rsidRPr="005569A7">
        <w:rPr>
          <w:color w:val="000000"/>
          <w:position w:val="1"/>
          <w:szCs w:val="24"/>
        </w:rPr>
        <w:t>g a</w:t>
      </w:r>
      <w:r w:rsidRPr="005569A7">
        <w:rPr>
          <w:color w:val="000000"/>
          <w:spacing w:val="1"/>
          <w:position w:val="1"/>
          <w:szCs w:val="24"/>
        </w:rPr>
        <w:t>v</w:t>
      </w:r>
      <w:r w:rsidRPr="005569A7">
        <w:rPr>
          <w:color w:val="000000"/>
          <w:position w:val="1"/>
          <w:szCs w:val="24"/>
        </w:rPr>
        <w:t>aila</w:t>
      </w:r>
      <w:r w:rsidRPr="005569A7">
        <w:rPr>
          <w:color w:val="000000"/>
          <w:spacing w:val="-1"/>
          <w:position w:val="1"/>
          <w:szCs w:val="24"/>
        </w:rPr>
        <w:t>b</w:t>
      </w:r>
      <w:r w:rsidRPr="005569A7">
        <w:rPr>
          <w:color w:val="000000"/>
          <w:position w:val="1"/>
          <w:szCs w:val="24"/>
        </w:rPr>
        <w:t>ility</w:t>
      </w:r>
    </w:p>
    <w:p w14:paraId="09D14F92" w14:textId="77777777" w:rsidR="00D16E28" w:rsidRPr="005569A7" w:rsidRDefault="00D16E28" w:rsidP="0064167E">
      <w:pPr>
        <w:widowControl w:val="0"/>
        <w:autoSpaceDE w:val="0"/>
        <w:autoSpaceDN w:val="0"/>
        <w:adjustRightInd w:val="0"/>
        <w:spacing w:before="57" w:line="240" w:lineRule="auto"/>
        <w:ind w:left="0" w:right="-20"/>
        <w:jc w:val="center"/>
        <w:rPr>
          <w:bCs/>
          <w:color w:val="000000"/>
          <w:spacing w:val="1"/>
          <w:sz w:val="28"/>
          <w:szCs w:val="28"/>
          <w:u w:val="single"/>
        </w:rPr>
      </w:pPr>
    </w:p>
    <w:p w14:paraId="19BA11DA" w14:textId="6FF4642C" w:rsidR="00ED6E39" w:rsidRPr="005569A7" w:rsidRDefault="0064167E" w:rsidP="0064167E">
      <w:pPr>
        <w:widowControl w:val="0"/>
        <w:autoSpaceDE w:val="0"/>
        <w:autoSpaceDN w:val="0"/>
        <w:adjustRightInd w:val="0"/>
        <w:spacing w:before="57" w:line="240" w:lineRule="auto"/>
        <w:ind w:left="0" w:right="-20"/>
        <w:jc w:val="center"/>
        <w:rPr>
          <w:color w:val="000000"/>
          <w:sz w:val="28"/>
          <w:szCs w:val="28"/>
          <w:u w:val="single"/>
        </w:rPr>
      </w:pPr>
      <w:r w:rsidRPr="005569A7">
        <w:rPr>
          <w:bCs/>
          <w:color w:val="000000"/>
          <w:spacing w:val="1"/>
          <w:sz w:val="28"/>
          <w:szCs w:val="28"/>
          <w:u w:val="single"/>
        </w:rPr>
        <w:t xml:space="preserve">Article 6: </w:t>
      </w:r>
      <w:r w:rsidR="00ED6E39" w:rsidRPr="005569A7">
        <w:rPr>
          <w:bCs/>
          <w:color w:val="000000"/>
          <w:spacing w:val="1"/>
          <w:sz w:val="28"/>
          <w:szCs w:val="28"/>
          <w:u w:val="single"/>
        </w:rPr>
        <w:t>C</w:t>
      </w:r>
      <w:r w:rsidR="00ED6E39" w:rsidRPr="005569A7">
        <w:rPr>
          <w:bCs/>
          <w:color w:val="000000"/>
          <w:spacing w:val="-1"/>
          <w:sz w:val="28"/>
          <w:szCs w:val="28"/>
          <w:u w:val="single"/>
        </w:rPr>
        <w:t>o</w:t>
      </w:r>
      <w:r w:rsidR="00ED6E39" w:rsidRPr="005569A7">
        <w:rPr>
          <w:bCs/>
          <w:color w:val="000000"/>
          <w:spacing w:val="1"/>
          <w:sz w:val="28"/>
          <w:szCs w:val="28"/>
          <w:u w:val="single"/>
        </w:rPr>
        <w:t>ll</w:t>
      </w:r>
      <w:r w:rsidR="00ED6E39" w:rsidRPr="005569A7">
        <w:rPr>
          <w:bCs/>
          <w:color w:val="000000"/>
          <w:spacing w:val="-3"/>
          <w:sz w:val="28"/>
          <w:szCs w:val="28"/>
          <w:u w:val="single"/>
        </w:rPr>
        <w:t>e</w:t>
      </w:r>
      <w:r w:rsidR="00ED6E39" w:rsidRPr="005569A7">
        <w:rPr>
          <w:bCs/>
          <w:color w:val="000000"/>
          <w:spacing w:val="1"/>
          <w:sz w:val="28"/>
          <w:szCs w:val="28"/>
          <w:u w:val="single"/>
        </w:rPr>
        <w:t>c</w:t>
      </w:r>
      <w:r w:rsidR="00ED6E39" w:rsidRPr="005569A7">
        <w:rPr>
          <w:bCs/>
          <w:color w:val="000000"/>
          <w:sz w:val="28"/>
          <w:szCs w:val="28"/>
          <w:u w:val="single"/>
        </w:rPr>
        <w:t>t</w:t>
      </w:r>
      <w:r w:rsidR="00ED6E39" w:rsidRPr="005569A7">
        <w:rPr>
          <w:bCs/>
          <w:color w:val="000000"/>
          <w:spacing w:val="1"/>
          <w:sz w:val="28"/>
          <w:szCs w:val="28"/>
          <w:u w:val="single"/>
        </w:rPr>
        <w:t>i</w:t>
      </w:r>
      <w:r w:rsidR="00ED6E39" w:rsidRPr="005569A7">
        <w:rPr>
          <w:bCs/>
          <w:color w:val="000000"/>
          <w:spacing w:val="-3"/>
          <w:sz w:val="28"/>
          <w:szCs w:val="28"/>
          <w:u w:val="single"/>
        </w:rPr>
        <w:t>n</w:t>
      </w:r>
      <w:r w:rsidR="00ED6E39" w:rsidRPr="005569A7">
        <w:rPr>
          <w:bCs/>
          <w:color w:val="000000"/>
          <w:sz w:val="28"/>
          <w:szCs w:val="28"/>
          <w:u w:val="single"/>
        </w:rPr>
        <w:t>g</w:t>
      </w:r>
      <w:r w:rsidR="00ED6E39" w:rsidRPr="005569A7">
        <w:rPr>
          <w:bCs/>
          <w:color w:val="000000"/>
          <w:spacing w:val="-1"/>
          <w:sz w:val="28"/>
          <w:szCs w:val="28"/>
          <w:u w:val="single"/>
        </w:rPr>
        <w:t xml:space="preserve"> </w:t>
      </w:r>
      <w:r w:rsidR="0061508C" w:rsidRPr="005569A7">
        <w:rPr>
          <w:bCs/>
          <w:color w:val="000000"/>
          <w:spacing w:val="-1"/>
          <w:sz w:val="28"/>
          <w:szCs w:val="28"/>
          <w:u w:val="single"/>
        </w:rPr>
        <w:t>Co</w:t>
      </w:r>
      <w:r w:rsidR="005564F1" w:rsidRPr="005569A7">
        <w:rPr>
          <w:bCs/>
          <w:color w:val="000000"/>
          <w:spacing w:val="-1"/>
          <w:sz w:val="28"/>
          <w:szCs w:val="28"/>
          <w:u w:val="single"/>
        </w:rPr>
        <w:t xml:space="preserve">ntinuum of </w:t>
      </w:r>
      <w:r w:rsidR="0061508C" w:rsidRPr="005569A7">
        <w:rPr>
          <w:bCs/>
          <w:color w:val="000000"/>
          <w:spacing w:val="-1"/>
          <w:sz w:val="28"/>
          <w:szCs w:val="28"/>
          <w:u w:val="single"/>
        </w:rPr>
        <w:t>C</w:t>
      </w:r>
      <w:r w:rsidR="005564F1" w:rsidRPr="005569A7">
        <w:rPr>
          <w:bCs/>
          <w:color w:val="000000"/>
          <w:spacing w:val="-1"/>
          <w:sz w:val="28"/>
          <w:szCs w:val="28"/>
          <w:u w:val="single"/>
        </w:rPr>
        <w:t>are</w:t>
      </w:r>
      <w:r w:rsidR="0061508C" w:rsidRPr="005569A7">
        <w:rPr>
          <w:bCs/>
          <w:color w:val="000000"/>
          <w:spacing w:val="-1"/>
          <w:sz w:val="28"/>
          <w:szCs w:val="28"/>
          <w:u w:val="single"/>
        </w:rPr>
        <w:t xml:space="preserve"> </w:t>
      </w:r>
      <w:r w:rsidR="00ED6E39" w:rsidRPr="005569A7">
        <w:rPr>
          <w:bCs/>
          <w:color w:val="000000"/>
          <w:spacing w:val="1"/>
          <w:sz w:val="28"/>
          <w:szCs w:val="28"/>
          <w:u w:val="single"/>
        </w:rPr>
        <w:t>N</w:t>
      </w:r>
      <w:r w:rsidR="00ED6E39" w:rsidRPr="005569A7">
        <w:rPr>
          <w:bCs/>
          <w:color w:val="000000"/>
          <w:spacing w:val="-1"/>
          <w:sz w:val="28"/>
          <w:szCs w:val="28"/>
          <w:u w:val="single"/>
        </w:rPr>
        <w:t>eed</w:t>
      </w:r>
      <w:r w:rsidR="00ED6E39" w:rsidRPr="005569A7">
        <w:rPr>
          <w:bCs/>
          <w:color w:val="000000"/>
          <w:sz w:val="28"/>
          <w:szCs w:val="28"/>
          <w:u w:val="single"/>
        </w:rPr>
        <w:t>s</w:t>
      </w:r>
      <w:r w:rsidR="00ED6E39" w:rsidRPr="005569A7">
        <w:rPr>
          <w:bCs/>
          <w:color w:val="000000"/>
          <w:spacing w:val="1"/>
          <w:sz w:val="28"/>
          <w:szCs w:val="28"/>
          <w:u w:val="single"/>
        </w:rPr>
        <w:t xml:space="preserve"> </w:t>
      </w:r>
      <w:r w:rsidR="00ED6E39" w:rsidRPr="005569A7">
        <w:rPr>
          <w:bCs/>
          <w:color w:val="000000"/>
          <w:sz w:val="28"/>
          <w:szCs w:val="28"/>
          <w:u w:val="single"/>
        </w:rPr>
        <w:t>D</w:t>
      </w:r>
      <w:r w:rsidR="00ED6E39" w:rsidRPr="005569A7">
        <w:rPr>
          <w:bCs/>
          <w:color w:val="000000"/>
          <w:spacing w:val="-1"/>
          <w:sz w:val="28"/>
          <w:szCs w:val="28"/>
          <w:u w:val="single"/>
        </w:rPr>
        <w:t>a</w:t>
      </w:r>
      <w:r w:rsidR="00ED6E39" w:rsidRPr="005569A7">
        <w:rPr>
          <w:bCs/>
          <w:color w:val="000000"/>
          <w:sz w:val="28"/>
          <w:szCs w:val="28"/>
          <w:u w:val="single"/>
        </w:rPr>
        <w:t xml:space="preserve">ta </w:t>
      </w:r>
      <w:r w:rsidR="00ED6E39" w:rsidRPr="005569A7">
        <w:rPr>
          <w:bCs/>
          <w:color w:val="000000"/>
          <w:spacing w:val="-1"/>
          <w:sz w:val="28"/>
          <w:szCs w:val="28"/>
          <w:u w:val="single"/>
        </w:rPr>
        <w:t>an</w:t>
      </w:r>
      <w:r w:rsidR="00ED6E39" w:rsidRPr="005569A7">
        <w:rPr>
          <w:bCs/>
          <w:color w:val="000000"/>
          <w:sz w:val="28"/>
          <w:szCs w:val="28"/>
          <w:u w:val="single"/>
        </w:rPr>
        <w:t>d</w:t>
      </w:r>
      <w:r w:rsidR="00ED6E39" w:rsidRPr="005569A7">
        <w:rPr>
          <w:bCs/>
          <w:color w:val="000000"/>
          <w:spacing w:val="-3"/>
          <w:sz w:val="28"/>
          <w:szCs w:val="28"/>
          <w:u w:val="single"/>
        </w:rPr>
        <w:t xml:space="preserve"> </w:t>
      </w:r>
      <w:r w:rsidR="00ED6E39" w:rsidRPr="005569A7">
        <w:rPr>
          <w:bCs/>
          <w:color w:val="000000"/>
          <w:spacing w:val="1"/>
          <w:sz w:val="28"/>
          <w:szCs w:val="28"/>
          <w:u w:val="single"/>
        </w:rPr>
        <w:t>I</w:t>
      </w:r>
      <w:r w:rsidR="00ED6E39" w:rsidRPr="005569A7">
        <w:rPr>
          <w:bCs/>
          <w:color w:val="000000"/>
          <w:spacing w:val="-1"/>
          <w:sz w:val="28"/>
          <w:szCs w:val="28"/>
          <w:u w:val="single"/>
        </w:rPr>
        <w:t>n</w:t>
      </w:r>
      <w:r w:rsidR="00ED6E39" w:rsidRPr="005569A7">
        <w:rPr>
          <w:bCs/>
          <w:color w:val="000000"/>
          <w:spacing w:val="1"/>
          <w:sz w:val="28"/>
          <w:szCs w:val="28"/>
          <w:u w:val="single"/>
        </w:rPr>
        <w:t>v</w:t>
      </w:r>
      <w:r w:rsidR="00ED6E39" w:rsidRPr="005569A7">
        <w:rPr>
          <w:bCs/>
          <w:color w:val="000000"/>
          <w:spacing w:val="-1"/>
          <w:sz w:val="28"/>
          <w:szCs w:val="28"/>
          <w:u w:val="single"/>
        </w:rPr>
        <w:t>en</w:t>
      </w:r>
      <w:r w:rsidR="00ED6E39" w:rsidRPr="005569A7">
        <w:rPr>
          <w:bCs/>
          <w:color w:val="000000"/>
          <w:sz w:val="28"/>
          <w:szCs w:val="28"/>
          <w:u w:val="single"/>
        </w:rPr>
        <w:t>t</w:t>
      </w:r>
      <w:r w:rsidR="00ED6E39" w:rsidRPr="005569A7">
        <w:rPr>
          <w:bCs/>
          <w:color w:val="000000"/>
          <w:spacing w:val="-1"/>
          <w:sz w:val="28"/>
          <w:szCs w:val="28"/>
          <w:u w:val="single"/>
        </w:rPr>
        <w:t>o</w:t>
      </w:r>
      <w:r w:rsidR="00ED6E39" w:rsidRPr="005569A7">
        <w:rPr>
          <w:bCs/>
          <w:color w:val="000000"/>
          <w:spacing w:val="-2"/>
          <w:sz w:val="28"/>
          <w:szCs w:val="28"/>
          <w:u w:val="single"/>
        </w:rPr>
        <w:t>r</w:t>
      </w:r>
      <w:r w:rsidR="00ED6E39" w:rsidRPr="005569A7">
        <w:rPr>
          <w:bCs/>
          <w:color w:val="000000"/>
          <w:spacing w:val="1"/>
          <w:sz w:val="28"/>
          <w:szCs w:val="28"/>
          <w:u w:val="single"/>
        </w:rPr>
        <w:t>yi</w:t>
      </w:r>
      <w:r w:rsidR="00ED6E39" w:rsidRPr="005569A7">
        <w:rPr>
          <w:bCs/>
          <w:color w:val="000000"/>
          <w:spacing w:val="-1"/>
          <w:sz w:val="28"/>
          <w:szCs w:val="28"/>
          <w:u w:val="single"/>
        </w:rPr>
        <w:t>n</w:t>
      </w:r>
      <w:r w:rsidR="00ED6E39" w:rsidRPr="005569A7">
        <w:rPr>
          <w:bCs/>
          <w:color w:val="000000"/>
          <w:sz w:val="28"/>
          <w:szCs w:val="28"/>
          <w:u w:val="single"/>
        </w:rPr>
        <w:t>g</w:t>
      </w:r>
      <w:r w:rsidR="00ED6E39" w:rsidRPr="005569A7">
        <w:rPr>
          <w:bCs/>
          <w:color w:val="000000"/>
          <w:spacing w:val="-1"/>
          <w:sz w:val="28"/>
          <w:szCs w:val="28"/>
          <w:u w:val="single"/>
        </w:rPr>
        <w:t xml:space="preserve"> S</w:t>
      </w:r>
      <w:r w:rsidR="00ED6E39" w:rsidRPr="005569A7">
        <w:rPr>
          <w:bCs/>
          <w:color w:val="000000"/>
          <w:spacing w:val="1"/>
          <w:sz w:val="28"/>
          <w:szCs w:val="28"/>
          <w:u w:val="single"/>
        </w:rPr>
        <w:t>y</w:t>
      </w:r>
      <w:r w:rsidR="00ED6E39" w:rsidRPr="005569A7">
        <w:rPr>
          <w:bCs/>
          <w:color w:val="000000"/>
          <w:spacing w:val="-2"/>
          <w:sz w:val="28"/>
          <w:szCs w:val="28"/>
          <w:u w:val="single"/>
        </w:rPr>
        <w:t>s</w:t>
      </w:r>
      <w:r w:rsidR="00ED6E39" w:rsidRPr="005569A7">
        <w:rPr>
          <w:bCs/>
          <w:color w:val="000000"/>
          <w:sz w:val="28"/>
          <w:szCs w:val="28"/>
          <w:u w:val="single"/>
        </w:rPr>
        <w:t>t</w:t>
      </w:r>
      <w:r w:rsidR="00ED6E39" w:rsidRPr="005569A7">
        <w:rPr>
          <w:bCs/>
          <w:color w:val="000000"/>
          <w:spacing w:val="-1"/>
          <w:sz w:val="28"/>
          <w:szCs w:val="28"/>
          <w:u w:val="single"/>
        </w:rPr>
        <w:t>e</w:t>
      </w:r>
      <w:r w:rsidR="00ED6E39" w:rsidRPr="005569A7">
        <w:rPr>
          <w:bCs/>
          <w:color w:val="000000"/>
          <w:sz w:val="28"/>
          <w:szCs w:val="28"/>
          <w:u w:val="single"/>
        </w:rPr>
        <w:t>m</w:t>
      </w:r>
      <w:r w:rsidR="00ED6E39" w:rsidRPr="005569A7">
        <w:rPr>
          <w:bCs/>
          <w:color w:val="000000"/>
          <w:spacing w:val="-1"/>
          <w:sz w:val="28"/>
          <w:szCs w:val="28"/>
          <w:u w:val="single"/>
        </w:rPr>
        <w:t xml:space="preserve"> </w:t>
      </w:r>
      <w:r w:rsidR="00ED6E39" w:rsidRPr="005569A7">
        <w:rPr>
          <w:bCs/>
          <w:color w:val="000000"/>
          <w:spacing w:val="1"/>
          <w:sz w:val="28"/>
          <w:szCs w:val="28"/>
          <w:u w:val="single"/>
        </w:rPr>
        <w:t>C</w:t>
      </w:r>
      <w:r w:rsidR="00ED6E39" w:rsidRPr="005569A7">
        <w:rPr>
          <w:bCs/>
          <w:color w:val="000000"/>
          <w:spacing w:val="-1"/>
          <w:sz w:val="28"/>
          <w:szCs w:val="28"/>
          <w:u w:val="single"/>
        </w:rPr>
        <w:t>apa</w:t>
      </w:r>
      <w:r w:rsidR="00ED6E39" w:rsidRPr="005569A7">
        <w:rPr>
          <w:bCs/>
          <w:color w:val="000000"/>
          <w:spacing w:val="1"/>
          <w:sz w:val="28"/>
          <w:szCs w:val="28"/>
          <w:u w:val="single"/>
        </w:rPr>
        <w:t>ci</w:t>
      </w:r>
      <w:r w:rsidR="00ED6E39" w:rsidRPr="005569A7">
        <w:rPr>
          <w:bCs/>
          <w:color w:val="000000"/>
          <w:spacing w:val="-2"/>
          <w:sz w:val="28"/>
          <w:szCs w:val="28"/>
          <w:u w:val="single"/>
        </w:rPr>
        <w:t>t</w:t>
      </w:r>
      <w:r w:rsidR="00ED6E39" w:rsidRPr="005569A7">
        <w:rPr>
          <w:bCs/>
          <w:color w:val="000000"/>
          <w:sz w:val="28"/>
          <w:szCs w:val="28"/>
          <w:u w:val="single"/>
        </w:rPr>
        <w:t>y</w:t>
      </w:r>
    </w:p>
    <w:p w14:paraId="124B8648" w14:textId="77777777" w:rsidR="00ED6E39" w:rsidRPr="005569A7" w:rsidRDefault="00ED6E39" w:rsidP="00ED6E39">
      <w:pPr>
        <w:widowControl w:val="0"/>
        <w:autoSpaceDE w:val="0"/>
        <w:autoSpaceDN w:val="0"/>
        <w:adjustRightInd w:val="0"/>
        <w:spacing w:before="9" w:line="260" w:lineRule="exact"/>
        <w:rPr>
          <w:color w:val="000000"/>
          <w:szCs w:val="24"/>
        </w:rPr>
      </w:pPr>
    </w:p>
    <w:p w14:paraId="153A7C32" w14:textId="3FA91F31" w:rsidR="00135F72" w:rsidRPr="005569A7" w:rsidRDefault="00135F72" w:rsidP="00882462">
      <w:pPr>
        <w:widowControl w:val="0"/>
        <w:autoSpaceDE w:val="0"/>
        <w:autoSpaceDN w:val="0"/>
        <w:adjustRightInd w:val="0"/>
        <w:spacing w:line="240" w:lineRule="auto"/>
        <w:ind w:right="154"/>
        <w:rPr>
          <w:i/>
          <w:color w:val="000000"/>
          <w:spacing w:val="-1"/>
          <w:szCs w:val="24"/>
        </w:rPr>
      </w:pPr>
      <w:r w:rsidRPr="005569A7">
        <w:rPr>
          <w:i/>
          <w:color w:val="000000"/>
          <w:spacing w:val="-1"/>
          <w:szCs w:val="24"/>
        </w:rPr>
        <w:t>6.01 Collection Methods</w:t>
      </w:r>
    </w:p>
    <w:p w14:paraId="766B2077" w14:textId="233995B7" w:rsidR="00ED6E39" w:rsidRPr="005569A7" w:rsidRDefault="00ED6E39" w:rsidP="00882462">
      <w:pPr>
        <w:widowControl w:val="0"/>
        <w:autoSpaceDE w:val="0"/>
        <w:autoSpaceDN w:val="0"/>
        <w:adjustRightInd w:val="0"/>
        <w:spacing w:line="240" w:lineRule="auto"/>
        <w:ind w:right="154"/>
        <w:rPr>
          <w:color w:val="000000"/>
          <w:szCs w:val="24"/>
        </w:rPr>
      </w:pPr>
      <w:r w:rsidRPr="005569A7">
        <w:rPr>
          <w:color w:val="000000"/>
          <w:spacing w:val="-1"/>
          <w:szCs w:val="24"/>
        </w:rPr>
        <w:t>Annu</w:t>
      </w:r>
      <w:r w:rsidRPr="005569A7">
        <w:rPr>
          <w:color w:val="000000"/>
          <w:szCs w:val="24"/>
        </w:rPr>
        <w:t>all</w:t>
      </w:r>
      <w:r w:rsidRPr="005569A7">
        <w:rPr>
          <w:color w:val="000000"/>
          <w:spacing w:val="1"/>
          <w:szCs w:val="24"/>
        </w:rPr>
        <w:t>y</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3"/>
          <w:szCs w:val="24"/>
        </w:rPr>
        <w:t>r</w:t>
      </w:r>
      <w:r w:rsidRPr="005569A7">
        <w:rPr>
          <w:color w:val="000000"/>
          <w:spacing w:val="1"/>
          <w:szCs w:val="24"/>
        </w:rPr>
        <w:t>ev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 xml:space="preserve">d </w:t>
      </w:r>
      <w:r w:rsidRPr="005569A7">
        <w:rPr>
          <w:color w:val="000000"/>
          <w:spacing w:val="-2"/>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3"/>
          <w:szCs w:val="24"/>
        </w:rPr>
        <w:t>a</w:t>
      </w:r>
      <w:r w:rsidRPr="005569A7">
        <w:rPr>
          <w:color w:val="000000"/>
          <w:spacing w:val="1"/>
          <w:szCs w:val="24"/>
        </w:rPr>
        <w:t>v</w:t>
      </w:r>
      <w:r w:rsidRPr="005569A7">
        <w:rPr>
          <w:color w:val="000000"/>
          <w:szCs w:val="24"/>
        </w:rPr>
        <w:t>aila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to</w:t>
      </w:r>
      <w:r w:rsidRPr="005569A7">
        <w:rPr>
          <w:color w:val="000000"/>
          <w:spacing w:val="2"/>
          <w:szCs w:val="24"/>
        </w:rPr>
        <w:t xml:space="preserve"> </w:t>
      </w:r>
      <w:r w:rsidRPr="005569A7">
        <w:rPr>
          <w:color w:val="000000"/>
          <w:spacing w:val="-3"/>
          <w:szCs w:val="24"/>
        </w:rPr>
        <w:t>p</w:t>
      </w:r>
      <w:r w:rsidRPr="005569A7">
        <w:rPr>
          <w:color w:val="000000"/>
          <w:spacing w:val="1"/>
          <w:szCs w:val="24"/>
        </w:rPr>
        <w:t>eo</w:t>
      </w:r>
      <w:r w:rsidRPr="005569A7">
        <w:rPr>
          <w:color w:val="000000"/>
          <w:spacing w:val="-1"/>
          <w:szCs w:val="24"/>
        </w:rPr>
        <w:t>p</w:t>
      </w:r>
      <w:r w:rsidRPr="005569A7">
        <w:rPr>
          <w:color w:val="000000"/>
          <w:spacing w:val="-3"/>
          <w:szCs w:val="24"/>
        </w:rPr>
        <w:t>l</w:t>
      </w:r>
      <w:r w:rsidRPr="005569A7">
        <w:rPr>
          <w:color w:val="000000"/>
          <w:szCs w:val="24"/>
        </w:rPr>
        <w:t>e</w:t>
      </w:r>
      <w:r w:rsidRPr="005569A7">
        <w:rPr>
          <w:color w:val="000000"/>
          <w:spacing w:val="1"/>
          <w:szCs w:val="24"/>
        </w:rPr>
        <w:t xml:space="preserve"> e</w:t>
      </w:r>
      <w:r w:rsidRPr="005569A7">
        <w:rPr>
          <w:color w:val="000000"/>
          <w:spacing w:val="-2"/>
          <w:szCs w:val="24"/>
        </w:rPr>
        <w:t>x</w:t>
      </w:r>
      <w:r w:rsidRPr="005569A7">
        <w:rPr>
          <w:color w:val="000000"/>
          <w:spacing w:val="-1"/>
          <w:szCs w:val="24"/>
        </w:rPr>
        <w:t>p</w:t>
      </w:r>
      <w:r w:rsidRPr="005569A7">
        <w:rPr>
          <w:color w:val="000000"/>
          <w:spacing w:val="1"/>
          <w:szCs w:val="24"/>
        </w:rPr>
        <w:t>e</w:t>
      </w:r>
      <w:r w:rsidRPr="005569A7">
        <w:rPr>
          <w:color w:val="000000"/>
          <w:szCs w:val="24"/>
        </w:rPr>
        <w:t>ri</w:t>
      </w:r>
      <w:r w:rsidRPr="005569A7">
        <w:rPr>
          <w:color w:val="000000"/>
          <w:spacing w:val="1"/>
          <w:szCs w:val="24"/>
        </w:rPr>
        <w:t>e</w:t>
      </w:r>
      <w:r w:rsidRPr="005569A7">
        <w:rPr>
          <w:color w:val="000000"/>
          <w:spacing w:val="-1"/>
          <w:szCs w:val="24"/>
        </w:rPr>
        <w:t>n</w:t>
      </w:r>
      <w:r w:rsidRPr="005569A7">
        <w:rPr>
          <w:color w:val="000000"/>
          <w:szCs w:val="24"/>
        </w:rPr>
        <w:t>ci</w:t>
      </w:r>
      <w:r w:rsidRPr="005569A7">
        <w:rPr>
          <w:color w:val="000000"/>
          <w:spacing w:val="-1"/>
          <w:szCs w:val="24"/>
        </w:rPr>
        <w:t>n</w:t>
      </w:r>
      <w:r w:rsidRPr="005569A7">
        <w:rPr>
          <w:color w:val="000000"/>
          <w:szCs w:val="24"/>
        </w:rPr>
        <w:t xml:space="preserve">g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n</w:t>
      </w:r>
      <w:r w:rsidRPr="005569A7">
        <w:rPr>
          <w:color w:val="000000"/>
          <w:spacing w:val="1"/>
          <w:szCs w:val="24"/>
        </w:rPr>
        <w:t>e</w:t>
      </w:r>
      <w:r w:rsidRPr="005569A7">
        <w:rPr>
          <w:color w:val="000000"/>
          <w:szCs w:val="24"/>
        </w:rPr>
        <w:t>ss</w:t>
      </w:r>
      <w:r w:rsidRPr="005569A7">
        <w:rPr>
          <w:color w:val="000000"/>
          <w:spacing w:val="-2"/>
          <w:szCs w:val="24"/>
        </w:rPr>
        <w:t xml:space="preserve"> w</w:t>
      </w:r>
      <w:r w:rsidRPr="005569A7">
        <w:rPr>
          <w:color w:val="000000"/>
          <w:szCs w:val="24"/>
        </w:rPr>
        <w:t>it</w:t>
      </w:r>
      <w:r w:rsidRPr="005569A7">
        <w:rPr>
          <w:color w:val="000000"/>
          <w:spacing w:val="-1"/>
          <w:szCs w:val="24"/>
        </w:rPr>
        <w:t>h</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pacing w:val="1"/>
          <w:szCs w:val="24"/>
        </w:rPr>
        <w:t>y</w:t>
      </w:r>
      <w:r w:rsidRPr="005569A7">
        <w:rPr>
          <w:color w:val="000000"/>
          <w:szCs w:val="24"/>
        </w:rPr>
        <w:t xml:space="preserve">. </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et</w:t>
      </w:r>
      <w:r w:rsidRPr="005569A7">
        <w:rPr>
          <w:color w:val="000000"/>
          <w:spacing w:val="-3"/>
          <w:szCs w:val="24"/>
        </w:rPr>
        <w:t>h</w:t>
      </w:r>
      <w:r w:rsidRPr="005569A7">
        <w:rPr>
          <w:color w:val="000000"/>
          <w:spacing w:val="1"/>
          <w:szCs w:val="24"/>
        </w:rPr>
        <w:t>o</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und</w:t>
      </w:r>
      <w:r w:rsidRPr="005569A7">
        <w:rPr>
          <w:color w:val="000000"/>
          <w:szCs w:val="24"/>
        </w:rPr>
        <w:t>ert</w:t>
      </w:r>
      <w:r w:rsidRPr="005569A7">
        <w:rPr>
          <w:color w:val="000000"/>
          <w:spacing w:val="-3"/>
          <w:szCs w:val="24"/>
        </w:rPr>
        <w:t>a</w:t>
      </w:r>
      <w:r w:rsidRPr="005569A7">
        <w:rPr>
          <w:color w:val="000000"/>
          <w:szCs w:val="24"/>
        </w:rPr>
        <w:t>ke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is</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p>
    <w:p w14:paraId="06C96ACC" w14:textId="7363818F" w:rsidR="00ED6E39" w:rsidRPr="005569A7" w:rsidRDefault="00ED6E39" w:rsidP="00ED6E39">
      <w:pPr>
        <w:widowControl w:val="0"/>
        <w:tabs>
          <w:tab w:val="left" w:pos="820"/>
        </w:tabs>
        <w:autoSpaceDE w:val="0"/>
        <w:autoSpaceDN w:val="0"/>
        <w:adjustRightInd w:val="0"/>
        <w:spacing w:before="12" w:line="240" w:lineRule="auto"/>
        <w:ind w:left="460" w:right="-20"/>
        <w:rPr>
          <w:color w:val="FF0000"/>
          <w:szCs w:val="24"/>
        </w:rPr>
      </w:pPr>
      <w:r w:rsidRPr="005569A7">
        <w:rPr>
          <w:color w:val="000000"/>
          <w:w w:val="131"/>
          <w:szCs w:val="24"/>
        </w:rPr>
        <w:t>•</w:t>
      </w:r>
      <w:r w:rsidRPr="005569A7">
        <w:rPr>
          <w:color w:val="000000"/>
          <w:szCs w:val="24"/>
        </w:rPr>
        <w:tab/>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ts</w:t>
      </w:r>
      <w:r w:rsidR="00BD1749" w:rsidRPr="005569A7">
        <w:rPr>
          <w:color w:val="000000"/>
          <w:szCs w:val="24"/>
        </w:rPr>
        <w:t xml:space="preserve"> </w:t>
      </w:r>
    </w:p>
    <w:p w14:paraId="7812C76F" w14:textId="60BA5E1A" w:rsidR="00ED6E39" w:rsidRPr="005569A7" w:rsidRDefault="00ED6E39" w:rsidP="00ED6E39">
      <w:pPr>
        <w:widowControl w:val="0"/>
        <w:tabs>
          <w:tab w:val="left" w:pos="820"/>
        </w:tabs>
        <w:autoSpaceDE w:val="0"/>
        <w:autoSpaceDN w:val="0"/>
        <w:adjustRightInd w:val="0"/>
        <w:spacing w:before="10" w:line="240" w:lineRule="auto"/>
        <w:ind w:left="460" w:right="-20"/>
        <w:rPr>
          <w:color w:val="FF0000"/>
          <w:szCs w:val="24"/>
        </w:rPr>
      </w:pPr>
      <w:r w:rsidRPr="005569A7">
        <w:rPr>
          <w:color w:val="000000"/>
          <w:w w:val="131"/>
          <w:szCs w:val="24"/>
        </w:rPr>
        <w:lastRenderedPageBreak/>
        <w:t>•</w:t>
      </w:r>
      <w:r w:rsidRPr="005569A7">
        <w:rPr>
          <w:color w:val="000000"/>
          <w:szCs w:val="24"/>
        </w:rPr>
        <w:tab/>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00BD1749" w:rsidRPr="005569A7">
        <w:rPr>
          <w:color w:val="000000"/>
          <w:szCs w:val="24"/>
        </w:rPr>
        <w:t xml:space="preserve"> </w:t>
      </w:r>
    </w:p>
    <w:p w14:paraId="0379D76D" w14:textId="7460749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w:t>
      </w:r>
      <w:r w:rsidRPr="005569A7">
        <w:rPr>
          <w:color w:val="000000"/>
          <w:szCs w:val="24"/>
        </w:rPr>
        <w:t>er</w:t>
      </w:r>
      <w:r w:rsidRPr="005569A7">
        <w:rPr>
          <w:color w:val="000000"/>
          <w:spacing w:val="1"/>
          <w:szCs w:val="24"/>
        </w:rPr>
        <w:t>v</w:t>
      </w:r>
      <w:r w:rsidRPr="005569A7">
        <w:rPr>
          <w:color w:val="000000"/>
          <w:szCs w:val="24"/>
        </w:rPr>
        <w:t>ic</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zCs w:val="24"/>
        </w:rPr>
        <w:t>I</w:t>
      </w:r>
      <w:r w:rsidRPr="005569A7">
        <w:rPr>
          <w:color w:val="000000"/>
          <w:spacing w:val="-1"/>
          <w:szCs w:val="24"/>
        </w:rPr>
        <w:t>nv</w:t>
      </w:r>
      <w:r w:rsidRPr="005569A7">
        <w:rPr>
          <w:color w:val="000000"/>
          <w:szCs w:val="24"/>
        </w:rPr>
        <w:t>e</w:t>
      </w:r>
      <w:r w:rsidRPr="005569A7">
        <w:rPr>
          <w:color w:val="000000"/>
          <w:spacing w:val="-1"/>
          <w:szCs w:val="24"/>
        </w:rPr>
        <w:t>n</w:t>
      </w:r>
      <w:r w:rsidRPr="005569A7">
        <w:rPr>
          <w:color w:val="000000"/>
          <w:szCs w:val="24"/>
        </w:rPr>
        <w:t>t</w:t>
      </w:r>
      <w:r w:rsidRPr="005569A7">
        <w:rPr>
          <w:color w:val="000000"/>
          <w:spacing w:val="1"/>
          <w:szCs w:val="24"/>
        </w:rPr>
        <w:t>o</w:t>
      </w:r>
      <w:r w:rsidRPr="005569A7">
        <w:rPr>
          <w:color w:val="000000"/>
          <w:spacing w:val="-3"/>
          <w:szCs w:val="24"/>
        </w:rPr>
        <w:t>r</w:t>
      </w:r>
      <w:r w:rsidRPr="005569A7">
        <w:rPr>
          <w:color w:val="000000"/>
          <w:szCs w:val="24"/>
        </w:rPr>
        <w:t>y</w:t>
      </w:r>
      <w:r w:rsidR="00BD1749" w:rsidRPr="005569A7">
        <w:rPr>
          <w:color w:val="000000"/>
          <w:szCs w:val="24"/>
        </w:rPr>
        <w:t xml:space="preserve"> </w:t>
      </w:r>
    </w:p>
    <w:p w14:paraId="744A2BDD" w14:textId="77777777" w:rsidR="00ED6E39" w:rsidRPr="005569A7" w:rsidRDefault="00ED6E39" w:rsidP="00ED6E39">
      <w:pPr>
        <w:widowControl w:val="0"/>
        <w:autoSpaceDE w:val="0"/>
        <w:autoSpaceDN w:val="0"/>
        <w:adjustRightInd w:val="0"/>
        <w:spacing w:before="9" w:line="260" w:lineRule="exact"/>
        <w:rPr>
          <w:color w:val="000000"/>
          <w:szCs w:val="24"/>
        </w:rPr>
      </w:pPr>
    </w:p>
    <w:p w14:paraId="5C81B11F" w14:textId="09D91153" w:rsidR="00ED6E39" w:rsidRPr="005569A7" w:rsidRDefault="00ED6E39" w:rsidP="00882462">
      <w:pPr>
        <w:widowControl w:val="0"/>
        <w:autoSpaceDE w:val="0"/>
        <w:autoSpaceDN w:val="0"/>
        <w:adjustRightInd w:val="0"/>
        <w:spacing w:line="240" w:lineRule="auto"/>
        <w:ind w:right="466"/>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d</w:t>
      </w:r>
      <w:r w:rsidRPr="005569A7">
        <w:rPr>
          <w:color w:val="000000"/>
          <w:spacing w:val="1"/>
          <w:szCs w:val="24"/>
        </w:rPr>
        <w:t>e</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4"/>
          <w:szCs w:val="24"/>
        </w:rPr>
        <w:t xml:space="preserve"> </w:t>
      </w:r>
      <w:r w:rsidRPr="005569A7">
        <w:rPr>
          <w:color w:val="000000"/>
          <w:spacing w:val="-1"/>
          <w:szCs w:val="24"/>
        </w:rPr>
        <w:t>h</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ts</w:t>
      </w:r>
      <w:r w:rsidRPr="005569A7">
        <w:rPr>
          <w:color w:val="000000"/>
          <w:spacing w:val="-4"/>
          <w:szCs w:val="24"/>
        </w:rPr>
        <w:t xml:space="preserve"> </w:t>
      </w:r>
      <w:r w:rsidRPr="005569A7">
        <w:rPr>
          <w:color w:val="000000"/>
          <w:szCs w:val="24"/>
        </w:rPr>
        <w:t>a</w:t>
      </w:r>
      <w:r w:rsidRPr="005569A7">
        <w:rPr>
          <w:color w:val="000000"/>
          <w:spacing w:val="-1"/>
          <w:szCs w:val="24"/>
        </w:rPr>
        <w:t>n</w:t>
      </w:r>
      <w:r w:rsidRPr="005569A7">
        <w:rPr>
          <w:color w:val="000000"/>
          <w:szCs w:val="24"/>
        </w:rPr>
        <w:t>d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taki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d</w:t>
      </w:r>
      <w:r w:rsidRPr="005569A7">
        <w:rPr>
          <w:color w:val="000000"/>
          <w:spacing w:val="1"/>
          <w:szCs w:val="24"/>
        </w:rPr>
        <w:t>e</w:t>
      </w:r>
      <w:r w:rsidRPr="005569A7">
        <w:rPr>
          <w:color w:val="000000"/>
          <w:szCs w:val="24"/>
        </w:rPr>
        <w:t>rat</w:t>
      </w:r>
      <w:r w:rsidRPr="005569A7">
        <w:rPr>
          <w:color w:val="000000"/>
          <w:spacing w:val="-3"/>
          <w:szCs w:val="24"/>
        </w:rPr>
        <w:t>i</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pacing w:val="1"/>
          <w:szCs w:val="24"/>
        </w:rPr>
        <w:t>e</w:t>
      </w:r>
      <w:r w:rsidRPr="005569A7">
        <w:rPr>
          <w:color w:val="000000"/>
          <w:szCs w:val="24"/>
        </w:rPr>
        <w:t>se acti</w:t>
      </w:r>
      <w:r w:rsidRPr="005569A7">
        <w:rPr>
          <w:color w:val="000000"/>
          <w:spacing w:val="1"/>
          <w:szCs w:val="24"/>
        </w:rPr>
        <w:t>v</w:t>
      </w:r>
      <w:r w:rsidRPr="005569A7">
        <w:rPr>
          <w:color w:val="000000"/>
          <w:szCs w:val="24"/>
        </w:rPr>
        <w:t>it</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al</w:t>
      </w:r>
      <w:r w:rsidRPr="005569A7">
        <w:rPr>
          <w:color w:val="000000"/>
          <w:spacing w:val="-2"/>
          <w:szCs w:val="24"/>
        </w:rPr>
        <w:t>s</w:t>
      </w:r>
      <w:r w:rsidRPr="005569A7">
        <w:rPr>
          <w:color w:val="000000"/>
          <w:szCs w:val="24"/>
        </w:rPr>
        <w:t>o</w:t>
      </w:r>
      <w:r w:rsidRPr="005569A7">
        <w:rPr>
          <w:color w:val="000000"/>
          <w:spacing w:val="2"/>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b</w:t>
      </w:r>
      <w:r w:rsidRPr="005569A7">
        <w:rPr>
          <w:color w:val="000000"/>
          <w:szCs w:val="24"/>
        </w:rPr>
        <w:t>y</w:t>
      </w:r>
      <w:r w:rsidRPr="005569A7">
        <w:rPr>
          <w:color w:val="000000"/>
          <w:spacing w:val="2"/>
          <w:szCs w:val="24"/>
        </w:rPr>
        <w:t xml:space="preserve"> </w:t>
      </w:r>
      <w:r w:rsidRPr="005569A7">
        <w:rPr>
          <w:color w:val="000000"/>
          <w:spacing w:val="-1"/>
          <w:szCs w:val="24"/>
        </w:rPr>
        <w:t>H</w:t>
      </w:r>
      <w:r w:rsidRPr="005569A7">
        <w:rPr>
          <w:color w:val="000000"/>
          <w:szCs w:val="24"/>
        </w:rPr>
        <w:t>U</w:t>
      </w:r>
      <w:r w:rsidRPr="005569A7">
        <w:rPr>
          <w:color w:val="000000"/>
          <w:spacing w:val="1"/>
          <w:szCs w:val="24"/>
        </w:rPr>
        <w:t>D</w:t>
      </w:r>
      <w:r w:rsidRPr="005569A7">
        <w:rPr>
          <w:color w:val="000000"/>
          <w:szCs w:val="24"/>
        </w:rPr>
        <w:t>.</w:t>
      </w:r>
      <w:r w:rsidRPr="005569A7">
        <w:rPr>
          <w:color w:val="000000"/>
          <w:spacing w:val="48"/>
          <w:szCs w:val="24"/>
        </w:rPr>
        <w:t xml:space="preserve"> </w:t>
      </w:r>
      <w:r w:rsidRPr="005569A7">
        <w:rPr>
          <w:color w:val="000000"/>
          <w:spacing w:val="-1"/>
          <w:szCs w:val="24"/>
        </w:rPr>
        <w:t>H</w:t>
      </w:r>
      <w:r w:rsidRPr="005569A7">
        <w:rPr>
          <w:color w:val="000000"/>
          <w:szCs w:val="24"/>
        </w:rPr>
        <w:t>U</w:t>
      </w:r>
      <w:r w:rsidRPr="005569A7">
        <w:rPr>
          <w:color w:val="000000"/>
          <w:spacing w:val="1"/>
          <w:szCs w:val="24"/>
        </w:rPr>
        <w:t>D</w:t>
      </w:r>
      <w:r w:rsidRPr="005569A7">
        <w:rPr>
          <w:color w:val="000000"/>
          <w:spacing w:val="-1"/>
          <w:szCs w:val="24"/>
        </w:rPr>
        <w:t>'</w:t>
      </w:r>
      <w:r w:rsidRPr="005569A7">
        <w:rPr>
          <w:color w:val="000000"/>
          <w:szCs w:val="24"/>
        </w:rPr>
        <w:t>s</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e</w:t>
      </w:r>
      <w:r w:rsidRPr="005569A7">
        <w:rPr>
          <w:color w:val="000000"/>
          <w:spacing w:val="-3"/>
          <w:szCs w:val="24"/>
        </w:rPr>
        <w:t>n</w:t>
      </w:r>
      <w:r w:rsidRPr="005569A7">
        <w:rPr>
          <w:color w:val="000000"/>
          <w:spacing w:val="-1"/>
          <w:szCs w:val="24"/>
        </w:rPr>
        <w:t>d</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2"/>
          <w:szCs w:val="24"/>
        </w:rPr>
        <w:t>c</w:t>
      </w:r>
      <w:r w:rsidRPr="005569A7">
        <w:rPr>
          <w:color w:val="000000"/>
          <w:spacing w:val="1"/>
          <w:szCs w:val="24"/>
        </w:rPr>
        <w:t>o</w:t>
      </w:r>
      <w:r w:rsidRPr="005569A7">
        <w:rPr>
          <w:color w:val="000000"/>
          <w:spacing w:val="-1"/>
          <w:szCs w:val="24"/>
        </w:rPr>
        <w:t>ndu</w:t>
      </w:r>
      <w:r w:rsidRPr="005569A7">
        <w:rPr>
          <w:color w:val="000000"/>
          <w:szCs w:val="24"/>
        </w:rPr>
        <w:t>cti</w:t>
      </w:r>
      <w:r w:rsidRPr="005569A7">
        <w:rPr>
          <w:color w:val="000000"/>
          <w:spacing w:val="-1"/>
          <w:szCs w:val="24"/>
        </w:rPr>
        <w:t>n</w:t>
      </w:r>
      <w:r w:rsidRPr="005569A7">
        <w:rPr>
          <w:color w:val="000000"/>
          <w:szCs w:val="24"/>
        </w:rPr>
        <w:t xml:space="preserve">g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pacing w:val="1"/>
          <w:szCs w:val="24"/>
        </w:rPr>
        <w:t>/</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zCs w:val="24"/>
        </w:rPr>
        <w:t>i</w:t>
      </w:r>
      <w:r w:rsidRPr="005569A7">
        <w:rPr>
          <w:color w:val="000000"/>
          <w:spacing w:val="-1"/>
          <w:szCs w:val="24"/>
        </w:rPr>
        <w:t>nv</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are</w:t>
      </w:r>
      <w:r w:rsidRPr="005569A7">
        <w:rPr>
          <w:color w:val="000000"/>
          <w:spacing w:val="-1"/>
          <w:szCs w:val="24"/>
        </w:rPr>
        <w:t xml:space="preserve"> d</w:t>
      </w:r>
      <w:r w:rsidRPr="005569A7">
        <w:rPr>
          <w:color w:val="000000"/>
          <w:spacing w:val="1"/>
          <w:szCs w:val="24"/>
        </w:rPr>
        <w:t>e</w:t>
      </w:r>
      <w:r w:rsidRPr="005569A7">
        <w:rPr>
          <w:color w:val="000000"/>
          <w:szCs w:val="24"/>
        </w:rPr>
        <w:t>scri</w:t>
      </w:r>
      <w:r w:rsidRPr="005569A7">
        <w:rPr>
          <w:color w:val="000000"/>
          <w:spacing w:val="-1"/>
          <w:szCs w:val="24"/>
        </w:rPr>
        <w:t>b</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b</w:t>
      </w:r>
      <w:r w:rsidRPr="005569A7">
        <w:rPr>
          <w:color w:val="000000"/>
          <w:spacing w:val="1"/>
          <w:szCs w:val="24"/>
        </w:rPr>
        <w:t>e</w:t>
      </w:r>
      <w:r w:rsidRPr="005569A7">
        <w:rPr>
          <w:color w:val="000000"/>
          <w:szCs w:val="24"/>
        </w:rPr>
        <w:t>l</w:t>
      </w:r>
      <w:r w:rsidRPr="005569A7">
        <w:rPr>
          <w:color w:val="000000"/>
          <w:spacing w:val="-1"/>
          <w:szCs w:val="24"/>
        </w:rPr>
        <w:t>o</w:t>
      </w:r>
      <w:r w:rsidRPr="005569A7">
        <w:rPr>
          <w:color w:val="000000"/>
          <w:szCs w:val="24"/>
        </w:rPr>
        <w:t>w</w:t>
      </w:r>
      <w:r w:rsidR="001F52A4" w:rsidRPr="005569A7">
        <w:rPr>
          <w:color w:val="000000"/>
          <w:szCs w:val="24"/>
        </w:rPr>
        <w:t xml:space="preserve"> </w:t>
      </w:r>
      <w:r w:rsidRPr="005569A7">
        <w:rPr>
          <w:color w:val="000000"/>
          <w:szCs w:val="24"/>
        </w:rPr>
        <w:t>a</w:t>
      </w:r>
      <w:r w:rsidRPr="005569A7">
        <w:rPr>
          <w:color w:val="000000"/>
          <w:spacing w:val="-3"/>
          <w:szCs w:val="24"/>
        </w:rPr>
        <w:t>n</w:t>
      </w:r>
      <w:r w:rsidRPr="005569A7">
        <w:rPr>
          <w:color w:val="000000"/>
          <w:szCs w:val="24"/>
        </w:rPr>
        <w:t>d 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ld 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as</w:t>
      </w:r>
      <w:r w:rsidRPr="005569A7">
        <w:rPr>
          <w:color w:val="000000"/>
          <w:spacing w:val="1"/>
          <w:szCs w:val="24"/>
        </w:rPr>
        <w:t xml:space="preserve"> </w:t>
      </w:r>
      <w:r w:rsidRPr="005569A7">
        <w:rPr>
          <w:color w:val="000000"/>
          <w:szCs w:val="24"/>
        </w:rPr>
        <w:t xml:space="preserve">a </w:t>
      </w:r>
      <w:r w:rsidRPr="005569A7">
        <w:rPr>
          <w:color w:val="000000"/>
          <w:spacing w:val="-1"/>
          <w:szCs w:val="24"/>
        </w:rPr>
        <w:t>gu</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 xml:space="preserve">in </w:t>
      </w:r>
      <w:r w:rsidRPr="005569A7">
        <w:rPr>
          <w:color w:val="000000"/>
          <w:spacing w:val="-1"/>
          <w:szCs w:val="24"/>
        </w:rPr>
        <w:t>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pacing w:val="-1"/>
          <w:szCs w:val="24"/>
        </w:rPr>
        <w:t>h</w:t>
      </w:r>
      <w:r w:rsidRPr="005569A7">
        <w:rPr>
          <w:color w:val="000000"/>
          <w:szCs w:val="24"/>
        </w:rPr>
        <w:t xml:space="preserve">e </w:t>
      </w:r>
      <w:r w:rsidRPr="005569A7">
        <w:rPr>
          <w:color w:val="000000"/>
          <w:spacing w:val="1"/>
          <w:szCs w:val="24"/>
        </w:rPr>
        <w:t>m</w:t>
      </w:r>
      <w:r w:rsidRPr="005569A7">
        <w:rPr>
          <w:color w:val="000000"/>
          <w:szCs w:val="24"/>
        </w:rPr>
        <w:t>et</w:t>
      </w:r>
      <w:r w:rsidRPr="005569A7">
        <w:rPr>
          <w:color w:val="000000"/>
          <w:spacing w:val="-3"/>
          <w:szCs w:val="24"/>
        </w:rPr>
        <w:t>h</w:t>
      </w:r>
      <w:r w:rsidRPr="005569A7">
        <w:rPr>
          <w:color w:val="000000"/>
          <w:spacing w:val="1"/>
          <w:szCs w:val="24"/>
        </w:rPr>
        <w:t>o</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a</w:t>
      </w:r>
      <w:r w:rsidRPr="005569A7">
        <w:rPr>
          <w:color w:val="000000"/>
          <w:spacing w:val="-1"/>
          <w:szCs w:val="24"/>
        </w:rPr>
        <w:t>d</w:t>
      </w:r>
      <w:r w:rsidRPr="005569A7">
        <w:rPr>
          <w:color w:val="000000"/>
          <w:spacing w:val="1"/>
          <w:szCs w:val="24"/>
        </w:rPr>
        <w:t>o</w:t>
      </w:r>
      <w:r w:rsidRPr="005569A7">
        <w:rPr>
          <w:color w:val="000000"/>
          <w:spacing w:val="-1"/>
          <w:szCs w:val="24"/>
        </w:rPr>
        <w:t>p</w:t>
      </w:r>
      <w:r w:rsidRPr="005569A7">
        <w:rPr>
          <w:color w:val="000000"/>
          <w:szCs w:val="24"/>
        </w:rPr>
        <w:t>t</w:t>
      </w:r>
      <w:r w:rsidRPr="005569A7">
        <w:rPr>
          <w:color w:val="000000"/>
          <w:spacing w:val="-1"/>
          <w:szCs w:val="24"/>
        </w:rPr>
        <w:t xml:space="preserve"> </w:t>
      </w:r>
      <w:r w:rsidRPr="005569A7">
        <w:rPr>
          <w:color w:val="000000"/>
          <w:szCs w:val="24"/>
        </w:rPr>
        <w:t>each</w:t>
      </w:r>
      <w:r w:rsidRPr="005569A7">
        <w:rPr>
          <w:color w:val="000000"/>
          <w:spacing w:val="-3"/>
          <w:szCs w:val="24"/>
        </w:rPr>
        <w:t xml:space="preserve"> </w:t>
      </w:r>
      <w:r w:rsidRPr="005569A7">
        <w:rPr>
          <w:color w:val="000000"/>
          <w:spacing w:val="1"/>
          <w:szCs w:val="24"/>
        </w:rPr>
        <w:t>y</w:t>
      </w:r>
      <w:r w:rsidRPr="005569A7">
        <w:rPr>
          <w:color w:val="000000"/>
          <w:szCs w:val="24"/>
        </w:rPr>
        <w:t>e</w:t>
      </w:r>
      <w:r w:rsidRPr="005569A7">
        <w:rPr>
          <w:color w:val="000000"/>
          <w:spacing w:val="-3"/>
          <w:szCs w:val="24"/>
        </w:rPr>
        <w:t>a</w:t>
      </w:r>
      <w:r w:rsidRPr="005569A7">
        <w:rPr>
          <w:color w:val="000000"/>
          <w:szCs w:val="24"/>
        </w:rPr>
        <w:t>r.</w:t>
      </w:r>
    </w:p>
    <w:p w14:paraId="7674EB91" w14:textId="77777777" w:rsidR="00ED6E39" w:rsidRPr="005569A7" w:rsidRDefault="00ED6E39" w:rsidP="00ED6E39">
      <w:pPr>
        <w:widowControl w:val="0"/>
        <w:autoSpaceDE w:val="0"/>
        <w:autoSpaceDN w:val="0"/>
        <w:adjustRightInd w:val="0"/>
        <w:spacing w:before="7" w:line="260" w:lineRule="exact"/>
        <w:rPr>
          <w:color w:val="000000"/>
          <w:szCs w:val="24"/>
        </w:rPr>
      </w:pPr>
    </w:p>
    <w:p w14:paraId="7E7E1CCC" w14:textId="77777777" w:rsidR="00ED6E39" w:rsidRPr="005569A7" w:rsidRDefault="00ED6E39" w:rsidP="00882462">
      <w:pPr>
        <w:widowControl w:val="0"/>
        <w:autoSpaceDE w:val="0"/>
        <w:autoSpaceDN w:val="0"/>
        <w:adjustRightInd w:val="0"/>
        <w:spacing w:line="240" w:lineRule="auto"/>
        <w:ind w:left="100" w:right="-20" w:firstLine="260"/>
        <w:rPr>
          <w:color w:val="000000"/>
          <w:szCs w:val="24"/>
        </w:rPr>
      </w:pPr>
      <w:r w:rsidRPr="005569A7">
        <w:rPr>
          <w:color w:val="000000"/>
          <w:spacing w:val="-1"/>
          <w:szCs w:val="24"/>
          <w:u w:val="single"/>
        </w:rPr>
        <w:t>H</w:t>
      </w:r>
      <w:r w:rsidRPr="005569A7">
        <w:rPr>
          <w:color w:val="000000"/>
          <w:szCs w:val="24"/>
          <w:u w:val="single"/>
        </w:rPr>
        <w:t>O</w:t>
      </w:r>
      <w:r w:rsidRPr="005569A7">
        <w:rPr>
          <w:color w:val="000000"/>
          <w:spacing w:val="1"/>
          <w:szCs w:val="24"/>
          <w:u w:val="single"/>
        </w:rPr>
        <w:t>M</w:t>
      </w:r>
      <w:r w:rsidRPr="005569A7">
        <w:rPr>
          <w:color w:val="000000"/>
          <w:spacing w:val="-2"/>
          <w:szCs w:val="24"/>
          <w:u w:val="single"/>
        </w:rPr>
        <w:t>E</w:t>
      </w:r>
      <w:r w:rsidRPr="005569A7">
        <w:rPr>
          <w:color w:val="000000"/>
          <w:spacing w:val="1"/>
          <w:szCs w:val="24"/>
          <w:u w:val="single"/>
        </w:rPr>
        <w:t>L</w:t>
      </w:r>
      <w:r w:rsidRPr="005569A7">
        <w:rPr>
          <w:color w:val="000000"/>
          <w:szCs w:val="24"/>
          <w:u w:val="single"/>
        </w:rPr>
        <w:t>E</w:t>
      </w:r>
      <w:r w:rsidRPr="005569A7">
        <w:rPr>
          <w:color w:val="000000"/>
          <w:spacing w:val="-1"/>
          <w:szCs w:val="24"/>
          <w:u w:val="single"/>
        </w:rPr>
        <w:t>S</w:t>
      </w:r>
      <w:r w:rsidRPr="005569A7">
        <w:rPr>
          <w:color w:val="000000"/>
          <w:szCs w:val="24"/>
          <w:u w:val="single"/>
        </w:rPr>
        <w:t>S COU</w:t>
      </w:r>
      <w:r w:rsidRPr="005569A7">
        <w:rPr>
          <w:color w:val="000000"/>
          <w:spacing w:val="-4"/>
          <w:szCs w:val="24"/>
          <w:u w:val="single"/>
        </w:rPr>
        <w:t>N</w:t>
      </w:r>
      <w:r w:rsidRPr="005569A7">
        <w:rPr>
          <w:color w:val="000000"/>
          <w:szCs w:val="24"/>
          <w:u w:val="single"/>
        </w:rPr>
        <w:t>TS</w:t>
      </w:r>
    </w:p>
    <w:p w14:paraId="4723B984" w14:textId="77777777" w:rsidR="00ED6E39" w:rsidRPr="005569A7" w:rsidRDefault="00ED6E39" w:rsidP="00882462">
      <w:pPr>
        <w:widowControl w:val="0"/>
        <w:autoSpaceDE w:val="0"/>
        <w:autoSpaceDN w:val="0"/>
        <w:adjustRightInd w:val="0"/>
        <w:spacing w:line="240" w:lineRule="auto"/>
        <w:ind w:right="255"/>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 Ca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A</w:t>
      </w:r>
      <w:r w:rsidRPr="005569A7">
        <w:rPr>
          <w:color w:val="000000"/>
          <w:spacing w:val="-3"/>
          <w:szCs w:val="24"/>
        </w:rPr>
        <w:t>p</w:t>
      </w:r>
      <w:r w:rsidRPr="005569A7">
        <w:rPr>
          <w:color w:val="000000"/>
          <w:spacing w:val="-1"/>
          <w:szCs w:val="24"/>
        </w:rPr>
        <w:t>p</w:t>
      </w:r>
      <w:r w:rsidRPr="005569A7">
        <w:rPr>
          <w:color w:val="000000"/>
          <w:szCs w:val="24"/>
        </w:rPr>
        <w:t>licati</w:t>
      </w:r>
      <w:r w:rsidRPr="005569A7">
        <w:rPr>
          <w:color w:val="000000"/>
          <w:spacing w:val="1"/>
          <w:szCs w:val="24"/>
        </w:rPr>
        <w:t>o</w:t>
      </w:r>
      <w:r w:rsidRPr="005569A7">
        <w:rPr>
          <w:color w:val="000000"/>
          <w:szCs w:val="24"/>
        </w:rPr>
        <w:t xml:space="preserve">n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zCs w:val="24"/>
        </w:rPr>
        <w:t>c</w:t>
      </w:r>
      <w:r w:rsidRPr="005569A7">
        <w:rPr>
          <w:color w:val="000000"/>
          <w:spacing w:val="1"/>
          <w:szCs w:val="24"/>
        </w:rPr>
        <w:t>K</w:t>
      </w:r>
      <w:r w:rsidRPr="005569A7">
        <w:rPr>
          <w:color w:val="000000"/>
          <w:szCs w:val="24"/>
        </w:rPr>
        <w:t>i</w:t>
      </w:r>
      <w:r w:rsidRPr="005569A7">
        <w:rPr>
          <w:color w:val="000000"/>
          <w:spacing w:val="-1"/>
          <w:szCs w:val="24"/>
        </w:rPr>
        <w:t>nn</w:t>
      </w:r>
      <w:r w:rsidRPr="005569A7">
        <w:rPr>
          <w:color w:val="000000"/>
          <w:spacing w:val="-2"/>
          <w:szCs w:val="24"/>
        </w:rPr>
        <w:t>e</w:t>
      </w:r>
      <w:r w:rsidRPr="005569A7">
        <w:rPr>
          <w:color w:val="000000"/>
          <w:spacing w:val="1"/>
          <w:szCs w:val="24"/>
        </w:rPr>
        <w:t>y</w:t>
      </w:r>
      <w:r w:rsidRPr="005569A7">
        <w:rPr>
          <w:color w:val="000000"/>
          <w:szCs w:val="24"/>
        </w:rPr>
        <w:t>-</w:t>
      </w:r>
      <w:r w:rsidRPr="005569A7">
        <w:rPr>
          <w:color w:val="000000"/>
          <w:spacing w:val="-1"/>
          <w:szCs w:val="24"/>
        </w:rPr>
        <w:t>V</w:t>
      </w:r>
      <w:r w:rsidRPr="005569A7">
        <w:rPr>
          <w:color w:val="000000"/>
          <w:spacing w:val="1"/>
          <w:szCs w:val="24"/>
        </w:rPr>
        <w:t>e</w:t>
      </w:r>
      <w:r w:rsidRPr="005569A7">
        <w:rPr>
          <w:color w:val="000000"/>
          <w:spacing w:val="-3"/>
          <w:szCs w:val="24"/>
        </w:rPr>
        <w:t>n</w:t>
      </w:r>
      <w:r w:rsidRPr="005569A7">
        <w:rPr>
          <w:color w:val="000000"/>
          <w:szCs w:val="24"/>
        </w:rPr>
        <w:t>to</w:t>
      </w:r>
      <w:r w:rsidRPr="005569A7">
        <w:rPr>
          <w:color w:val="000000"/>
          <w:spacing w:val="2"/>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zCs w:val="24"/>
        </w:rPr>
        <w:t>assi</w:t>
      </w:r>
      <w:r w:rsidRPr="005569A7">
        <w:rPr>
          <w:color w:val="000000"/>
          <w:spacing w:val="-3"/>
          <w:szCs w:val="24"/>
        </w:rPr>
        <w:t>s</w:t>
      </w:r>
      <w:r w:rsidRPr="005569A7">
        <w:rPr>
          <w:color w:val="000000"/>
          <w:szCs w:val="24"/>
        </w:rPr>
        <w:t>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f</w:t>
      </w:r>
      <w:r w:rsidRPr="005569A7">
        <w:rPr>
          <w:color w:val="000000"/>
          <w:spacing w:val="-1"/>
          <w:szCs w:val="24"/>
        </w:rPr>
        <w:t>u</w:t>
      </w:r>
      <w:r w:rsidRPr="005569A7">
        <w:rPr>
          <w:color w:val="000000"/>
          <w:spacing w:val="-3"/>
          <w:szCs w:val="24"/>
        </w:rPr>
        <w:t>n</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zCs w:val="24"/>
        </w:rPr>
        <w:t>s</w:t>
      </w:r>
      <w:r w:rsidRPr="005569A7">
        <w:rPr>
          <w:color w:val="000000"/>
          <w:spacing w:val="1"/>
          <w:szCs w:val="24"/>
        </w:rPr>
        <w:t xml:space="preserve"> </w:t>
      </w:r>
      <w:proofErr w:type="spellStart"/>
      <w:r w:rsidRPr="005569A7">
        <w:rPr>
          <w:color w:val="000000"/>
          <w:szCs w:val="24"/>
        </w:rPr>
        <w:t>C</w:t>
      </w:r>
      <w:r w:rsidRPr="005569A7">
        <w:rPr>
          <w:color w:val="000000"/>
          <w:spacing w:val="-1"/>
          <w:szCs w:val="24"/>
        </w:rPr>
        <w:t>o</w:t>
      </w:r>
      <w:r w:rsidRPr="005569A7">
        <w:rPr>
          <w:color w:val="000000"/>
          <w:szCs w:val="24"/>
        </w:rPr>
        <w:t>Cs</w:t>
      </w:r>
      <w:proofErr w:type="spellEnd"/>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3"/>
          <w:szCs w:val="24"/>
        </w:rPr>
        <w:t>d</w:t>
      </w:r>
      <w:r w:rsidRPr="005569A7">
        <w:rPr>
          <w:color w:val="000000"/>
          <w:spacing w:val="-1"/>
          <w:szCs w:val="24"/>
        </w:rPr>
        <w:t>u</w:t>
      </w:r>
      <w:r w:rsidRPr="005569A7">
        <w:rPr>
          <w:color w:val="000000"/>
          <w:szCs w:val="24"/>
        </w:rPr>
        <w:t xml:space="preserve">ce </w:t>
      </w:r>
      <w:r w:rsidRPr="005569A7">
        <w:rPr>
          <w:color w:val="000000"/>
          <w:spacing w:val="1"/>
          <w:szCs w:val="24"/>
        </w:rPr>
        <w:t>“</w:t>
      </w:r>
      <w:r w:rsidRPr="005569A7">
        <w:rPr>
          <w:color w:val="000000"/>
          <w:szCs w:val="24"/>
        </w:rPr>
        <w:t>stat</w:t>
      </w:r>
      <w:r w:rsidRPr="005569A7">
        <w:rPr>
          <w:color w:val="000000"/>
          <w:spacing w:val="-3"/>
          <w:szCs w:val="24"/>
        </w:rPr>
        <w:t>i</w:t>
      </w:r>
      <w:r w:rsidRPr="005569A7">
        <w:rPr>
          <w:color w:val="000000"/>
          <w:szCs w:val="24"/>
        </w:rPr>
        <w:t>stical</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lia</w:t>
      </w:r>
      <w:r w:rsidRPr="005569A7">
        <w:rPr>
          <w:color w:val="000000"/>
          <w:spacing w:val="-1"/>
          <w:szCs w:val="24"/>
        </w:rPr>
        <w:t>b</w:t>
      </w:r>
      <w:r w:rsidRPr="005569A7">
        <w:rPr>
          <w:color w:val="000000"/>
          <w:szCs w:val="24"/>
        </w:rPr>
        <w:t>l</w:t>
      </w:r>
      <w:r w:rsidRPr="005569A7">
        <w:rPr>
          <w:color w:val="000000"/>
          <w:spacing w:val="-2"/>
          <w:szCs w:val="24"/>
        </w:rPr>
        <w:t>e</w:t>
      </w:r>
      <w:r w:rsidRPr="005569A7">
        <w:rPr>
          <w:color w:val="000000"/>
          <w:szCs w:val="24"/>
        </w:rPr>
        <w:t>,</w:t>
      </w:r>
      <w:r w:rsidRPr="005569A7">
        <w:rPr>
          <w:color w:val="000000"/>
          <w:spacing w:val="1"/>
          <w:szCs w:val="24"/>
        </w:rPr>
        <w:t xml:space="preserve"> </w:t>
      </w:r>
      <w:r w:rsidRPr="005569A7">
        <w:rPr>
          <w:color w:val="000000"/>
          <w:spacing w:val="-1"/>
          <w:szCs w:val="24"/>
        </w:rPr>
        <w:t>undup</w:t>
      </w:r>
      <w:r w:rsidRPr="005569A7">
        <w:rPr>
          <w:color w:val="000000"/>
          <w:szCs w:val="24"/>
        </w:rPr>
        <w:t>licat</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ts</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e</w:t>
      </w:r>
      <w:r w:rsidRPr="005569A7">
        <w:rPr>
          <w:color w:val="000000"/>
          <w:szCs w:val="24"/>
        </w:rPr>
        <w:t>st</w:t>
      </w:r>
      <w:r w:rsidRPr="005569A7">
        <w:rPr>
          <w:color w:val="000000"/>
          <w:spacing w:val="-3"/>
          <w:szCs w:val="24"/>
        </w:rPr>
        <w:t>i</w:t>
      </w:r>
      <w:r w:rsidRPr="005569A7">
        <w:rPr>
          <w:color w:val="000000"/>
          <w:spacing w:val="1"/>
          <w:szCs w:val="24"/>
        </w:rPr>
        <w:t>m</w:t>
      </w:r>
      <w:r w:rsidRPr="005569A7">
        <w:rPr>
          <w:color w:val="000000"/>
          <w:szCs w:val="24"/>
        </w:rPr>
        <w:t>at</w:t>
      </w:r>
      <w:r w:rsidRPr="005569A7">
        <w:rPr>
          <w:color w:val="000000"/>
          <w:spacing w:val="-2"/>
          <w:szCs w:val="24"/>
        </w:rPr>
        <w:t>e</w:t>
      </w:r>
      <w:r w:rsidRPr="005569A7">
        <w:rPr>
          <w:color w:val="000000"/>
          <w:szCs w:val="24"/>
        </w:rPr>
        <w:t>s</w:t>
      </w:r>
      <w:r w:rsidRPr="005569A7">
        <w:rPr>
          <w:color w:val="000000"/>
          <w:spacing w:val="1"/>
          <w:szCs w:val="24"/>
        </w:rPr>
        <w:t xml:space="preserve"> o</w:t>
      </w:r>
      <w:r w:rsidRPr="005569A7">
        <w:rPr>
          <w:color w:val="000000"/>
          <w:szCs w:val="24"/>
        </w:rPr>
        <w:t xml:space="preserve">f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in s</w:t>
      </w:r>
      <w:r w:rsidRPr="005569A7">
        <w:rPr>
          <w:color w:val="000000"/>
          <w:spacing w:val="-3"/>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d l</w:t>
      </w:r>
      <w:r w:rsidRPr="005569A7">
        <w:rPr>
          <w:color w:val="000000"/>
          <w:spacing w:val="1"/>
          <w:szCs w:val="24"/>
        </w:rPr>
        <w:t>o</w:t>
      </w:r>
      <w:r w:rsidRPr="005569A7">
        <w:rPr>
          <w:color w:val="000000"/>
          <w:szCs w:val="24"/>
        </w:rPr>
        <w:t>cat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at</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pacing w:val="1"/>
          <w:szCs w:val="24"/>
        </w:rPr>
        <w:t>o</w:t>
      </w:r>
      <w:r w:rsidRPr="005569A7">
        <w:rPr>
          <w:color w:val="000000"/>
          <w:spacing w:val="-1"/>
          <w:szCs w:val="24"/>
        </w:rPr>
        <w:t>n</w:t>
      </w:r>
      <w:r w:rsidRPr="005569A7">
        <w:rPr>
          <w:color w:val="000000"/>
          <w:spacing w:val="1"/>
          <w:szCs w:val="24"/>
        </w:rPr>
        <w:t>e</w:t>
      </w:r>
      <w:r w:rsidRPr="005569A7">
        <w:rPr>
          <w:color w:val="000000"/>
          <w:szCs w:val="24"/>
        </w:rPr>
        <w:t>-</w:t>
      </w:r>
      <w:r w:rsidRPr="005569A7">
        <w:rPr>
          <w:color w:val="000000"/>
          <w:spacing w:val="-1"/>
          <w:szCs w:val="24"/>
        </w:rPr>
        <w:t>d</w:t>
      </w:r>
      <w:r w:rsidRPr="005569A7">
        <w:rPr>
          <w:color w:val="000000"/>
          <w:szCs w:val="24"/>
        </w:rPr>
        <w:t>ay</w:t>
      </w:r>
      <w:r w:rsidRPr="005569A7">
        <w:rPr>
          <w:color w:val="000000"/>
          <w:spacing w:val="-1"/>
          <w:szCs w:val="24"/>
        </w:rPr>
        <w:t xml:space="preserve"> p</w:t>
      </w:r>
      <w:r w:rsidRPr="005569A7">
        <w:rPr>
          <w:color w:val="000000"/>
          <w:spacing w:val="1"/>
          <w:szCs w:val="24"/>
        </w:rPr>
        <w:t>o</w:t>
      </w:r>
      <w:r w:rsidRPr="005569A7">
        <w:rPr>
          <w:color w:val="000000"/>
          <w:szCs w:val="24"/>
        </w:rPr>
        <w:t>i</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in t</w:t>
      </w:r>
      <w:r w:rsidRPr="005569A7">
        <w:rPr>
          <w:color w:val="000000"/>
          <w:spacing w:val="-3"/>
          <w:szCs w:val="24"/>
        </w:rPr>
        <w:t>i</w:t>
      </w:r>
      <w:r w:rsidRPr="005569A7">
        <w:rPr>
          <w:color w:val="000000"/>
          <w:spacing w:val="1"/>
          <w:szCs w:val="24"/>
        </w:rPr>
        <w:t>me</w:t>
      </w:r>
      <w:r w:rsidRPr="005569A7">
        <w:rPr>
          <w:color w:val="000000"/>
          <w:spacing w:val="-3"/>
          <w:szCs w:val="24"/>
        </w:rPr>
        <w:t>.</w:t>
      </w:r>
      <w:r w:rsidRPr="005569A7">
        <w:rPr>
          <w:color w:val="000000"/>
          <w:szCs w:val="24"/>
        </w:rPr>
        <w:t xml:space="preserve">” </w:t>
      </w:r>
      <w:r w:rsidRPr="005569A7">
        <w:rPr>
          <w:color w:val="000000"/>
          <w:spacing w:val="2"/>
          <w:szCs w:val="24"/>
        </w:rPr>
        <w:t xml:space="preserve"> </w:t>
      </w:r>
      <w:proofErr w:type="spellStart"/>
      <w:r w:rsidRPr="005569A7">
        <w:rPr>
          <w:color w:val="000000"/>
          <w:spacing w:val="-2"/>
          <w:szCs w:val="24"/>
        </w:rPr>
        <w:t>C</w:t>
      </w:r>
      <w:r w:rsidRPr="005569A7">
        <w:rPr>
          <w:color w:val="000000"/>
          <w:spacing w:val="1"/>
          <w:szCs w:val="24"/>
        </w:rPr>
        <w:t>o</w:t>
      </w:r>
      <w:r w:rsidRPr="005569A7">
        <w:rPr>
          <w:color w:val="000000"/>
          <w:szCs w:val="24"/>
        </w:rPr>
        <w:t>Cs</w:t>
      </w:r>
      <w:proofErr w:type="spellEnd"/>
      <w:r w:rsidRPr="005569A7">
        <w:rPr>
          <w:color w:val="000000"/>
          <w:spacing w:val="1"/>
          <w:szCs w:val="24"/>
        </w:rPr>
        <w:t xml:space="preserve"> </w:t>
      </w:r>
      <w:r w:rsidRPr="005569A7">
        <w:rPr>
          <w:color w:val="000000"/>
          <w:spacing w:val="-3"/>
          <w:szCs w:val="24"/>
        </w:rPr>
        <w:t>a</w:t>
      </w:r>
      <w:r w:rsidRPr="005569A7">
        <w:rPr>
          <w:color w:val="000000"/>
          <w:szCs w:val="24"/>
        </w:rPr>
        <w:t>re</w:t>
      </w:r>
      <w:r w:rsidRPr="005569A7">
        <w:rPr>
          <w:color w:val="000000"/>
          <w:spacing w:val="1"/>
          <w:szCs w:val="24"/>
        </w:rPr>
        <w:t xml:space="preserve"> </w:t>
      </w:r>
      <w:r w:rsidRPr="005569A7">
        <w:rPr>
          <w:color w:val="000000"/>
          <w:szCs w:val="24"/>
        </w:rPr>
        <w:t>al</w:t>
      </w:r>
      <w:r w:rsidRPr="005569A7">
        <w:rPr>
          <w:color w:val="000000"/>
          <w:spacing w:val="-3"/>
          <w:szCs w:val="24"/>
        </w:rPr>
        <w:t>s</w:t>
      </w:r>
      <w:r w:rsidRPr="005569A7">
        <w:rPr>
          <w:color w:val="000000"/>
          <w:szCs w:val="24"/>
        </w:rPr>
        <w:t>o</w:t>
      </w:r>
      <w:r w:rsidRPr="005569A7">
        <w:rPr>
          <w:color w:val="000000"/>
          <w:spacing w:val="2"/>
          <w:szCs w:val="24"/>
        </w:rPr>
        <w:t xml:space="preserve"> </w:t>
      </w:r>
      <w:r w:rsidRPr="005569A7">
        <w:rPr>
          <w:color w:val="000000"/>
          <w:spacing w:val="-3"/>
          <w:szCs w:val="24"/>
        </w:rPr>
        <w:t>a</w:t>
      </w:r>
      <w:r w:rsidRPr="005569A7">
        <w:rPr>
          <w:color w:val="000000"/>
          <w:spacing w:val="-2"/>
          <w:szCs w:val="24"/>
        </w:rPr>
        <w:t>s</w:t>
      </w:r>
      <w:r w:rsidRPr="005569A7">
        <w:rPr>
          <w:color w:val="000000"/>
          <w:szCs w:val="24"/>
        </w:rPr>
        <w:t>k</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3"/>
          <w:szCs w:val="24"/>
        </w:rPr>
        <w:t>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ho</w:t>
      </w:r>
      <w:r w:rsidRPr="005569A7">
        <w:rPr>
          <w:color w:val="000000"/>
          <w:spacing w:val="1"/>
          <w:szCs w:val="24"/>
        </w:rPr>
        <w:t>me</w:t>
      </w:r>
      <w:r w:rsidRPr="005569A7">
        <w:rPr>
          <w:color w:val="000000"/>
          <w:szCs w:val="24"/>
        </w:rPr>
        <w:t>le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 xml:space="preserve">in </w:t>
      </w:r>
      <w:r w:rsidRPr="005569A7">
        <w:rPr>
          <w:color w:val="000000"/>
          <w:spacing w:val="-2"/>
          <w:szCs w:val="24"/>
        </w:rPr>
        <w:t>s</w:t>
      </w:r>
      <w:r w:rsidRPr="005569A7">
        <w:rPr>
          <w:color w:val="000000"/>
          <w:spacing w:val="1"/>
          <w:szCs w:val="24"/>
        </w:rPr>
        <w:t>e</w:t>
      </w:r>
      <w:r w:rsidRPr="005569A7">
        <w:rPr>
          <w:color w:val="000000"/>
          <w:spacing w:val="-1"/>
          <w:szCs w:val="24"/>
        </w:rPr>
        <w:t>v</w:t>
      </w:r>
      <w:r w:rsidRPr="005569A7">
        <w:rPr>
          <w:color w:val="000000"/>
          <w:spacing w:val="-2"/>
          <w:szCs w:val="24"/>
        </w:rPr>
        <w:t>e</w:t>
      </w:r>
      <w:r w:rsidRPr="005569A7">
        <w:rPr>
          <w:color w:val="000000"/>
          <w:szCs w:val="24"/>
        </w:rPr>
        <w:t>n 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zCs w:val="24"/>
        </w:rPr>
        <w:t>n c</w:t>
      </w:r>
      <w:r w:rsidRPr="005569A7">
        <w:rPr>
          <w:color w:val="000000"/>
          <w:spacing w:val="-3"/>
          <w:szCs w:val="24"/>
        </w:rPr>
        <w:t>a</w:t>
      </w:r>
      <w:r w:rsidRPr="005569A7">
        <w:rPr>
          <w:color w:val="000000"/>
          <w:szCs w:val="24"/>
        </w:rPr>
        <w:t>t</w:t>
      </w:r>
      <w:r w:rsidRPr="005569A7">
        <w:rPr>
          <w:color w:val="000000"/>
          <w:spacing w:val="1"/>
          <w:szCs w:val="24"/>
        </w:rPr>
        <w:t>e</w:t>
      </w:r>
      <w:r w:rsidRPr="005569A7">
        <w:rPr>
          <w:color w:val="000000"/>
          <w:spacing w:val="-3"/>
          <w:szCs w:val="24"/>
        </w:rPr>
        <w:t>g</w:t>
      </w:r>
      <w:r w:rsidRPr="005569A7">
        <w:rPr>
          <w:color w:val="000000"/>
          <w:spacing w:val="1"/>
          <w:szCs w:val="24"/>
        </w:rPr>
        <w:t>o</w:t>
      </w:r>
      <w:r w:rsidRPr="005569A7">
        <w:rPr>
          <w:color w:val="000000"/>
          <w:szCs w:val="24"/>
        </w:rPr>
        <w:t>ri</w:t>
      </w:r>
      <w:r w:rsidRPr="005569A7">
        <w:rPr>
          <w:color w:val="000000"/>
          <w:spacing w:val="1"/>
          <w:szCs w:val="24"/>
        </w:rPr>
        <w:t>e</w:t>
      </w:r>
      <w:r w:rsidRPr="005569A7">
        <w:rPr>
          <w:color w:val="000000"/>
          <w:spacing w:val="-2"/>
          <w:szCs w:val="24"/>
        </w:rPr>
        <w:t>s</w:t>
      </w:r>
      <w:r w:rsidRPr="005569A7">
        <w:rPr>
          <w:color w:val="000000"/>
          <w:szCs w:val="24"/>
        </w:rPr>
        <w:t>:</w:t>
      </w:r>
    </w:p>
    <w:p w14:paraId="4090DD16"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n</w:t>
      </w:r>
      <w:r w:rsidRPr="005569A7">
        <w:rPr>
          <w:color w:val="000000"/>
          <w:szCs w:val="24"/>
        </w:rPr>
        <w:t>ically</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ss</w:t>
      </w:r>
    </w:p>
    <w:p w14:paraId="107E708F"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w:t>
      </w:r>
      <w:r w:rsidRPr="005569A7">
        <w:rPr>
          <w:color w:val="000000"/>
          <w:spacing w:val="1"/>
          <w:szCs w:val="24"/>
        </w:rPr>
        <w:t>eve</w:t>
      </w:r>
      <w:r w:rsidRPr="005569A7">
        <w:rPr>
          <w:color w:val="000000"/>
          <w:spacing w:val="-3"/>
          <w:szCs w:val="24"/>
        </w:rPr>
        <w:t>r</w:t>
      </w:r>
      <w:r w:rsidRPr="005569A7">
        <w:rPr>
          <w:color w:val="000000"/>
          <w:spacing w:val="1"/>
          <w:szCs w:val="24"/>
        </w:rPr>
        <w:t>e</w:t>
      </w:r>
      <w:r w:rsidRPr="005569A7">
        <w:rPr>
          <w:color w:val="000000"/>
          <w:szCs w:val="24"/>
        </w:rPr>
        <w:t>ly</w:t>
      </w:r>
      <w:r w:rsidRPr="005569A7">
        <w:rPr>
          <w:color w:val="000000"/>
          <w:spacing w:val="-1"/>
          <w:szCs w:val="24"/>
        </w:rPr>
        <w:t xml:space="preserve"> m</w:t>
      </w:r>
      <w:r w:rsidRPr="005569A7">
        <w:rPr>
          <w:color w:val="000000"/>
          <w:spacing w:val="1"/>
          <w:szCs w:val="24"/>
        </w:rPr>
        <w:t>e</w:t>
      </w:r>
      <w:r w:rsidRPr="005569A7">
        <w:rPr>
          <w:color w:val="000000"/>
          <w:spacing w:val="-1"/>
          <w:szCs w:val="24"/>
        </w:rPr>
        <w:t>n</w:t>
      </w:r>
      <w:r w:rsidRPr="005569A7">
        <w:rPr>
          <w:color w:val="000000"/>
          <w:szCs w:val="24"/>
        </w:rPr>
        <w:t>tally</w:t>
      </w:r>
      <w:r w:rsidRPr="005569A7">
        <w:rPr>
          <w:color w:val="000000"/>
          <w:spacing w:val="1"/>
          <w:szCs w:val="24"/>
        </w:rPr>
        <w:t xml:space="preserve"> </w:t>
      </w:r>
      <w:r w:rsidRPr="005569A7">
        <w:rPr>
          <w:color w:val="000000"/>
          <w:szCs w:val="24"/>
        </w:rPr>
        <w:t>ill</w:t>
      </w:r>
    </w:p>
    <w:p w14:paraId="5DB0D013" w14:textId="77777777" w:rsidR="00ED6E39" w:rsidRPr="005569A7" w:rsidRDefault="00ED6E39" w:rsidP="00ED6E39">
      <w:pPr>
        <w:widowControl w:val="0"/>
        <w:tabs>
          <w:tab w:val="left" w:pos="820"/>
        </w:tabs>
        <w:autoSpaceDE w:val="0"/>
        <w:autoSpaceDN w:val="0"/>
        <w:adjustRightInd w:val="0"/>
        <w:spacing w:before="10" w:line="240" w:lineRule="auto"/>
        <w:ind w:left="46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n</w:t>
      </w:r>
      <w:r w:rsidRPr="005569A7">
        <w:rPr>
          <w:color w:val="000000"/>
          <w:szCs w:val="24"/>
        </w:rPr>
        <w:t>ic</w:t>
      </w:r>
      <w:r w:rsidRPr="005569A7">
        <w:rPr>
          <w:color w:val="000000"/>
          <w:spacing w:val="1"/>
          <w:szCs w:val="24"/>
        </w:rPr>
        <w:t xml:space="preserve"> </w:t>
      </w:r>
      <w:r w:rsidRPr="005569A7">
        <w:rPr>
          <w:color w:val="000000"/>
          <w:szCs w:val="24"/>
        </w:rPr>
        <w:t>s</w:t>
      </w:r>
      <w:r w:rsidRPr="005569A7">
        <w:rPr>
          <w:color w:val="000000"/>
          <w:spacing w:val="-1"/>
          <w:szCs w:val="24"/>
        </w:rPr>
        <w:t>ub</w:t>
      </w:r>
      <w:r w:rsidRPr="005569A7">
        <w:rPr>
          <w:color w:val="000000"/>
          <w:szCs w:val="24"/>
        </w:rPr>
        <w:t>sta</w:t>
      </w:r>
      <w:r w:rsidRPr="005569A7">
        <w:rPr>
          <w:color w:val="000000"/>
          <w:spacing w:val="-1"/>
          <w:szCs w:val="24"/>
        </w:rPr>
        <w:t>n</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bu</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zCs w:val="24"/>
        </w:rPr>
        <w:t>s</w:t>
      </w:r>
    </w:p>
    <w:p w14:paraId="632B5698"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V</w:t>
      </w:r>
      <w:r w:rsidRPr="005569A7">
        <w:rPr>
          <w:color w:val="000000"/>
          <w:szCs w:val="24"/>
        </w:rPr>
        <w:t>etera</w:t>
      </w:r>
      <w:r w:rsidRPr="005569A7">
        <w:rPr>
          <w:color w:val="000000"/>
          <w:spacing w:val="-1"/>
          <w:szCs w:val="24"/>
        </w:rPr>
        <w:t>n</w:t>
      </w:r>
      <w:r w:rsidRPr="005569A7">
        <w:rPr>
          <w:color w:val="000000"/>
          <w:szCs w:val="24"/>
        </w:rPr>
        <w:t>s</w:t>
      </w:r>
    </w:p>
    <w:p w14:paraId="10A6026D"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 xml:space="preserve">with </w:t>
      </w:r>
      <w:r w:rsidRPr="005569A7">
        <w:rPr>
          <w:color w:val="000000"/>
          <w:spacing w:val="-1"/>
          <w:szCs w:val="24"/>
        </w:rPr>
        <w:t>H</w:t>
      </w:r>
      <w:r w:rsidRPr="005569A7">
        <w:rPr>
          <w:color w:val="000000"/>
          <w:szCs w:val="24"/>
        </w:rPr>
        <w:t>IV</w:t>
      </w:r>
      <w:r w:rsidRPr="005569A7">
        <w:rPr>
          <w:color w:val="000000"/>
          <w:spacing w:val="1"/>
          <w:szCs w:val="24"/>
        </w:rPr>
        <w:t>/</w:t>
      </w:r>
      <w:r w:rsidRPr="005569A7">
        <w:rPr>
          <w:color w:val="000000"/>
          <w:spacing w:val="-1"/>
          <w:szCs w:val="24"/>
        </w:rPr>
        <w:t>A</w:t>
      </w:r>
      <w:r w:rsidRPr="005569A7">
        <w:rPr>
          <w:color w:val="000000"/>
          <w:spacing w:val="-3"/>
          <w:szCs w:val="24"/>
        </w:rPr>
        <w:t>I</w:t>
      </w:r>
      <w:r w:rsidRPr="005569A7">
        <w:rPr>
          <w:color w:val="000000"/>
          <w:spacing w:val="1"/>
          <w:szCs w:val="24"/>
        </w:rPr>
        <w:t>D</w:t>
      </w:r>
      <w:r w:rsidRPr="005569A7">
        <w:rPr>
          <w:color w:val="000000"/>
          <w:szCs w:val="24"/>
        </w:rPr>
        <w:t>S</w:t>
      </w:r>
    </w:p>
    <w:p w14:paraId="4BB7D714"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V</w:t>
      </w:r>
      <w:r w:rsidRPr="005569A7">
        <w:rPr>
          <w:color w:val="000000"/>
          <w:szCs w:val="24"/>
        </w:rPr>
        <w:t>icti</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do</w:t>
      </w:r>
      <w:r w:rsidRPr="005569A7">
        <w:rPr>
          <w:color w:val="000000"/>
          <w:spacing w:val="1"/>
          <w:szCs w:val="24"/>
        </w:rPr>
        <w:t>me</w:t>
      </w:r>
      <w:r w:rsidRPr="005569A7">
        <w:rPr>
          <w:color w:val="000000"/>
          <w:spacing w:val="-2"/>
          <w:szCs w:val="24"/>
        </w:rPr>
        <w:t>s</w:t>
      </w:r>
      <w:r w:rsidRPr="005569A7">
        <w:rPr>
          <w:color w:val="000000"/>
          <w:szCs w:val="24"/>
        </w:rPr>
        <w:t>tic</w:t>
      </w:r>
      <w:r w:rsidRPr="005569A7">
        <w:rPr>
          <w:color w:val="000000"/>
          <w:spacing w:val="-2"/>
          <w:szCs w:val="24"/>
        </w:rPr>
        <w:t xml:space="preserve"> </w:t>
      </w:r>
      <w:r w:rsidRPr="005569A7">
        <w:rPr>
          <w:color w:val="000000"/>
          <w:spacing w:val="1"/>
          <w:szCs w:val="24"/>
        </w:rPr>
        <w:t>v</w:t>
      </w:r>
      <w:r w:rsidRPr="005569A7">
        <w:rPr>
          <w:color w:val="000000"/>
          <w:szCs w:val="24"/>
        </w:rPr>
        <w:t>i</w:t>
      </w:r>
      <w:r w:rsidRPr="005569A7">
        <w:rPr>
          <w:color w:val="000000"/>
          <w:spacing w:val="1"/>
          <w:szCs w:val="24"/>
        </w:rPr>
        <w:t>o</w:t>
      </w:r>
      <w:r w:rsidRPr="005569A7">
        <w:rPr>
          <w:color w:val="000000"/>
          <w:spacing w:val="-3"/>
          <w:szCs w:val="24"/>
        </w:rPr>
        <w:t>l</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e</w:t>
      </w:r>
    </w:p>
    <w:p w14:paraId="66C2FF0B" w14:textId="77777777" w:rsidR="00ED6E39" w:rsidRPr="005569A7" w:rsidRDefault="00ED6E39" w:rsidP="00ED6E39">
      <w:pPr>
        <w:widowControl w:val="0"/>
        <w:tabs>
          <w:tab w:val="left" w:pos="820"/>
        </w:tabs>
        <w:autoSpaceDE w:val="0"/>
        <w:autoSpaceDN w:val="0"/>
        <w:adjustRightInd w:val="0"/>
        <w:spacing w:before="10" w:line="240" w:lineRule="auto"/>
        <w:ind w:left="461" w:right="-20"/>
        <w:rPr>
          <w:color w:val="000000"/>
          <w:szCs w:val="24"/>
        </w:rPr>
      </w:pPr>
      <w:r w:rsidRPr="005569A7">
        <w:rPr>
          <w:color w:val="000000"/>
          <w:w w:val="131"/>
          <w:szCs w:val="24"/>
        </w:rPr>
        <w:t>•</w:t>
      </w:r>
      <w:r w:rsidRPr="005569A7">
        <w:rPr>
          <w:color w:val="000000"/>
          <w:szCs w:val="24"/>
        </w:rPr>
        <w:tab/>
        <w:t>U</w:t>
      </w:r>
      <w:r w:rsidRPr="005569A7">
        <w:rPr>
          <w:color w:val="000000"/>
          <w:spacing w:val="-1"/>
          <w:szCs w:val="24"/>
        </w:rPr>
        <w:t>n</w:t>
      </w:r>
      <w:r w:rsidRPr="005569A7">
        <w:rPr>
          <w:color w:val="000000"/>
          <w:szCs w:val="24"/>
        </w:rPr>
        <w:t>acc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yo</w:t>
      </w:r>
      <w:r w:rsidRPr="005569A7">
        <w:rPr>
          <w:color w:val="000000"/>
          <w:spacing w:val="-3"/>
          <w:szCs w:val="24"/>
        </w:rPr>
        <w:t>u</w:t>
      </w:r>
      <w:r w:rsidRPr="005569A7">
        <w:rPr>
          <w:color w:val="000000"/>
          <w:szCs w:val="24"/>
        </w:rPr>
        <w:t>th (</w:t>
      </w:r>
      <w:r w:rsidRPr="005569A7">
        <w:rPr>
          <w:color w:val="000000"/>
          <w:spacing w:val="-1"/>
          <w:szCs w:val="24"/>
        </w:rPr>
        <w:t>und</w:t>
      </w:r>
      <w:r w:rsidRPr="005569A7">
        <w:rPr>
          <w:color w:val="000000"/>
          <w:spacing w:val="1"/>
          <w:szCs w:val="24"/>
        </w:rPr>
        <w:t>e</w:t>
      </w:r>
      <w:r w:rsidRPr="005569A7">
        <w:rPr>
          <w:color w:val="000000"/>
          <w:szCs w:val="24"/>
        </w:rPr>
        <w:t xml:space="preserve">r </w:t>
      </w:r>
      <w:r w:rsidRPr="005569A7">
        <w:rPr>
          <w:color w:val="000000"/>
          <w:spacing w:val="-2"/>
          <w:szCs w:val="24"/>
        </w:rPr>
        <w:t>1</w:t>
      </w:r>
      <w:r w:rsidRPr="005569A7">
        <w:rPr>
          <w:color w:val="000000"/>
          <w:szCs w:val="24"/>
        </w:rPr>
        <w:t>8</w:t>
      </w:r>
      <w:r w:rsidRPr="005569A7">
        <w:rPr>
          <w:color w:val="000000"/>
          <w:spacing w:val="2"/>
          <w:szCs w:val="24"/>
        </w:rPr>
        <w:t xml:space="preserve"> </w:t>
      </w:r>
      <w:r w:rsidRPr="005569A7">
        <w:rPr>
          <w:color w:val="000000"/>
          <w:spacing w:val="-1"/>
          <w:szCs w:val="24"/>
        </w:rPr>
        <w:t>y</w:t>
      </w:r>
      <w:r w:rsidRPr="005569A7">
        <w:rPr>
          <w:color w:val="000000"/>
          <w:spacing w:val="1"/>
          <w:szCs w:val="24"/>
        </w:rPr>
        <w:t>e</w:t>
      </w:r>
      <w:r w:rsidRPr="005569A7">
        <w:rPr>
          <w:color w:val="000000"/>
          <w:szCs w:val="24"/>
        </w:rPr>
        <w:t>ars</w:t>
      </w:r>
      <w:r w:rsidRPr="005569A7">
        <w:rPr>
          <w:color w:val="000000"/>
          <w:spacing w:val="-2"/>
          <w:szCs w:val="24"/>
        </w:rPr>
        <w:t xml:space="preserve"> </w:t>
      </w:r>
      <w:r w:rsidRPr="005569A7">
        <w:rPr>
          <w:color w:val="000000"/>
          <w:spacing w:val="1"/>
          <w:szCs w:val="24"/>
        </w:rPr>
        <w:t>o</w:t>
      </w:r>
      <w:r w:rsidRPr="005569A7">
        <w:rPr>
          <w:color w:val="000000"/>
          <w:szCs w:val="24"/>
        </w:rPr>
        <w:t>f a</w:t>
      </w:r>
      <w:r w:rsidRPr="005569A7">
        <w:rPr>
          <w:color w:val="000000"/>
          <w:spacing w:val="-3"/>
          <w:szCs w:val="24"/>
        </w:rPr>
        <w:t>g</w:t>
      </w:r>
      <w:r w:rsidRPr="005569A7">
        <w:rPr>
          <w:color w:val="000000"/>
          <w:spacing w:val="1"/>
          <w:szCs w:val="24"/>
        </w:rPr>
        <w:t>e</w:t>
      </w:r>
      <w:r w:rsidRPr="005569A7">
        <w:rPr>
          <w:color w:val="000000"/>
          <w:szCs w:val="24"/>
        </w:rPr>
        <w:t>)</w:t>
      </w:r>
    </w:p>
    <w:p w14:paraId="61BF2E99" w14:textId="77777777" w:rsidR="00ED6E39" w:rsidRPr="005569A7" w:rsidRDefault="00ED6E39" w:rsidP="00ED6E39">
      <w:pPr>
        <w:widowControl w:val="0"/>
        <w:autoSpaceDE w:val="0"/>
        <w:autoSpaceDN w:val="0"/>
        <w:adjustRightInd w:val="0"/>
        <w:spacing w:before="9" w:line="260" w:lineRule="exact"/>
        <w:rPr>
          <w:color w:val="000000"/>
          <w:szCs w:val="24"/>
        </w:rPr>
      </w:pPr>
    </w:p>
    <w:p w14:paraId="7E77D5BA" w14:textId="20C262D0" w:rsidR="00ED6E39" w:rsidRPr="005569A7" w:rsidRDefault="00ED6E39" w:rsidP="00EB5980">
      <w:pPr>
        <w:widowControl w:val="0"/>
        <w:autoSpaceDE w:val="0"/>
        <w:autoSpaceDN w:val="0"/>
        <w:adjustRightInd w:val="0"/>
        <w:spacing w:line="240" w:lineRule="auto"/>
        <w:ind w:right="-20"/>
        <w:rPr>
          <w:color w:val="000000"/>
          <w:szCs w:val="24"/>
        </w:rPr>
      </w:pPr>
      <w:r w:rsidRPr="005569A7">
        <w:rPr>
          <w:color w:val="000000"/>
          <w:spacing w:val="-1"/>
          <w:szCs w:val="24"/>
        </w:rPr>
        <w:t>H</w:t>
      </w:r>
      <w:r w:rsidRPr="005569A7">
        <w:rPr>
          <w:color w:val="000000"/>
          <w:szCs w:val="24"/>
        </w:rPr>
        <w:t>UD</w:t>
      </w:r>
      <w:r w:rsidRPr="005569A7">
        <w:rPr>
          <w:color w:val="000000"/>
          <w:spacing w:val="2"/>
          <w:szCs w:val="24"/>
        </w:rPr>
        <w:t xml:space="preserve"> </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pacing w:val="1"/>
          <w:szCs w:val="24"/>
        </w:rPr>
        <w:t>o</w:t>
      </w:r>
      <w:r w:rsidRPr="005569A7">
        <w:rPr>
          <w:color w:val="000000"/>
          <w:spacing w:val="-1"/>
          <w:szCs w:val="24"/>
        </w:rPr>
        <w:t>u</w:t>
      </w:r>
      <w:r w:rsidRPr="005569A7">
        <w:rPr>
          <w:color w:val="000000"/>
          <w:szCs w:val="24"/>
        </w:rPr>
        <w:t>ra</w:t>
      </w:r>
      <w:r w:rsidRPr="005569A7">
        <w:rPr>
          <w:color w:val="000000"/>
          <w:spacing w:val="-1"/>
          <w:szCs w:val="24"/>
        </w:rPr>
        <w:t>g</w:t>
      </w:r>
      <w:r w:rsidRPr="005569A7">
        <w:rPr>
          <w:color w:val="000000"/>
          <w:spacing w:val="1"/>
          <w:szCs w:val="24"/>
        </w:rPr>
        <w:t>e</w:t>
      </w:r>
      <w:r w:rsidRPr="005569A7">
        <w:rPr>
          <w:color w:val="000000"/>
          <w:szCs w:val="24"/>
        </w:rPr>
        <w:t>s</w:t>
      </w:r>
      <w:r w:rsidRPr="005569A7">
        <w:rPr>
          <w:color w:val="000000"/>
          <w:spacing w:val="-2"/>
          <w:szCs w:val="24"/>
        </w:rPr>
        <w:t xml:space="preserve"> </w:t>
      </w:r>
      <w:proofErr w:type="spellStart"/>
      <w:r w:rsidRPr="005569A7">
        <w:rPr>
          <w:color w:val="000000"/>
          <w:szCs w:val="24"/>
        </w:rPr>
        <w:t>C</w:t>
      </w:r>
      <w:r w:rsidRPr="005569A7">
        <w:rPr>
          <w:color w:val="000000"/>
          <w:spacing w:val="-1"/>
          <w:szCs w:val="24"/>
        </w:rPr>
        <w:t>o</w:t>
      </w:r>
      <w:r w:rsidRPr="005569A7">
        <w:rPr>
          <w:color w:val="000000"/>
          <w:szCs w:val="24"/>
        </w:rPr>
        <w:t>Cs</w:t>
      </w:r>
      <w:proofErr w:type="spellEnd"/>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b</w:t>
      </w:r>
      <w:r w:rsidRPr="005569A7">
        <w:rPr>
          <w:color w:val="000000"/>
          <w:szCs w:val="24"/>
        </w:rPr>
        <w:t>ase</w:t>
      </w:r>
      <w:r w:rsidRPr="005569A7">
        <w:rPr>
          <w:color w:val="000000"/>
          <w:spacing w:val="1"/>
          <w:szCs w:val="24"/>
        </w:rPr>
        <w:t xml:space="preserve"> </w:t>
      </w:r>
      <w:r w:rsidRPr="005569A7">
        <w:rPr>
          <w:color w:val="000000"/>
          <w:spacing w:val="-1"/>
          <w:szCs w:val="24"/>
        </w:rPr>
        <w:t>p</w:t>
      </w:r>
      <w:r w:rsidRPr="005569A7">
        <w:rPr>
          <w:color w:val="000000"/>
          <w:spacing w:val="1"/>
          <w:szCs w:val="24"/>
        </w:rPr>
        <w:t>o</w:t>
      </w:r>
      <w:r w:rsidRPr="005569A7">
        <w:rPr>
          <w:color w:val="000000"/>
          <w:spacing w:val="-1"/>
          <w:szCs w:val="24"/>
        </w:rPr>
        <w:t>pu</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zCs w:val="24"/>
        </w:rPr>
        <w:t>n a</w:t>
      </w:r>
      <w:r w:rsidRPr="005569A7">
        <w:rPr>
          <w:color w:val="000000"/>
          <w:spacing w:val="-1"/>
          <w:szCs w:val="24"/>
        </w:rPr>
        <w:t>n</w:t>
      </w:r>
      <w:r w:rsidRPr="005569A7">
        <w:rPr>
          <w:color w:val="000000"/>
          <w:szCs w:val="24"/>
        </w:rPr>
        <w:t>d s</w:t>
      </w:r>
      <w:r w:rsidRPr="005569A7">
        <w:rPr>
          <w:color w:val="000000"/>
          <w:spacing w:val="-1"/>
          <w:szCs w:val="24"/>
        </w:rPr>
        <w:t>ubp</w:t>
      </w:r>
      <w:r w:rsidRPr="005569A7">
        <w:rPr>
          <w:color w:val="000000"/>
          <w:spacing w:val="1"/>
          <w:szCs w:val="24"/>
        </w:rPr>
        <w:t>o</w:t>
      </w:r>
      <w:r w:rsidRPr="005569A7">
        <w:rPr>
          <w:color w:val="000000"/>
          <w:spacing w:val="-3"/>
          <w:szCs w:val="24"/>
        </w:rPr>
        <w:t>p</w:t>
      </w:r>
      <w:r w:rsidRPr="005569A7">
        <w:rPr>
          <w:color w:val="000000"/>
          <w:spacing w:val="-1"/>
          <w:szCs w:val="24"/>
        </w:rPr>
        <w:t>u</w:t>
      </w:r>
      <w:r w:rsidRPr="005569A7">
        <w:rPr>
          <w:color w:val="000000"/>
          <w:szCs w:val="24"/>
        </w:rPr>
        <w:t>lati</w:t>
      </w:r>
      <w:r w:rsidRPr="005569A7">
        <w:rPr>
          <w:color w:val="000000"/>
          <w:spacing w:val="1"/>
          <w:szCs w:val="24"/>
        </w:rPr>
        <w:t>o</w:t>
      </w:r>
      <w:r w:rsidRPr="005569A7">
        <w:rPr>
          <w:color w:val="000000"/>
          <w:szCs w:val="24"/>
        </w:rPr>
        <w:t xml:space="preserve">n </w:t>
      </w:r>
      <w:r w:rsidRPr="005569A7">
        <w:rPr>
          <w:color w:val="000000"/>
          <w:spacing w:val="1"/>
          <w:szCs w:val="24"/>
        </w:rPr>
        <w:t>e</w:t>
      </w:r>
      <w:r w:rsidRPr="005569A7">
        <w:rPr>
          <w:color w:val="000000"/>
          <w:spacing w:val="-2"/>
          <w:szCs w:val="24"/>
        </w:rPr>
        <w:t>s</w:t>
      </w:r>
      <w:r w:rsidRPr="005569A7">
        <w:rPr>
          <w:color w:val="000000"/>
          <w:szCs w:val="24"/>
        </w:rPr>
        <w:t>ti</w:t>
      </w:r>
      <w:r w:rsidRPr="005569A7">
        <w:rPr>
          <w:color w:val="000000"/>
          <w:spacing w:val="-1"/>
          <w:szCs w:val="24"/>
        </w:rPr>
        <w:t>m</w:t>
      </w:r>
      <w:r w:rsidRPr="005569A7">
        <w:rPr>
          <w:color w:val="000000"/>
          <w:szCs w:val="24"/>
        </w:rPr>
        <w:t>at</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n </w:t>
      </w:r>
      <w:r w:rsidRPr="005569A7">
        <w:rPr>
          <w:color w:val="000000"/>
          <w:spacing w:val="-3"/>
          <w:szCs w:val="24"/>
        </w:rPr>
        <w:t>l</w:t>
      </w:r>
      <w:r w:rsidRPr="005569A7">
        <w:rPr>
          <w:color w:val="000000"/>
          <w:spacing w:val="1"/>
          <w:szCs w:val="24"/>
        </w:rPr>
        <w:t>o</w:t>
      </w:r>
      <w:r w:rsidRPr="005569A7">
        <w:rPr>
          <w:color w:val="000000"/>
          <w:szCs w:val="24"/>
        </w:rPr>
        <w:t>cal</w:t>
      </w:r>
      <w:r w:rsidRPr="005569A7">
        <w:rPr>
          <w:color w:val="000000"/>
          <w:spacing w:val="-5"/>
          <w:szCs w:val="24"/>
        </w:rPr>
        <w:t xml:space="preserve"> </w:t>
      </w:r>
      <w:r w:rsidRPr="005569A7">
        <w:rPr>
          <w:color w:val="000000"/>
          <w:spacing w:val="-1"/>
          <w:szCs w:val="24"/>
        </w:rPr>
        <w:t>d</w:t>
      </w:r>
      <w:r w:rsidRPr="005569A7">
        <w:rPr>
          <w:color w:val="000000"/>
          <w:szCs w:val="24"/>
        </w:rPr>
        <w:t>ata s</w:t>
      </w:r>
      <w:r w:rsidRPr="005569A7">
        <w:rPr>
          <w:color w:val="000000"/>
          <w:spacing w:val="-2"/>
          <w:szCs w:val="24"/>
        </w:rPr>
        <w:t>t</w:t>
      </w:r>
      <w:r w:rsidRPr="005569A7">
        <w:rPr>
          <w:color w:val="000000"/>
          <w:spacing w:val="1"/>
          <w:szCs w:val="24"/>
        </w:rPr>
        <w:t>o</w:t>
      </w:r>
      <w:r w:rsidRPr="005569A7">
        <w:rPr>
          <w:color w:val="000000"/>
          <w:szCs w:val="24"/>
        </w:rPr>
        <w:t>r</w:t>
      </w:r>
      <w:r w:rsidRPr="005569A7">
        <w:rPr>
          <w:color w:val="000000"/>
          <w:spacing w:val="1"/>
          <w:szCs w:val="24"/>
        </w:rPr>
        <w:t>e</w:t>
      </w:r>
      <w:r w:rsidRPr="005569A7">
        <w:rPr>
          <w:color w:val="000000"/>
          <w:szCs w:val="24"/>
        </w:rPr>
        <w:t xml:space="preserve">d in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w:t>
      </w:r>
      <w:r w:rsidRPr="005569A7">
        <w:rPr>
          <w:color w:val="000000"/>
          <w:spacing w:val="1"/>
          <w:szCs w:val="24"/>
        </w:rPr>
        <w:t>e</w:t>
      </w:r>
      <w:r w:rsidRPr="005569A7">
        <w:rPr>
          <w:color w:val="000000"/>
          <w:spacing w:val="-2"/>
          <w:szCs w:val="24"/>
        </w:rPr>
        <w:t>ss</w:t>
      </w:r>
      <w:r w:rsidR="00EB5980" w:rsidRPr="005569A7">
        <w:rPr>
          <w:color w:val="000000"/>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1"/>
          <w:szCs w:val="24"/>
        </w:rPr>
        <w:t>g</w:t>
      </w:r>
      <w:r w:rsidRPr="005569A7">
        <w:rPr>
          <w:color w:val="000000"/>
          <w:spacing w:val="-2"/>
          <w:szCs w:val="24"/>
        </w:rPr>
        <w:t>e</w:t>
      </w:r>
      <w:r w:rsidRPr="005569A7">
        <w:rPr>
          <w:color w:val="000000"/>
          <w:spacing w:val="1"/>
          <w:szCs w:val="24"/>
        </w:rPr>
        <w:t>m</w:t>
      </w:r>
      <w:r w:rsidRPr="005569A7">
        <w:rPr>
          <w:color w:val="000000"/>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S</w:t>
      </w:r>
      <w:r w:rsidRPr="005569A7">
        <w:rPr>
          <w:color w:val="000000"/>
          <w:spacing w:val="1"/>
          <w:szCs w:val="24"/>
        </w:rPr>
        <w:t>y</w:t>
      </w:r>
      <w:r w:rsidRPr="005569A7">
        <w:rPr>
          <w:color w:val="000000"/>
          <w:szCs w:val="24"/>
        </w:rPr>
        <w:t>st</w:t>
      </w:r>
      <w:r w:rsidRPr="005569A7">
        <w:rPr>
          <w:color w:val="000000"/>
          <w:spacing w:val="-2"/>
          <w:szCs w:val="24"/>
        </w:rPr>
        <w:t>e</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zCs w:val="24"/>
        </w:rPr>
        <w:t>(</w:t>
      </w:r>
      <w:r w:rsidRPr="005569A7">
        <w:rPr>
          <w:color w:val="000000"/>
          <w:spacing w:val="-1"/>
          <w:szCs w:val="24"/>
        </w:rPr>
        <w:t>H</w:t>
      </w:r>
      <w:r w:rsidRPr="005569A7">
        <w:rPr>
          <w:color w:val="000000"/>
          <w:spacing w:val="1"/>
          <w:szCs w:val="24"/>
        </w:rPr>
        <w:t>M</w:t>
      </w:r>
      <w:r w:rsidRPr="005569A7">
        <w:rPr>
          <w:color w:val="000000"/>
          <w:szCs w:val="24"/>
        </w:rPr>
        <w:t>I</w:t>
      </w:r>
      <w:r w:rsidRPr="005569A7">
        <w:rPr>
          <w:color w:val="000000"/>
          <w:spacing w:val="-1"/>
          <w:szCs w:val="24"/>
        </w:rPr>
        <w:t>S</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pacing w:val="-3"/>
          <w:szCs w:val="24"/>
        </w:rPr>
        <w:t>d</w:t>
      </w:r>
      <w:r w:rsidRPr="005569A7">
        <w:rPr>
          <w:color w:val="000000"/>
          <w:spacing w:val="1"/>
          <w:szCs w:val="24"/>
        </w:rPr>
        <w:t>/o</w:t>
      </w:r>
      <w:r w:rsidRPr="005569A7">
        <w:rPr>
          <w:color w:val="000000"/>
          <w:szCs w:val="24"/>
        </w:rPr>
        <w:t>r</w:t>
      </w:r>
      <w:r w:rsidRPr="005569A7">
        <w:rPr>
          <w:color w:val="000000"/>
          <w:spacing w:val="-2"/>
          <w:szCs w:val="24"/>
        </w:rPr>
        <w:t xml:space="preserve"> c</w:t>
      </w:r>
      <w:r w:rsidRPr="005569A7">
        <w:rPr>
          <w:color w:val="000000"/>
          <w:spacing w:val="1"/>
          <w:szCs w:val="24"/>
        </w:rPr>
        <w:t>o</w:t>
      </w:r>
      <w:r w:rsidRPr="005569A7">
        <w:rPr>
          <w:color w:val="000000"/>
          <w:szCs w:val="24"/>
        </w:rPr>
        <w:t>llected</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ug</w:t>
      </w:r>
      <w:r w:rsidRPr="005569A7">
        <w:rPr>
          <w:color w:val="000000"/>
          <w:szCs w:val="24"/>
        </w:rPr>
        <w:t>h s</w:t>
      </w:r>
      <w:r w:rsidRPr="005569A7">
        <w:rPr>
          <w:color w:val="000000"/>
          <w:spacing w:val="-1"/>
          <w:szCs w:val="24"/>
        </w:rPr>
        <w:t>h</w:t>
      </w:r>
      <w:r w:rsidRPr="005569A7">
        <w:rPr>
          <w:color w:val="000000"/>
          <w:szCs w:val="24"/>
        </w:rPr>
        <w:t>e</w:t>
      </w:r>
      <w:r w:rsidRPr="005569A7">
        <w:rPr>
          <w:color w:val="000000"/>
          <w:spacing w:val="-3"/>
          <w:szCs w:val="24"/>
        </w:rPr>
        <w:t>l</w:t>
      </w:r>
      <w:r w:rsidRPr="005569A7">
        <w:rPr>
          <w:color w:val="000000"/>
          <w:szCs w:val="24"/>
        </w:rPr>
        <w:t>ter</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stre</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ts.</w:t>
      </w:r>
    </w:p>
    <w:p w14:paraId="564F49C3" w14:textId="77777777" w:rsidR="00ED6E39" w:rsidRPr="005569A7" w:rsidRDefault="00ED6E39" w:rsidP="00ED6E39">
      <w:pPr>
        <w:widowControl w:val="0"/>
        <w:autoSpaceDE w:val="0"/>
        <w:autoSpaceDN w:val="0"/>
        <w:adjustRightInd w:val="0"/>
        <w:spacing w:before="9" w:line="260" w:lineRule="exact"/>
        <w:rPr>
          <w:color w:val="000000"/>
          <w:szCs w:val="24"/>
        </w:rPr>
      </w:pPr>
    </w:p>
    <w:p w14:paraId="3ACDAE28" w14:textId="77777777" w:rsidR="00ED6E39" w:rsidRPr="005569A7" w:rsidRDefault="00ED6E39" w:rsidP="00882462">
      <w:pPr>
        <w:widowControl w:val="0"/>
        <w:autoSpaceDE w:val="0"/>
        <w:autoSpaceDN w:val="0"/>
        <w:adjustRightInd w:val="0"/>
        <w:spacing w:line="240" w:lineRule="auto"/>
        <w:ind w:right="95"/>
        <w:rPr>
          <w:color w:val="000000"/>
          <w:szCs w:val="24"/>
        </w:rPr>
      </w:pPr>
      <w:r w:rsidRPr="005569A7">
        <w:rPr>
          <w:color w:val="000000"/>
          <w:spacing w:val="-1"/>
          <w:szCs w:val="24"/>
        </w:rPr>
        <w:t>A</w:t>
      </w:r>
      <w:r w:rsidRPr="005569A7">
        <w:rPr>
          <w:color w:val="000000"/>
          <w:szCs w:val="24"/>
        </w:rPr>
        <w:t>si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fr</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1"/>
          <w:szCs w:val="24"/>
        </w:rPr>
        <w:t>nd</w:t>
      </w:r>
      <w:r w:rsidRPr="005569A7">
        <w:rPr>
          <w:color w:val="000000"/>
          <w:spacing w:val="-3"/>
          <w:szCs w:val="24"/>
        </w:rPr>
        <w:t>a</w:t>
      </w:r>
      <w:r w:rsidRPr="005569A7">
        <w:rPr>
          <w:color w:val="000000"/>
          <w:szCs w:val="24"/>
        </w:rPr>
        <w:t>te</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is</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on</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re</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y</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a</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c</w:t>
      </w:r>
      <w:r w:rsidRPr="005569A7">
        <w:rPr>
          <w:color w:val="000000"/>
          <w:spacing w:val="-3"/>
          <w:szCs w:val="24"/>
        </w:rPr>
        <w:t>h</w:t>
      </w:r>
      <w:r w:rsidRPr="005569A7">
        <w:rPr>
          <w:color w:val="000000"/>
          <w:spacing w:val="1"/>
          <w:szCs w:val="24"/>
        </w:rPr>
        <w:t>o</w:t>
      </w:r>
      <w:r w:rsidRPr="005569A7">
        <w:rPr>
          <w:color w:val="000000"/>
          <w:spacing w:val="-1"/>
          <w:szCs w:val="24"/>
        </w:rPr>
        <w:t>o</w:t>
      </w:r>
      <w:r w:rsidRPr="005569A7">
        <w:rPr>
          <w:color w:val="000000"/>
          <w:szCs w:val="24"/>
        </w:rPr>
        <w:t>ses</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3"/>
          <w:szCs w:val="24"/>
        </w:rPr>
        <w:t>l</w:t>
      </w:r>
      <w:r w:rsidRPr="005569A7">
        <w:rPr>
          <w:color w:val="000000"/>
          <w:szCs w:val="24"/>
        </w:rPr>
        <w:t>lect acc</w:t>
      </w:r>
      <w:r w:rsidRPr="005569A7">
        <w:rPr>
          <w:color w:val="000000"/>
          <w:spacing w:val="-1"/>
          <w:szCs w:val="24"/>
        </w:rPr>
        <w:t>u</w:t>
      </w:r>
      <w:r w:rsidRPr="005569A7">
        <w:rPr>
          <w:color w:val="000000"/>
          <w:szCs w:val="24"/>
        </w:rPr>
        <w:t>ra</w:t>
      </w:r>
      <w:r w:rsidRPr="005569A7">
        <w:rPr>
          <w:color w:val="000000"/>
          <w:spacing w:val="1"/>
          <w:szCs w:val="24"/>
        </w:rPr>
        <w:t>te</w:t>
      </w:r>
      <w:r w:rsidRPr="005569A7">
        <w:rPr>
          <w:color w:val="000000"/>
          <w:szCs w:val="24"/>
        </w:rPr>
        <w:t>,</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zCs w:val="24"/>
        </w:rPr>
        <w:t>lia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ta</w:t>
      </w:r>
      <w:r w:rsidRPr="005569A7">
        <w:rPr>
          <w:color w:val="000000"/>
          <w:spacing w:val="-2"/>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ou</w:t>
      </w:r>
      <w:r w:rsidRPr="005569A7">
        <w:rPr>
          <w:color w:val="000000"/>
          <w:szCs w:val="24"/>
        </w:rPr>
        <w:t>r l</w:t>
      </w:r>
      <w:r w:rsidRPr="005569A7">
        <w:rPr>
          <w:color w:val="000000"/>
          <w:spacing w:val="1"/>
          <w:szCs w:val="24"/>
        </w:rPr>
        <w:t>o</w:t>
      </w:r>
      <w:r w:rsidRPr="005569A7">
        <w:rPr>
          <w:color w:val="000000"/>
          <w:szCs w:val="24"/>
        </w:rPr>
        <w:t xml:space="preserve">cal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pacing w:val="1"/>
          <w:szCs w:val="24"/>
        </w:rPr>
        <w:t>o</w:t>
      </w:r>
      <w:r w:rsidRPr="005569A7">
        <w:rPr>
          <w:color w:val="000000"/>
          <w:szCs w:val="24"/>
        </w:rPr>
        <w:t>p</w:t>
      </w:r>
      <w:r w:rsidRPr="005569A7">
        <w:rPr>
          <w:color w:val="000000"/>
          <w:spacing w:val="-1"/>
          <w:szCs w:val="24"/>
        </w:rPr>
        <w:t>u</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p>
    <w:p w14:paraId="7F9F1915"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t>To</w:t>
      </w:r>
      <w:r w:rsidRPr="005569A7">
        <w:rPr>
          <w:color w:val="000000"/>
          <w:spacing w:val="2"/>
          <w:szCs w:val="24"/>
        </w:rPr>
        <w:t xml:space="preserve"> </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pacing w:val="-3"/>
          <w:szCs w:val="24"/>
        </w:rPr>
        <w:t>n</w:t>
      </w:r>
      <w:r w:rsidRPr="005569A7">
        <w:rPr>
          <w:color w:val="000000"/>
          <w:szCs w:val="24"/>
        </w:rPr>
        <w:t>tify</w:t>
      </w:r>
      <w:r w:rsidRPr="005569A7">
        <w:rPr>
          <w:color w:val="000000"/>
          <w:spacing w:val="-1"/>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pacing w:val="-1"/>
          <w:szCs w:val="24"/>
        </w:rPr>
        <w:t>un</w:t>
      </w:r>
      <w:r w:rsidRPr="005569A7">
        <w:rPr>
          <w:color w:val="000000"/>
          <w:szCs w:val="24"/>
        </w:rPr>
        <w:t>it</w:t>
      </w:r>
      <w:r w:rsidRPr="005569A7">
        <w:rPr>
          <w:color w:val="000000"/>
          <w:spacing w:val="1"/>
          <w:szCs w:val="24"/>
        </w:rPr>
        <w:t>y</w:t>
      </w:r>
      <w:r w:rsidRPr="005569A7">
        <w:rPr>
          <w:color w:val="000000"/>
          <w:szCs w:val="24"/>
        </w:rPr>
        <w:t>-s</w:t>
      </w:r>
      <w:r w:rsidRPr="005569A7">
        <w:rPr>
          <w:color w:val="000000"/>
          <w:spacing w:val="-1"/>
          <w:szCs w:val="24"/>
        </w:rPr>
        <w:t>p</w:t>
      </w:r>
      <w:r w:rsidRPr="005569A7">
        <w:rPr>
          <w:color w:val="000000"/>
          <w:spacing w:val="-2"/>
          <w:szCs w:val="24"/>
        </w:rPr>
        <w:t>e</w:t>
      </w:r>
      <w:r w:rsidRPr="005569A7">
        <w:rPr>
          <w:color w:val="000000"/>
          <w:szCs w:val="24"/>
        </w:rPr>
        <w:t>cific</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ice</w:t>
      </w:r>
      <w:r w:rsidRPr="005569A7">
        <w:rPr>
          <w:color w:val="000000"/>
          <w:spacing w:val="-1"/>
          <w:szCs w:val="24"/>
        </w:rPr>
        <w:t xml:space="preserve"> n</w:t>
      </w:r>
      <w:r w:rsidRPr="005569A7">
        <w:rPr>
          <w:color w:val="000000"/>
          <w:spacing w:val="1"/>
          <w:szCs w:val="24"/>
        </w:rPr>
        <w:t>ee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p>
    <w:p w14:paraId="159231B1" w14:textId="77777777" w:rsidR="00ED6E39" w:rsidRPr="005569A7" w:rsidRDefault="00ED6E39" w:rsidP="00ED6E39">
      <w:pPr>
        <w:widowControl w:val="0"/>
        <w:tabs>
          <w:tab w:val="left" w:pos="820"/>
        </w:tabs>
        <w:autoSpaceDE w:val="0"/>
        <w:autoSpaceDN w:val="0"/>
        <w:adjustRightInd w:val="0"/>
        <w:spacing w:before="10" w:line="240" w:lineRule="auto"/>
        <w:ind w:left="461" w:right="-20"/>
        <w:rPr>
          <w:color w:val="000000"/>
          <w:szCs w:val="24"/>
        </w:rPr>
      </w:pPr>
      <w:r w:rsidRPr="005569A7">
        <w:rPr>
          <w:color w:val="000000"/>
          <w:w w:val="131"/>
          <w:szCs w:val="24"/>
        </w:rPr>
        <w:t>•</w:t>
      </w:r>
      <w:r w:rsidRPr="005569A7">
        <w:rPr>
          <w:color w:val="000000"/>
          <w:szCs w:val="24"/>
        </w:rPr>
        <w:tab/>
        <w:t>To</w:t>
      </w:r>
      <w:r w:rsidRPr="005569A7">
        <w:rPr>
          <w:color w:val="000000"/>
          <w:spacing w:val="2"/>
          <w:szCs w:val="24"/>
        </w:rPr>
        <w:t xml:space="preserve"> </w:t>
      </w:r>
      <w:r w:rsidRPr="005569A7">
        <w:rPr>
          <w:color w:val="000000"/>
          <w:szCs w:val="24"/>
        </w:rPr>
        <w:t>f</w:t>
      </w:r>
      <w:r w:rsidRPr="005569A7">
        <w:rPr>
          <w:color w:val="000000"/>
          <w:spacing w:val="-1"/>
          <w:szCs w:val="24"/>
        </w:rPr>
        <w:t>u</w:t>
      </w:r>
      <w:r w:rsidRPr="005569A7">
        <w:rPr>
          <w:color w:val="000000"/>
          <w:szCs w:val="24"/>
        </w:rPr>
        <w:t>rt</w:t>
      </w:r>
      <w:r w:rsidRPr="005569A7">
        <w:rPr>
          <w:color w:val="000000"/>
          <w:spacing w:val="-3"/>
          <w:szCs w:val="24"/>
        </w:rPr>
        <w:t>h</w:t>
      </w:r>
      <w:r w:rsidRPr="005569A7">
        <w:rPr>
          <w:color w:val="000000"/>
          <w:szCs w:val="24"/>
        </w:rPr>
        <w:t>er</w:t>
      </w:r>
      <w:r w:rsidRPr="005569A7">
        <w:rPr>
          <w:color w:val="000000"/>
          <w:spacing w:val="1"/>
          <w:szCs w:val="24"/>
        </w:rPr>
        <w:t xml:space="preserve"> </w:t>
      </w:r>
      <w:r w:rsidRPr="005569A7">
        <w:rPr>
          <w:color w:val="000000"/>
          <w:spacing w:val="-1"/>
          <w:szCs w:val="24"/>
        </w:rPr>
        <w:t>und</w:t>
      </w:r>
      <w:r w:rsidRPr="005569A7">
        <w:rPr>
          <w:color w:val="000000"/>
          <w:szCs w:val="24"/>
        </w:rPr>
        <w:t>ersta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ca</w:t>
      </w:r>
      <w:r w:rsidRPr="005569A7">
        <w:rPr>
          <w:color w:val="000000"/>
          <w:spacing w:val="-1"/>
          <w:szCs w:val="24"/>
        </w:rPr>
        <w:t>u</w:t>
      </w:r>
      <w:r w:rsidRPr="005569A7">
        <w:rPr>
          <w:color w:val="000000"/>
          <w:szCs w:val="24"/>
        </w:rPr>
        <w:t>ses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eless</w:t>
      </w:r>
      <w:r w:rsidRPr="005569A7">
        <w:rPr>
          <w:color w:val="000000"/>
          <w:spacing w:val="-3"/>
          <w:szCs w:val="24"/>
        </w:rPr>
        <w:t>n</w:t>
      </w:r>
      <w:r w:rsidRPr="005569A7">
        <w:rPr>
          <w:color w:val="000000"/>
          <w:szCs w:val="24"/>
        </w:rPr>
        <w:t>ess</w:t>
      </w:r>
      <w:r w:rsidRPr="005569A7">
        <w:rPr>
          <w:color w:val="000000"/>
          <w:spacing w:val="1"/>
          <w:szCs w:val="24"/>
        </w:rPr>
        <w:t xml:space="preserve"> </w:t>
      </w:r>
      <w:r w:rsidRPr="005569A7">
        <w:rPr>
          <w:color w:val="000000"/>
          <w:szCs w:val="24"/>
        </w:rPr>
        <w:t>a</w:t>
      </w:r>
      <w:r w:rsidRPr="005569A7">
        <w:rPr>
          <w:color w:val="000000"/>
          <w:spacing w:val="-3"/>
          <w:szCs w:val="24"/>
        </w:rPr>
        <w:t>n</w:t>
      </w:r>
      <w:r w:rsidRPr="005569A7">
        <w:rPr>
          <w:color w:val="000000"/>
          <w:szCs w:val="24"/>
        </w:rPr>
        <w:t xml:space="preserve">d </w:t>
      </w:r>
      <w:r w:rsidRPr="005569A7">
        <w:rPr>
          <w:color w:val="000000"/>
          <w:spacing w:val="-1"/>
          <w:szCs w:val="24"/>
        </w:rPr>
        <w:t>d</w:t>
      </w:r>
      <w:r w:rsidRPr="005569A7">
        <w:rPr>
          <w:color w:val="000000"/>
          <w:szCs w:val="24"/>
        </w:rPr>
        <w:t>esi</w:t>
      </w:r>
      <w:r w:rsidRPr="005569A7">
        <w:rPr>
          <w:color w:val="000000"/>
          <w:spacing w:val="-1"/>
          <w:szCs w:val="24"/>
        </w:rPr>
        <w:t>g</w:t>
      </w:r>
      <w:r w:rsidRPr="005569A7">
        <w:rPr>
          <w:color w:val="000000"/>
          <w:szCs w:val="24"/>
        </w:rPr>
        <w:t xml:space="preserve">n </w:t>
      </w:r>
      <w:r w:rsidRPr="005569A7">
        <w:rPr>
          <w:color w:val="000000"/>
          <w:spacing w:val="-1"/>
          <w:szCs w:val="24"/>
        </w:rPr>
        <w:t>m</w:t>
      </w:r>
      <w:r w:rsidRPr="005569A7">
        <w:rPr>
          <w:color w:val="000000"/>
          <w:spacing w:val="1"/>
          <w:szCs w:val="24"/>
        </w:rPr>
        <w:t>o</w:t>
      </w:r>
      <w:r w:rsidRPr="005569A7">
        <w:rPr>
          <w:color w:val="000000"/>
          <w:szCs w:val="24"/>
        </w:rPr>
        <w:t>re</w:t>
      </w:r>
      <w:r w:rsidRPr="005569A7">
        <w:rPr>
          <w:color w:val="000000"/>
          <w:spacing w:val="-1"/>
          <w:szCs w:val="24"/>
        </w:rPr>
        <w:t xml:space="preserve"> </w:t>
      </w:r>
      <w:r w:rsidRPr="005569A7">
        <w:rPr>
          <w:color w:val="000000"/>
          <w:szCs w:val="24"/>
        </w:rPr>
        <w:t>eff</w:t>
      </w:r>
      <w:r w:rsidRPr="005569A7">
        <w:rPr>
          <w:color w:val="000000"/>
          <w:spacing w:val="-2"/>
          <w:szCs w:val="24"/>
        </w:rPr>
        <w:t>e</w:t>
      </w:r>
      <w:r w:rsidRPr="005569A7">
        <w:rPr>
          <w:color w:val="000000"/>
          <w:szCs w:val="24"/>
        </w:rPr>
        <w:t>cti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zCs w:val="24"/>
        </w:rPr>
        <w:t>e</w:t>
      </w:r>
      <w:r w:rsidRPr="005569A7">
        <w:rPr>
          <w:color w:val="000000"/>
          <w:spacing w:val="-2"/>
          <w:szCs w:val="24"/>
        </w:rPr>
        <w:t>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zCs w:val="24"/>
        </w:rPr>
        <w:t>ses</w:t>
      </w:r>
    </w:p>
    <w:p w14:paraId="24891EE8"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t>To</w:t>
      </w:r>
      <w:r w:rsidRPr="005569A7">
        <w:rPr>
          <w:color w:val="000000"/>
          <w:spacing w:val="2"/>
          <w:szCs w:val="24"/>
        </w:rPr>
        <w:t xml:space="preserve"> </w:t>
      </w:r>
      <w:r w:rsidRPr="005569A7">
        <w:rPr>
          <w:color w:val="000000"/>
          <w:spacing w:val="-1"/>
          <w:szCs w:val="24"/>
        </w:rPr>
        <w:t>u</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zCs w:val="24"/>
        </w:rPr>
        <w:t xml:space="preserve">in </w:t>
      </w:r>
      <w:r w:rsidRPr="005569A7">
        <w:rPr>
          <w:color w:val="000000"/>
          <w:spacing w:val="-1"/>
          <w:szCs w:val="24"/>
        </w:rPr>
        <w:t>p</w:t>
      </w:r>
      <w:r w:rsidRPr="005569A7">
        <w:rPr>
          <w:color w:val="000000"/>
          <w:szCs w:val="24"/>
        </w:rPr>
        <w:t>la</w:t>
      </w:r>
      <w:r w:rsidRPr="005569A7">
        <w:rPr>
          <w:color w:val="000000"/>
          <w:spacing w:val="-1"/>
          <w:szCs w:val="24"/>
        </w:rPr>
        <w:t>nn</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zCs w:val="24"/>
        </w:rPr>
        <w:t>r</w:t>
      </w:r>
      <w:r w:rsidRPr="005569A7">
        <w:rPr>
          <w:color w:val="000000"/>
          <w:spacing w:val="-1"/>
          <w:szCs w:val="24"/>
        </w:rPr>
        <w:t>og</w:t>
      </w:r>
      <w:r w:rsidRPr="005569A7">
        <w:rPr>
          <w:color w:val="000000"/>
          <w:szCs w:val="24"/>
        </w:rPr>
        <w:t>ram</w:t>
      </w:r>
      <w:r w:rsidRPr="005569A7">
        <w:rPr>
          <w:color w:val="000000"/>
          <w:spacing w:val="2"/>
          <w:szCs w:val="24"/>
        </w:rPr>
        <w:t xml:space="preserve"> </w:t>
      </w:r>
      <w:r w:rsidRPr="005569A7">
        <w:rPr>
          <w:color w:val="000000"/>
          <w:spacing w:val="-1"/>
          <w:szCs w:val="24"/>
        </w:rPr>
        <w:t>d</w:t>
      </w:r>
      <w:r w:rsidRPr="005569A7">
        <w:rPr>
          <w:color w:val="000000"/>
          <w:spacing w:val="-2"/>
          <w:szCs w:val="24"/>
        </w:rPr>
        <w:t>e</w:t>
      </w:r>
      <w:r w:rsidRPr="005569A7">
        <w:rPr>
          <w:color w:val="000000"/>
          <w:spacing w:val="1"/>
          <w:szCs w:val="24"/>
        </w:rPr>
        <w:t>ve</w:t>
      </w:r>
      <w:r w:rsidRPr="005569A7">
        <w:rPr>
          <w:color w:val="000000"/>
          <w:spacing w:val="-3"/>
          <w:szCs w:val="24"/>
        </w:rPr>
        <w:t>l</w:t>
      </w:r>
      <w:r w:rsidRPr="005569A7">
        <w:rPr>
          <w:color w:val="000000"/>
          <w:spacing w:val="1"/>
          <w:szCs w:val="24"/>
        </w:rPr>
        <w:t>o</w:t>
      </w:r>
      <w:r w:rsidRPr="005569A7">
        <w:rPr>
          <w:color w:val="000000"/>
          <w:spacing w:val="-1"/>
          <w:szCs w:val="24"/>
        </w:rPr>
        <w:t>pm</w:t>
      </w:r>
      <w:r w:rsidRPr="005569A7">
        <w:rPr>
          <w:color w:val="000000"/>
          <w:spacing w:val="1"/>
          <w:szCs w:val="24"/>
        </w:rPr>
        <w:t>e</w:t>
      </w:r>
      <w:r w:rsidRPr="005569A7">
        <w:rPr>
          <w:color w:val="000000"/>
          <w:spacing w:val="-1"/>
          <w:szCs w:val="24"/>
        </w:rPr>
        <w:t>n</w:t>
      </w:r>
      <w:r w:rsidRPr="005569A7">
        <w:rPr>
          <w:color w:val="000000"/>
          <w:szCs w:val="24"/>
        </w:rPr>
        <w:t>t</w:t>
      </w:r>
    </w:p>
    <w:p w14:paraId="3B736853"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t>To</w:t>
      </w:r>
      <w:r w:rsidRPr="005569A7">
        <w:rPr>
          <w:color w:val="000000"/>
          <w:spacing w:val="2"/>
          <w:szCs w:val="24"/>
        </w:rPr>
        <w:t xml:space="preserve"> </w:t>
      </w:r>
      <w:r w:rsidRPr="005569A7">
        <w:rPr>
          <w:color w:val="000000"/>
          <w:szCs w:val="24"/>
        </w:rPr>
        <w:t>rai</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pacing w:val="-1"/>
          <w:szCs w:val="24"/>
        </w:rPr>
        <w:t>pub</w:t>
      </w:r>
      <w:r w:rsidRPr="005569A7">
        <w:rPr>
          <w:color w:val="000000"/>
          <w:szCs w:val="24"/>
        </w:rPr>
        <w:t>lic</w:t>
      </w:r>
      <w:r w:rsidRPr="005569A7">
        <w:rPr>
          <w:color w:val="000000"/>
          <w:spacing w:val="1"/>
          <w:szCs w:val="24"/>
        </w:rPr>
        <w:t xml:space="preserve"> </w:t>
      </w:r>
      <w:r w:rsidRPr="005569A7">
        <w:rPr>
          <w:color w:val="000000"/>
          <w:spacing w:val="-3"/>
          <w:szCs w:val="24"/>
        </w:rPr>
        <w:t>a</w:t>
      </w:r>
      <w:r w:rsidRPr="005569A7">
        <w:rPr>
          <w:color w:val="000000"/>
          <w:szCs w:val="24"/>
        </w:rPr>
        <w:t>war</w:t>
      </w:r>
      <w:r w:rsidRPr="005569A7">
        <w:rPr>
          <w:color w:val="000000"/>
          <w:spacing w:val="1"/>
          <w:szCs w:val="24"/>
        </w:rPr>
        <w:t>e</w:t>
      </w:r>
      <w:r w:rsidRPr="005569A7">
        <w:rPr>
          <w:color w:val="000000"/>
          <w:spacing w:val="-1"/>
          <w:szCs w:val="24"/>
        </w:rPr>
        <w:t>n</w:t>
      </w:r>
      <w:r w:rsidRPr="005569A7">
        <w:rPr>
          <w:color w:val="000000"/>
          <w:spacing w:val="-2"/>
          <w:szCs w:val="24"/>
        </w:rPr>
        <w:t>e</w:t>
      </w:r>
      <w:r w:rsidRPr="005569A7">
        <w:rPr>
          <w:color w:val="000000"/>
          <w:szCs w:val="24"/>
        </w:rPr>
        <w:t>ss</w:t>
      </w:r>
      <w:r w:rsidRPr="005569A7">
        <w:rPr>
          <w:color w:val="000000"/>
          <w:spacing w:val="-2"/>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alle</w:t>
      </w:r>
      <w:r w:rsidRPr="005569A7">
        <w:rPr>
          <w:color w:val="000000"/>
          <w:spacing w:val="-1"/>
          <w:szCs w:val="24"/>
        </w:rPr>
        <w:t>ng</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faci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2"/>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pacing w:val="1"/>
          <w:szCs w:val="24"/>
        </w:rPr>
        <w:t>e</w:t>
      </w:r>
      <w:r w:rsidRPr="005569A7">
        <w:rPr>
          <w:color w:val="000000"/>
          <w:spacing w:val="2"/>
          <w:szCs w:val="24"/>
        </w:rPr>
        <w:t>x</w:t>
      </w:r>
      <w:r w:rsidRPr="005569A7">
        <w:rPr>
          <w:color w:val="000000"/>
          <w:spacing w:val="-1"/>
          <w:szCs w:val="24"/>
        </w:rPr>
        <w:t>p</w:t>
      </w:r>
      <w:r w:rsidRPr="005569A7">
        <w:rPr>
          <w:color w:val="000000"/>
          <w:spacing w:val="1"/>
          <w:szCs w:val="24"/>
        </w:rPr>
        <w:t>e</w:t>
      </w:r>
      <w:r w:rsidRPr="005569A7">
        <w:rPr>
          <w:color w:val="000000"/>
          <w:szCs w:val="24"/>
        </w:rPr>
        <w:t>ri</w:t>
      </w:r>
      <w:r w:rsidRPr="005569A7">
        <w:rPr>
          <w:color w:val="000000"/>
          <w:spacing w:val="1"/>
          <w:szCs w:val="24"/>
        </w:rPr>
        <w:t>e</w:t>
      </w:r>
      <w:r w:rsidRPr="005569A7">
        <w:rPr>
          <w:color w:val="000000"/>
          <w:spacing w:val="-1"/>
          <w:szCs w:val="24"/>
        </w:rPr>
        <w:t>n</w:t>
      </w:r>
      <w:r w:rsidRPr="005569A7">
        <w:rPr>
          <w:color w:val="000000"/>
          <w:szCs w:val="24"/>
        </w:rPr>
        <w:t>ci</w:t>
      </w:r>
      <w:r w:rsidRPr="005569A7">
        <w:rPr>
          <w:color w:val="000000"/>
          <w:spacing w:val="-1"/>
          <w:szCs w:val="24"/>
        </w:rPr>
        <w:t>n</w:t>
      </w:r>
      <w:r w:rsidRPr="005569A7">
        <w:rPr>
          <w:color w:val="000000"/>
          <w:szCs w:val="24"/>
        </w:rPr>
        <w:t xml:space="preserve">g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w:t>
      </w:r>
      <w:r w:rsidRPr="005569A7">
        <w:rPr>
          <w:color w:val="000000"/>
          <w:spacing w:val="-2"/>
          <w:szCs w:val="24"/>
        </w:rPr>
        <w:t>es</w:t>
      </w:r>
      <w:r w:rsidRPr="005569A7">
        <w:rPr>
          <w:color w:val="000000"/>
          <w:szCs w:val="24"/>
        </w:rPr>
        <w:t>s</w:t>
      </w:r>
      <w:r w:rsidRPr="005569A7">
        <w:rPr>
          <w:color w:val="000000"/>
          <w:spacing w:val="-1"/>
          <w:szCs w:val="24"/>
        </w:rPr>
        <w:t>n</w:t>
      </w:r>
      <w:r w:rsidRPr="005569A7">
        <w:rPr>
          <w:color w:val="000000"/>
          <w:spacing w:val="1"/>
          <w:szCs w:val="24"/>
        </w:rPr>
        <w:t>e</w:t>
      </w:r>
      <w:r w:rsidRPr="005569A7">
        <w:rPr>
          <w:color w:val="000000"/>
          <w:szCs w:val="24"/>
        </w:rPr>
        <w:t>ss</w:t>
      </w:r>
    </w:p>
    <w:p w14:paraId="5575FAEA"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t>To</w:t>
      </w:r>
      <w:r w:rsidRPr="005569A7">
        <w:rPr>
          <w:color w:val="000000"/>
          <w:spacing w:val="2"/>
          <w:szCs w:val="24"/>
        </w:rPr>
        <w:t xml:space="preserve"> </w:t>
      </w:r>
      <w:r w:rsidRPr="005569A7">
        <w:rPr>
          <w:color w:val="000000"/>
          <w:spacing w:val="-3"/>
          <w:szCs w:val="24"/>
        </w:rPr>
        <w:t>a</w:t>
      </w:r>
      <w:r w:rsidRPr="005569A7">
        <w:rPr>
          <w:color w:val="000000"/>
          <w:szCs w:val="24"/>
        </w:rPr>
        <w:t>cc</w:t>
      </w:r>
      <w:r w:rsidRPr="005569A7">
        <w:rPr>
          <w:color w:val="000000"/>
          <w:spacing w:val="-1"/>
          <w:szCs w:val="24"/>
        </w:rPr>
        <w:t>u</w:t>
      </w:r>
      <w:r w:rsidRPr="005569A7">
        <w:rPr>
          <w:color w:val="000000"/>
          <w:szCs w:val="24"/>
        </w:rPr>
        <w:t>rate</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pacing w:val="1"/>
          <w:szCs w:val="24"/>
        </w:rPr>
        <w:t>m</w:t>
      </w:r>
      <w:r w:rsidRPr="005569A7">
        <w:rPr>
          <w:color w:val="000000"/>
          <w:szCs w:val="24"/>
        </w:rPr>
        <w:t>e</w:t>
      </w:r>
      <w:r w:rsidRPr="005569A7">
        <w:rPr>
          <w:color w:val="000000"/>
          <w:spacing w:val="-3"/>
          <w:szCs w:val="24"/>
        </w:rPr>
        <w:t>a</w:t>
      </w:r>
      <w:r w:rsidRPr="005569A7">
        <w:rPr>
          <w:color w:val="000000"/>
          <w:szCs w:val="24"/>
        </w:rPr>
        <w:t>s</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n</w:t>
      </w:r>
      <w:r w:rsidRPr="005569A7">
        <w:rPr>
          <w:color w:val="000000"/>
          <w:szCs w:val="24"/>
        </w:rPr>
        <w:t>tify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zCs w:val="24"/>
        </w:rPr>
        <w:t>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p</w:t>
      </w:r>
      <w:r w:rsidRPr="005569A7">
        <w:rPr>
          <w:color w:val="000000"/>
          <w:spacing w:val="1"/>
          <w:szCs w:val="24"/>
        </w:rPr>
        <w:t>o</w:t>
      </w:r>
      <w:r w:rsidRPr="005569A7">
        <w:rPr>
          <w:color w:val="000000"/>
          <w:spacing w:val="-1"/>
          <w:szCs w:val="24"/>
        </w:rPr>
        <w:t>p</w:t>
      </w:r>
      <w:r w:rsidRPr="005569A7">
        <w:rPr>
          <w:color w:val="000000"/>
          <w:spacing w:val="-3"/>
          <w:szCs w:val="24"/>
        </w:rPr>
        <w:t>u</w:t>
      </w:r>
      <w:r w:rsidRPr="005569A7">
        <w:rPr>
          <w:color w:val="000000"/>
          <w:szCs w:val="24"/>
        </w:rPr>
        <w:t>lati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h</w:t>
      </w:r>
      <w:r w:rsidRPr="005569A7">
        <w:rPr>
          <w:color w:val="000000"/>
          <w:szCs w:val="24"/>
        </w:rPr>
        <w:t>ar</w:t>
      </w:r>
      <w:r w:rsidRPr="005569A7">
        <w:rPr>
          <w:color w:val="000000"/>
          <w:spacing w:val="-1"/>
          <w:szCs w:val="24"/>
        </w:rPr>
        <w:t>d</w:t>
      </w:r>
      <w:r w:rsidRPr="005569A7">
        <w:rPr>
          <w:color w:val="000000"/>
          <w:szCs w:val="24"/>
        </w:rPr>
        <w:t>est</w:t>
      </w:r>
      <w:r w:rsidRPr="005569A7">
        <w:rPr>
          <w:color w:val="000000"/>
          <w:spacing w:val="-1"/>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se</w:t>
      </w:r>
      <w:r w:rsidRPr="005569A7">
        <w:rPr>
          <w:color w:val="000000"/>
          <w:spacing w:val="-2"/>
          <w:szCs w:val="24"/>
        </w:rPr>
        <w:t>r</w:t>
      </w:r>
      <w:r w:rsidRPr="005569A7">
        <w:rPr>
          <w:color w:val="000000"/>
          <w:spacing w:val="1"/>
          <w:szCs w:val="24"/>
        </w:rPr>
        <w:t>v</w:t>
      </w:r>
      <w:r w:rsidRPr="005569A7">
        <w:rPr>
          <w:color w:val="000000"/>
          <w:szCs w:val="24"/>
        </w:rPr>
        <w:t>e</w:t>
      </w:r>
    </w:p>
    <w:p w14:paraId="2A27B6C8" w14:textId="77777777" w:rsidR="00ED6E39" w:rsidRPr="005569A7" w:rsidRDefault="00ED6E39" w:rsidP="00ED6E39">
      <w:pPr>
        <w:widowControl w:val="0"/>
        <w:autoSpaceDE w:val="0"/>
        <w:autoSpaceDN w:val="0"/>
        <w:adjustRightInd w:val="0"/>
        <w:spacing w:before="2" w:line="260" w:lineRule="exact"/>
        <w:rPr>
          <w:color w:val="000000"/>
          <w:szCs w:val="24"/>
        </w:rPr>
      </w:pPr>
    </w:p>
    <w:p w14:paraId="509BCCFB" w14:textId="50CED470" w:rsidR="00ED6E39" w:rsidRPr="005569A7" w:rsidRDefault="00ED6E39" w:rsidP="00FE64DF">
      <w:pPr>
        <w:widowControl w:val="0"/>
        <w:autoSpaceDE w:val="0"/>
        <w:autoSpaceDN w:val="0"/>
        <w:adjustRightInd w:val="0"/>
        <w:spacing w:line="268" w:lineRule="exact"/>
        <w:ind w:right="127"/>
        <w:jc w:val="both"/>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will</w:t>
      </w:r>
      <w:r w:rsidRPr="005569A7">
        <w:rPr>
          <w:color w:val="000000"/>
          <w:spacing w:val="-2"/>
          <w:szCs w:val="24"/>
        </w:rPr>
        <w:t xml:space="preserve"> c</w:t>
      </w:r>
      <w:r w:rsidRPr="005569A7">
        <w:rPr>
          <w:color w:val="000000"/>
          <w:spacing w:val="1"/>
          <w:szCs w:val="24"/>
        </w:rPr>
        <w:t>oo</w:t>
      </w:r>
      <w:r w:rsidRPr="005569A7">
        <w:rPr>
          <w:color w:val="000000"/>
          <w:szCs w:val="24"/>
        </w:rPr>
        <w:t>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 xml:space="preserve">a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pacing w:val="1"/>
          <w:szCs w:val="24"/>
        </w:rPr>
        <w:t>t</w:t>
      </w:r>
      <w:r w:rsidRPr="005569A7">
        <w:rPr>
          <w:color w:val="000000"/>
          <w:szCs w:val="24"/>
        </w:rPr>
        <w:t>-i</w:t>
      </w:r>
      <w:r w:rsidRPr="005569A7">
        <w:rPr>
          <w:color w:val="000000"/>
          <w:spacing w:val="-1"/>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f s</w:t>
      </w:r>
      <w:r w:rsidRPr="005569A7">
        <w:rPr>
          <w:color w:val="000000"/>
          <w:spacing w:val="-3"/>
          <w:szCs w:val="24"/>
        </w:rPr>
        <w:t>h</w:t>
      </w:r>
      <w:r w:rsidRPr="005569A7">
        <w:rPr>
          <w:color w:val="000000"/>
          <w:szCs w:val="24"/>
        </w:rPr>
        <w:t>el</w:t>
      </w:r>
      <w:r w:rsidRPr="005569A7">
        <w:rPr>
          <w:color w:val="000000"/>
          <w:spacing w:val="-2"/>
          <w:szCs w:val="24"/>
        </w:rPr>
        <w:t>t</w:t>
      </w:r>
      <w:r w:rsidRPr="005569A7">
        <w:rPr>
          <w:color w:val="000000"/>
          <w:szCs w:val="24"/>
        </w:rPr>
        <w:t>ered 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zCs w:val="24"/>
        </w:rPr>
        <w:t>el</w:t>
      </w:r>
      <w:r w:rsidRPr="005569A7">
        <w:rPr>
          <w:color w:val="000000"/>
          <w:spacing w:val="-2"/>
          <w:szCs w:val="24"/>
        </w:rPr>
        <w:t>t</w:t>
      </w:r>
      <w:r w:rsidRPr="005569A7">
        <w:rPr>
          <w:color w:val="000000"/>
          <w:szCs w:val="24"/>
        </w:rPr>
        <w:t xml:space="preserve">ered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eless</w:t>
      </w:r>
      <w:r w:rsidRPr="005569A7">
        <w:rPr>
          <w:color w:val="000000"/>
          <w:spacing w:val="1"/>
          <w:szCs w:val="24"/>
        </w:rPr>
        <w:t xml:space="preserve"> </w:t>
      </w:r>
      <w:r w:rsidRPr="005569A7">
        <w:rPr>
          <w:color w:val="000000"/>
          <w:spacing w:val="-3"/>
          <w:szCs w:val="24"/>
        </w:rPr>
        <w:t>p</w:t>
      </w:r>
      <w:r w:rsidRPr="005569A7">
        <w:rPr>
          <w:color w:val="000000"/>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last</w:t>
      </w:r>
      <w:r w:rsidRPr="005569A7">
        <w:rPr>
          <w:color w:val="000000"/>
          <w:spacing w:val="-1"/>
          <w:szCs w:val="24"/>
        </w:rPr>
        <w:t xml:space="preserve"> </w:t>
      </w:r>
      <w:r w:rsidRPr="005569A7">
        <w:rPr>
          <w:color w:val="000000"/>
          <w:szCs w:val="24"/>
        </w:rPr>
        <w:t>ten</w:t>
      </w:r>
      <w:r w:rsidRPr="005569A7">
        <w:rPr>
          <w:color w:val="000000"/>
          <w:spacing w:val="-2"/>
          <w:szCs w:val="24"/>
        </w:rPr>
        <w:t xml:space="preserve"> </w:t>
      </w:r>
      <w:r w:rsidRPr="005569A7">
        <w:rPr>
          <w:color w:val="000000"/>
          <w:spacing w:val="-1"/>
          <w:szCs w:val="24"/>
        </w:rPr>
        <w:t>d</w:t>
      </w:r>
      <w:r w:rsidRPr="005569A7">
        <w:rPr>
          <w:color w:val="000000"/>
          <w:szCs w:val="24"/>
        </w:rPr>
        <w:t>a</w:t>
      </w:r>
      <w:r w:rsidRPr="005569A7">
        <w:rPr>
          <w:color w:val="000000"/>
          <w:spacing w:val="1"/>
          <w:szCs w:val="24"/>
        </w:rPr>
        <w:t>y</w:t>
      </w:r>
      <w:r w:rsidRPr="005569A7">
        <w:rPr>
          <w:color w:val="000000"/>
          <w:szCs w:val="24"/>
        </w:rPr>
        <w:t xml:space="preserve">s </w:t>
      </w:r>
      <w:r w:rsidRPr="005569A7">
        <w:rPr>
          <w:color w:val="000000"/>
          <w:spacing w:val="1"/>
          <w:szCs w:val="24"/>
        </w:rPr>
        <w:t>o</w:t>
      </w:r>
      <w:r w:rsidRPr="005569A7">
        <w:rPr>
          <w:color w:val="000000"/>
          <w:szCs w:val="24"/>
        </w:rPr>
        <w:t xml:space="preserve">f </w:t>
      </w:r>
      <w:r w:rsidRPr="005569A7">
        <w:rPr>
          <w:color w:val="000000"/>
          <w:spacing w:val="-1"/>
          <w:szCs w:val="24"/>
        </w:rPr>
        <w:t>J</w:t>
      </w:r>
      <w:r w:rsidRPr="005569A7">
        <w:rPr>
          <w:color w:val="000000"/>
          <w:szCs w:val="24"/>
        </w:rPr>
        <w:t>a</w:t>
      </w:r>
      <w:r w:rsidRPr="005569A7">
        <w:rPr>
          <w:color w:val="000000"/>
          <w:spacing w:val="-1"/>
          <w:szCs w:val="24"/>
        </w:rPr>
        <w:t>nu</w:t>
      </w:r>
      <w:r w:rsidRPr="005569A7">
        <w:rPr>
          <w:color w:val="000000"/>
          <w:szCs w:val="24"/>
        </w:rPr>
        <w:t>ary</w:t>
      </w:r>
      <w:r w:rsidRPr="005569A7">
        <w:rPr>
          <w:color w:val="000000"/>
          <w:spacing w:val="-1"/>
          <w:szCs w:val="24"/>
        </w:rPr>
        <w:t xml:space="preserve"> </w:t>
      </w:r>
      <w:r w:rsidRPr="005569A7">
        <w:rPr>
          <w:color w:val="000000"/>
          <w:szCs w:val="24"/>
        </w:rPr>
        <w:t>(</w:t>
      </w:r>
      <w:r w:rsidRPr="005569A7">
        <w:rPr>
          <w:color w:val="000000"/>
          <w:spacing w:val="-1"/>
          <w:szCs w:val="24"/>
        </w:rPr>
        <w:t>b</w:t>
      </w:r>
      <w:r w:rsidRPr="005569A7">
        <w:rPr>
          <w:color w:val="000000"/>
          <w:spacing w:val="1"/>
          <w:szCs w:val="24"/>
        </w:rPr>
        <w:t>e</w:t>
      </w:r>
      <w:r w:rsidRPr="005569A7">
        <w:rPr>
          <w:color w:val="000000"/>
          <w:spacing w:val="-2"/>
          <w:szCs w:val="24"/>
        </w:rPr>
        <w:t>t</w:t>
      </w:r>
      <w:r w:rsidRPr="005569A7">
        <w:rPr>
          <w:color w:val="000000"/>
          <w:szCs w:val="24"/>
        </w:rPr>
        <w:t>w</w:t>
      </w:r>
      <w:r w:rsidRPr="005569A7">
        <w:rPr>
          <w:color w:val="000000"/>
          <w:spacing w:val="1"/>
          <w:szCs w:val="24"/>
        </w:rPr>
        <w:t>ee</w:t>
      </w:r>
      <w:r w:rsidRPr="005569A7">
        <w:rPr>
          <w:color w:val="000000"/>
          <w:szCs w:val="24"/>
        </w:rPr>
        <w:t xml:space="preserve">n </w:t>
      </w:r>
      <w:r w:rsidRPr="005569A7">
        <w:rPr>
          <w:color w:val="000000"/>
          <w:spacing w:val="-1"/>
          <w:szCs w:val="24"/>
        </w:rPr>
        <w:t>J</w:t>
      </w:r>
      <w:r w:rsidRPr="005569A7">
        <w:rPr>
          <w:color w:val="000000"/>
          <w:szCs w:val="24"/>
        </w:rPr>
        <w:t>a</w:t>
      </w:r>
      <w:r w:rsidRPr="005569A7">
        <w:rPr>
          <w:color w:val="000000"/>
          <w:spacing w:val="-1"/>
          <w:szCs w:val="24"/>
        </w:rPr>
        <w:t>nu</w:t>
      </w:r>
      <w:r w:rsidRPr="005569A7">
        <w:rPr>
          <w:color w:val="000000"/>
          <w:spacing w:val="-3"/>
          <w:szCs w:val="24"/>
        </w:rPr>
        <w:t>a</w:t>
      </w:r>
      <w:r w:rsidRPr="005569A7">
        <w:rPr>
          <w:color w:val="000000"/>
          <w:szCs w:val="24"/>
        </w:rPr>
        <w:t>ry</w:t>
      </w:r>
      <w:r w:rsidRPr="005569A7">
        <w:rPr>
          <w:color w:val="000000"/>
          <w:spacing w:val="1"/>
          <w:szCs w:val="24"/>
        </w:rPr>
        <w:t xml:space="preserve"> </w:t>
      </w:r>
      <w:r w:rsidRPr="005569A7">
        <w:rPr>
          <w:color w:val="000000"/>
          <w:spacing w:val="-1"/>
          <w:szCs w:val="24"/>
        </w:rPr>
        <w:t>2</w:t>
      </w:r>
      <w:r w:rsidR="00C70835" w:rsidRPr="005569A7">
        <w:rPr>
          <w:color w:val="000000"/>
          <w:spacing w:val="-1"/>
          <w:szCs w:val="24"/>
        </w:rPr>
        <w:t>2</w:t>
      </w:r>
      <w:r w:rsidR="00C70835" w:rsidRPr="005569A7">
        <w:rPr>
          <w:color w:val="000000"/>
          <w:spacing w:val="-1"/>
          <w:szCs w:val="24"/>
          <w:vertAlign w:val="superscript"/>
        </w:rPr>
        <w:t>nd</w:t>
      </w:r>
      <w:r w:rsidR="00C70835"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3</w:t>
      </w:r>
      <w:r w:rsidR="00C70835" w:rsidRPr="005569A7">
        <w:rPr>
          <w:color w:val="000000"/>
          <w:spacing w:val="1"/>
          <w:szCs w:val="24"/>
        </w:rPr>
        <w:t>1</w:t>
      </w:r>
      <w:r w:rsidR="00C70835" w:rsidRPr="005569A7">
        <w:rPr>
          <w:color w:val="000000"/>
          <w:spacing w:val="1"/>
          <w:szCs w:val="24"/>
          <w:vertAlign w:val="superscript"/>
        </w:rPr>
        <w:t>st</w:t>
      </w:r>
      <w:r w:rsidRPr="005569A7">
        <w:rPr>
          <w:color w:val="000000"/>
          <w:szCs w:val="24"/>
        </w:rPr>
        <w:t>) at</w:t>
      </w:r>
      <w:r w:rsidRPr="005569A7">
        <w:rPr>
          <w:color w:val="000000"/>
          <w:spacing w:val="-1"/>
          <w:szCs w:val="24"/>
        </w:rPr>
        <w:t xml:space="preserve"> </w:t>
      </w:r>
      <w:r w:rsidRPr="005569A7">
        <w:rPr>
          <w:color w:val="000000"/>
          <w:szCs w:val="24"/>
        </w:rPr>
        <w:t>lea</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pacing w:val="-2"/>
          <w:szCs w:val="24"/>
        </w:rPr>
        <w:t>e</w:t>
      </w:r>
      <w:r w:rsidRPr="005569A7">
        <w:rPr>
          <w:color w:val="000000"/>
          <w:spacing w:val="1"/>
          <w:szCs w:val="24"/>
        </w:rPr>
        <w:t>ve</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pacing w:val="-2"/>
          <w:szCs w:val="24"/>
        </w:rPr>
        <w:t>tw</w:t>
      </w:r>
      <w:r w:rsidRPr="005569A7">
        <w:rPr>
          <w:color w:val="000000"/>
          <w:szCs w:val="24"/>
        </w:rPr>
        <w:t>o</w:t>
      </w:r>
      <w:r w:rsidRPr="005569A7">
        <w:rPr>
          <w:color w:val="000000"/>
          <w:spacing w:val="2"/>
          <w:szCs w:val="24"/>
        </w:rPr>
        <w:t xml:space="preserve"> </w:t>
      </w:r>
      <w:r w:rsidRPr="005569A7">
        <w:rPr>
          <w:color w:val="000000"/>
          <w:spacing w:val="-1"/>
          <w:szCs w:val="24"/>
        </w:rPr>
        <w:t>y</w:t>
      </w:r>
      <w:r w:rsidRPr="005569A7">
        <w:rPr>
          <w:color w:val="000000"/>
          <w:spacing w:val="1"/>
          <w:szCs w:val="24"/>
        </w:rPr>
        <w:t>e</w:t>
      </w:r>
      <w:r w:rsidRPr="005569A7">
        <w:rPr>
          <w:color w:val="000000"/>
          <w:szCs w:val="24"/>
        </w:rPr>
        <w:t>ars</w:t>
      </w:r>
      <w:r w:rsidRPr="005569A7">
        <w:rPr>
          <w:color w:val="000000"/>
          <w:spacing w:val="1"/>
          <w:szCs w:val="24"/>
        </w:rPr>
        <w:t xml:space="preserve"> </w:t>
      </w:r>
      <w:r w:rsidRPr="005569A7">
        <w:rPr>
          <w:color w:val="000000"/>
          <w:spacing w:val="-2"/>
          <w:szCs w:val="24"/>
        </w:rPr>
        <w:t>(</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pacing w:val="-1"/>
          <w:szCs w:val="24"/>
        </w:rPr>
        <w:t>d</w:t>
      </w:r>
      <w:r w:rsidRPr="005569A7">
        <w:rPr>
          <w:color w:val="000000"/>
          <w:spacing w:val="-3"/>
          <w:szCs w:val="24"/>
        </w:rPr>
        <w:t>d</w:t>
      </w:r>
      <w:r w:rsidRPr="005569A7">
        <w:rPr>
          <w:color w:val="000000"/>
          <w:szCs w:val="24"/>
        </w:rPr>
        <w:t>-</w:t>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ye</w:t>
      </w:r>
      <w:r w:rsidRPr="005569A7">
        <w:rPr>
          <w:color w:val="000000"/>
          <w:szCs w:val="24"/>
        </w:rPr>
        <w:t>ars).</w:t>
      </w:r>
      <w:r w:rsidRPr="005569A7">
        <w:rPr>
          <w:color w:val="000000"/>
          <w:spacing w:val="48"/>
          <w:szCs w:val="24"/>
        </w:rPr>
        <w:t xml:space="preserve"> </w:t>
      </w:r>
      <w:r w:rsidRPr="005569A7">
        <w:rPr>
          <w:color w:val="000000"/>
          <w:szCs w:val="24"/>
        </w:rPr>
        <w:t xml:space="preserve">If </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o</w:t>
      </w:r>
      <w:r w:rsidRPr="005569A7">
        <w:rPr>
          <w:color w:val="000000"/>
          <w:spacing w:val="-3"/>
          <w:szCs w:val="24"/>
        </w:rPr>
        <w:t>u</w:t>
      </w:r>
      <w:r w:rsidRPr="005569A7">
        <w:rPr>
          <w:color w:val="000000"/>
          <w:szCs w:val="24"/>
        </w:rPr>
        <w:t>rc</w:t>
      </w:r>
      <w:r w:rsidRPr="005569A7">
        <w:rPr>
          <w:color w:val="000000"/>
          <w:spacing w:val="1"/>
          <w:szCs w:val="24"/>
        </w:rPr>
        <w:t>e</w:t>
      </w:r>
      <w:r w:rsidRPr="005569A7">
        <w:rPr>
          <w:color w:val="000000"/>
          <w:szCs w:val="24"/>
        </w:rPr>
        <w:t>s all</w:t>
      </w:r>
      <w:r w:rsidRPr="005569A7">
        <w:rPr>
          <w:color w:val="000000"/>
          <w:spacing w:val="1"/>
          <w:szCs w:val="24"/>
        </w:rPr>
        <w:t>o</w:t>
      </w:r>
      <w:r w:rsidRPr="005569A7">
        <w:rPr>
          <w:color w:val="000000"/>
          <w:szCs w:val="24"/>
        </w:rPr>
        <w:t>w,</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 xml:space="preserve">will </w:t>
      </w:r>
      <w:r w:rsidRPr="005569A7">
        <w:rPr>
          <w:color w:val="000000"/>
          <w:spacing w:val="-2"/>
          <w:szCs w:val="24"/>
        </w:rPr>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is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nnu</w:t>
      </w:r>
      <w:r w:rsidRPr="005569A7">
        <w:rPr>
          <w:color w:val="000000"/>
          <w:szCs w:val="24"/>
        </w:rPr>
        <w:t>all</w:t>
      </w:r>
      <w:r w:rsidRPr="005569A7">
        <w:rPr>
          <w:color w:val="000000"/>
          <w:spacing w:val="1"/>
          <w:szCs w:val="24"/>
        </w:rPr>
        <w:t>y</w:t>
      </w:r>
      <w:r w:rsidRPr="005569A7">
        <w:rPr>
          <w:color w:val="000000"/>
          <w:szCs w:val="24"/>
        </w:rPr>
        <w:t>.</w:t>
      </w:r>
    </w:p>
    <w:p w14:paraId="0413871D" w14:textId="77777777" w:rsidR="00ED6E39" w:rsidRPr="005569A7" w:rsidRDefault="00ED6E39" w:rsidP="00ED6E39">
      <w:pPr>
        <w:widowControl w:val="0"/>
        <w:autoSpaceDE w:val="0"/>
        <w:autoSpaceDN w:val="0"/>
        <w:adjustRightInd w:val="0"/>
        <w:spacing w:before="17" w:line="220" w:lineRule="exact"/>
        <w:rPr>
          <w:color w:val="000000"/>
          <w:szCs w:val="24"/>
        </w:rPr>
      </w:pPr>
    </w:p>
    <w:p w14:paraId="7C331369" w14:textId="77777777" w:rsidR="00ED6E39" w:rsidRPr="005569A7" w:rsidRDefault="00ED6E39" w:rsidP="00FE64DF">
      <w:pPr>
        <w:widowControl w:val="0"/>
        <w:autoSpaceDE w:val="0"/>
        <w:autoSpaceDN w:val="0"/>
        <w:adjustRightInd w:val="0"/>
        <w:spacing w:before="29" w:line="240" w:lineRule="auto"/>
        <w:ind w:left="100" w:right="-20" w:firstLine="260"/>
        <w:rPr>
          <w:color w:val="000000"/>
          <w:szCs w:val="24"/>
        </w:rPr>
      </w:pPr>
      <w:r w:rsidRPr="005569A7">
        <w:rPr>
          <w:i/>
          <w:iCs/>
          <w:color w:val="000000"/>
          <w:szCs w:val="24"/>
        </w:rPr>
        <w:t>Shelte</w:t>
      </w:r>
      <w:r w:rsidRPr="005569A7">
        <w:rPr>
          <w:i/>
          <w:iCs/>
          <w:color w:val="000000"/>
          <w:spacing w:val="-1"/>
          <w:szCs w:val="24"/>
        </w:rPr>
        <w:t>r</w:t>
      </w:r>
      <w:r w:rsidRPr="005569A7">
        <w:rPr>
          <w:i/>
          <w:iCs/>
          <w:color w:val="000000"/>
          <w:szCs w:val="24"/>
        </w:rPr>
        <w:t>ed</w:t>
      </w:r>
      <w:r w:rsidRPr="005569A7">
        <w:rPr>
          <w:i/>
          <w:iCs/>
          <w:color w:val="000000"/>
          <w:spacing w:val="-4"/>
          <w:szCs w:val="24"/>
        </w:rPr>
        <w:t xml:space="preserve"> </w:t>
      </w:r>
      <w:r w:rsidRPr="005569A7">
        <w:rPr>
          <w:i/>
          <w:iCs/>
          <w:color w:val="000000"/>
          <w:szCs w:val="24"/>
        </w:rPr>
        <w:t>Hom</w:t>
      </w:r>
      <w:r w:rsidRPr="005569A7">
        <w:rPr>
          <w:i/>
          <w:iCs/>
          <w:color w:val="000000"/>
          <w:spacing w:val="-2"/>
          <w:szCs w:val="24"/>
        </w:rPr>
        <w:t>e</w:t>
      </w:r>
      <w:r w:rsidRPr="005569A7">
        <w:rPr>
          <w:i/>
          <w:iCs/>
          <w:color w:val="000000"/>
          <w:szCs w:val="24"/>
        </w:rPr>
        <w:t>le</w:t>
      </w:r>
      <w:r w:rsidRPr="005569A7">
        <w:rPr>
          <w:i/>
          <w:iCs/>
          <w:color w:val="000000"/>
          <w:spacing w:val="-1"/>
          <w:szCs w:val="24"/>
        </w:rPr>
        <w:t>s</w:t>
      </w:r>
      <w:r w:rsidRPr="005569A7">
        <w:rPr>
          <w:i/>
          <w:iCs/>
          <w:color w:val="000000"/>
          <w:szCs w:val="24"/>
        </w:rPr>
        <w:t>s</w:t>
      </w:r>
      <w:r w:rsidRPr="005569A7">
        <w:rPr>
          <w:i/>
          <w:iCs/>
          <w:color w:val="000000"/>
          <w:spacing w:val="-3"/>
          <w:szCs w:val="24"/>
        </w:rPr>
        <w:t xml:space="preserve"> </w:t>
      </w:r>
      <w:r w:rsidRPr="005569A7">
        <w:rPr>
          <w:i/>
          <w:iCs/>
          <w:color w:val="000000"/>
          <w:szCs w:val="24"/>
        </w:rPr>
        <w:t>Count</w:t>
      </w:r>
    </w:p>
    <w:p w14:paraId="4E7CA5F8" w14:textId="77777777" w:rsidR="00ED6E39" w:rsidRPr="005569A7" w:rsidRDefault="00ED6E39" w:rsidP="00ED6E39">
      <w:pPr>
        <w:widowControl w:val="0"/>
        <w:autoSpaceDE w:val="0"/>
        <w:autoSpaceDN w:val="0"/>
        <w:adjustRightInd w:val="0"/>
        <w:spacing w:before="19" w:line="220" w:lineRule="exact"/>
        <w:rPr>
          <w:color w:val="000000"/>
          <w:szCs w:val="24"/>
        </w:rPr>
      </w:pPr>
    </w:p>
    <w:p w14:paraId="1EF7FAA1" w14:textId="77777777" w:rsidR="00ED6E39" w:rsidRPr="005569A7" w:rsidRDefault="00ED6E39" w:rsidP="00FE64DF">
      <w:pPr>
        <w:widowControl w:val="0"/>
        <w:autoSpaceDE w:val="0"/>
        <w:autoSpaceDN w:val="0"/>
        <w:adjustRightInd w:val="0"/>
        <w:spacing w:line="240" w:lineRule="auto"/>
        <w:ind w:right="227"/>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 xml:space="preserve">is an </w:t>
      </w:r>
      <w:r w:rsidRPr="005569A7">
        <w:rPr>
          <w:color w:val="000000"/>
          <w:spacing w:val="-3"/>
          <w:szCs w:val="24"/>
        </w:rPr>
        <w:t>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p</w:t>
      </w:r>
      <w:r w:rsidRPr="005569A7">
        <w:rPr>
          <w:color w:val="000000"/>
          <w:spacing w:val="1"/>
          <w:szCs w:val="24"/>
        </w:rPr>
        <w:t>eo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zCs w:val="24"/>
        </w:rPr>
        <w:t>ac</w:t>
      </w:r>
      <w:r w:rsidRPr="005569A7">
        <w:rPr>
          <w:color w:val="000000"/>
          <w:spacing w:val="-2"/>
          <w:szCs w:val="24"/>
        </w:rPr>
        <w:t>c</w:t>
      </w:r>
      <w:r w:rsidRPr="005569A7">
        <w:rPr>
          <w:color w:val="000000"/>
          <w:spacing w:val="1"/>
          <w:szCs w:val="24"/>
        </w:rPr>
        <w:t>e</w:t>
      </w:r>
      <w:r w:rsidRPr="005569A7">
        <w:rPr>
          <w:color w:val="000000"/>
          <w:szCs w:val="24"/>
        </w:rPr>
        <w:t>ss</w:t>
      </w:r>
      <w:r w:rsidRPr="005569A7">
        <w:rPr>
          <w:color w:val="000000"/>
          <w:spacing w:val="-3"/>
          <w:szCs w:val="24"/>
        </w:rPr>
        <w:t>i</w:t>
      </w:r>
      <w:r w:rsidRPr="005569A7">
        <w:rPr>
          <w:color w:val="000000"/>
          <w:spacing w:val="-1"/>
          <w:szCs w:val="24"/>
        </w:rPr>
        <w:t>n</w:t>
      </w:r>
      <w:r w:rsidRPr="005569A7">
        <w:rPr>
          <w:color w:val="000000"/>
          <w:szCs w:val="24"/>
        </w:rPr>
        <w:t>g s</w:t>
      </w:r>
      <w:r w:rsidRPr="005569A7">
        <w:rPr>
          <w:color w:val="000000"/>
          <w:spacing w:val="-1"/>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n a </w:t>
      </w:r>
      <w:proofErr w:type="gramStart"/>
      <w:r w:rsidRPr="005569A7">
        <w:rPr>
          <w:color w:val="000000"/>
          <w:spacing w:val="-1"/>
          <w:szCs w:val="24"/>
        </w:rPr>
        <w:t>p</w:t>
      </w:r>
      <w:r w:rsidRPr="005569A7">
        <w:rPr>
          <w:color w:val="000000"/>
          <w:szCs w:val="24"/>
        </w:rPr>
        <w:t>a</w:t>
      </w:r>
      <w:r w:rsidRPr="005569A7">
        <w:rPr>
          <w:color w:val="000000"/>
          <w:spacing w:val="-3"/>
          <w:szCs w:val="24"/>
        </w:rPr>
        <w:t>r</w:t>
      </w:r>
      <w:r w:rsidRPr="005569A7">
        <w:rPr>
          <w:color w:val="000000"/>
          <w:szCs w:val="24"/>
        </w:rPr>
        <w:t>tic</w:t>
      </w:r>
      <w:r w:rsidRPr="005569A7">
        <w:rPr>
          <w:color w:val="000000"/>
          <w:spacing w:val="-1"/>
          <w:szCs w:val="24"/>
        </w:rPr>
        <w:t>u</w:t>
      </w:r>
      <w:r w:rsidRPr="005569A7">
        <w:rPr>
          <w:color w:val="000000"/>
          <w:szCs w:val="24"/>
        </w:rPr>
        <w:t xml:space="preserve">lar </w:t>
      </w:r>
      <w:r w:rsidRPr="005569A7">
        <w:rPr>
          <w:color w:val="000000"/>
          <w:spacing w:val="-2"/>
          <w:szCs w:val="24"/>
        </w:rPr>
        <w:t>e</w:t>
      </w:r>
      <w:r w:rsidRPr="005569A7">
        <w:rPr>
          <w:color w:val="000000"/>
          <w:spacing w:val="1"/>
          <w:szCs w:val="24"/>
        </w:rPr>
        <w:t>ve</w:t>
      </w:r>
      <w:r w:rsidRPr="005569A7">
        <w:rPr>
          <w:color w:val="000000"/>
          <w:spacing w:val="-1"/>
          <w:szCs w:val="24"/>
        </w:rPr>
        <w:t>n</w:t>
      </w:r>
      <w:r w:rsidRPr="005569A7">
        <w:rPr>
          <w:color w:val="000000"/>
          <w:szCs w:val="24"/>
        </w:rPr>
        <w:t>i</w:t>
      </w:r>
      <w:r w:rsidRPr="005569A7">
        <w:rPr>
          <w:color w:val="000000"/>
          <w:spacing w:val="-1"/>
          <w:szCs w:val="24"/>
        </w:rPr>
        <w:t>ng</w:t>
      </w:r>
      <w:proofErr w:type="gramEnd"/>
      <w:r w:rsidRPr="005569A7">
        <w:rPr>
          <w:color w:val="000000"/>
          <w:szCs w:val="24"/>
        </w:rPr>
        <w:t>. It</w:t>
      </w:r>
      <w:r w:rsidRPr="005569A7">
        <w:rPr>
          <w:color w:val="000000"/>
          <w:spacing w:val="-1"/>
          <w:szCs w:val="24"/>
        </w:rPr>
        <w:t xml:space="preserve"> </w:t>
      </w:r>
      <w:r w:rsidRPr="005569A7">
        <w:rPr>
          <w:color w:val="000000"/>
          <w:szCs w:val="24"/>
        </w:rPr>
        <w:t>will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2"/>
          <w:szCs w:val="24"/>
        </w:rPr>
        <w:t>e</w:t>
      </w:r>
      <w:r w:rsidRPr="005569A7">
        <w:rPr>
          <w:color w:val="000000"/>
          <w:szCs w:val="24"/>
        </w:rPr>
        <w:t>l</w:t>
      </w:r>
      <w:r w:rsidRPr="005569A7">
        <w:rPr>
          <w:color w:val="000000"/>
          <w:spacing w:val="1"/>
          <w:szCs w:val="24"/>
        </w:rPr>
        <w:t>e</w:t>
      </w:r>
      <w:r w:rsidRPr="005569A7">
        <w:rPr>
          <w:color w:val="000000"/>
          <w:szCs w:val="24"/>
        </w:rPr>
        <w:t xml:space="preserve">ss </w:t>
      </w:r>
      <w:r w:rsidRPr="005569A7">
        <w:rPr>
          <w:color w:val="000000"/>
          <w:spacing w:val="-1"/>
          <w:szCs w:val="24"/>
        </w:rPr>
        <w:t>p</w:t>
      </w:r>
      <w:r w:rsidRPr="005569A7">
        <w:rPr>
          <w:color w:val="000000"/>
          <w:spacing w:val="1"/>
          <w:szCs w:val="24"/>
        </w:rPr>
        <w:t>eo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s</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zCs w:val="24"/>
        </w:rPr>
        <w:t>i</w:t>
      </w:r>
      <w:r w:rsidRPr="005569A7">
        <w:rPr>
          <w:color w:val="000000"/>
          <w:spacing w:val="-1"/>
          <w:szCs w:val="24"/>
        </w:rPr>
        <w:t>gh</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w:t>
      </w:r>
    </w:p>
    <w:p w14:paraId="2A56BCAB"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E</w:t>
      </w:r>
      <w:r w:rsidRPr="005569A7">
        <w:rPr>
          <w:color w:val="000000"/>
          <w:spacing w:val="1"/>
          <w:szCs w:val="24"/>
        </w:rPr>
        <w:t>m</w:t>
      </w:r>
      <w:r w:rsidRPr="005569A7">
        <w:rPr>
          <w:color w:val="000000"/>
          <w:szCs w:val="24"/>
        </w:rPr>
        <w:t>er</w:t>
      </w:r>
      <w:r w:rsidRPr="005569A7">
        <w:rPr>
          <w:color w:val="000000"/>
          <w:spacing w:val="-3"/>
          <w:szCs w:val="24"/>
        </w:rPr>
        <w:t>g</w:t>
      </w:r>
      <w:r w:rsidRPr="005569A7">
        <w:rPr>
          <w:color w:val="000000"/>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zCs w:val="24"/>
        </w:rPr>
        <w:t>el</w:t>
      </w:r>
      <w:r w:rsidRPr="005569A7">
        <w:rPr>
          <w:color w:val="000000"/>
          <w:spacing w:val="-2"/>
          <w:szCs w:val="24"/>
        </w:rPr>
        <w:t>t</w:t>
      </w:r>
      <w:r w:rsidRPr="005569A7">
        <w:rPr>
          <w:color w:val="000000"/>
          <w:szCs w:val="24"/>
        </w:rPr>
        <w:t>ers</w:t>
      </w:r>
    </w:p>
    <w:p w14:paraId="5C90BF37" w14:textId="77777777" w:rsidR="00ED6E39" w:rsidRPr="005569A7" w:rsidRDefault="00ED6E39" w:rsidP="00ED6E39">
      <w:pPr>
        <w:widowControl w:val="0"/>
        <w:tabs>
          <w:tab w:val="left" w:pos="820"/>
        </w:tabs>
        <w:autoSpaceDE w:val="0"/>
        <w:autoSpaceDN w:val="0"/>
        <w:adjustRightInd w:val="0"/>
        <w:spacing w:before="10" w:line="240" w:lineRule="auto"/>
        <w:ind w:left="46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 xml:space="preserve">ld </w:t>
      </w:r>
      <w:r w:rsidRPr="005569A7">
        <w:rPr>
          <w:color w:val="000000"/>
          <w:spacing w:val="-2"/>
          <w:szCs w:val="24"/>
        </w:rPr>
        <w:t>w</w:t>
      </w:r>
      <w:r w:rsidRPr="005569A7">
        <w:rPr>
          <w:color w:val="000000"/>
          <w:szCs w:val="24"/>
        </w:rPr>
        <w:t>eat</w:t>
      </w:r>
      <w:r w:rsidRPr="005569A7">
        <w:rPr>
          <w:color w:val="000000"/>
          <w:spacing w:val="-1"/>
          <w:szCs w:val="24"/>
        </w:rPr>
        <w:t>h</w:t>
      </w:r>
      <w:r w:rsidRPr="005569A7">
        <w:rPr>
          <w:color w:val="000000"/>
          <w:szCs w:val="24"/>
        </w:rPr>
        <w:t>er</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zCs w:val="24"/>
        </w:rPr>
        <w:t>el</w:t>
      </w:r>
      <w:r w:rsidRPr="005569A7">
        <w:rPr>
          <w:color w:val="000000"/>
          <w:spacing w:val="-2"/>
          <w:szCs w:val="24"/>
        </w:rPr>
        <w:t>t</w:t>
      </w:r>
      <w:r w:rsidRPr="005569A7">
        <w:rPr>
          <w:color w:val="000000"/>
          <w:szCs w:val="24"/>
        </w:rPr>
        <w:t>ers</w:t>
      </w:r>
    </w:p>
    <w:p w14:paraId="38048BAE"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D</w:t>
      </w:r>
      <w:r w:rsidRPr="005569A7">
        <w:rPr>
          <w:color w:val="000000"/>
          <w:spacing w:val="-1"/>
          <w:szCs w:val="24"/>
        </w:rPr>
        <w:t>o</w:t>
      </w:r>
      <w:r w:rsidRPr="005569A7">
        <w:rPr>
          <w:color w:val="000000"/>
          <w:spacing w:val="1"/>
          <w:szCs w:val="24"/>
        </w:rPr>
        <w:t>m</w:t>
      </w:r>
      <w:r w:rsidRPr="005569A7">
        <w:rPr>
          <w:color w:val="000000"/>
          <w:spacing w:val="-2"/>
          <w:szCs w:val="24"/>
        </w:rPr>
        <w:t>e</w:t>
      </w:r>
      <w:r w:rsidRPr="005569A7">
        <w:rPr>
          <w:color w:val="000000"/>
          <w:szCs w:val="24"/>
        </w:rPr>
        <w:t>stic</w:t>
      </w:r>
      <w:r w:rsidRPr="005569A7">
        <w:rPr>
          <w:color w:val="000000"/>
          <w:spacing w:val="-2"/>
          <w:szCs w:val="24"/>
        </w:rPr>
        <w:t xml:space="preserve"> </w:t>
      </w:r>
      <w:r w:rsidRPr="005569A7">
        <w:rPr>
          <w:color w:val="000000"/>
          <w:spacing w:val="1"/>
          <w:szCs w:val="24"/>
        </w:rPr>
        <w:t>v</w:t>
      </w:r>
      <w:r w:rsidRPr="005569A7">
        <w:rPr>
          <w:color w:val="000000"/>
          <w:spacing w:val="-3"/>
          <w:szCs w:val="24"/>
        </w:rPr>
        <w:t>i</w:t>
      </w:r>
      <w:r w:rsidRPr="005569A7">
        <w:rPr>
          <w:color w:val="000000"/>
          <w:spacing w:val="1"/>
          <w:szCs w:val="24"/>
        </w:rPr>
        <w:t>o</w:t>
      </w:r>
      <w:r w:rsidRPr="005569A7">
        <w:rPr>
          <w:color w:val="000000"/>
          <w:szCs w:val="24"/>
        </w:rPr>
        <w:t>le</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rs</w:t>
      </w:r>
    </w:p>
    <w:p w14:paraId="216F5EDD"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t>R</w:t>
      </w:r>
      <w:r w:rsidRPr="005569A7">
        <w:rPr>
          <w:color w:val="000000"/>
          <w:spacing w:val="1"/>
          <w:szCs w:val="24"/>
        </w:rPr>
        <w:t>e</w:t>
      </w:r>
      <w:r w:rsidRPr="005569A7">
        <w:rPr>
          <w:color w:val="000000"/>
          <w:szCs w:val="24"/>
        </w:rPr>
        <w:t>si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 xml:space="preserve">tial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r</w:t>
      </w:r>
      <w:r w:rsidRPr="005569A7">
        <w:rPr>
          <w:color w:val="000000"/>
          <w:spacing w:val="-3"/>
          <w:szCs w:val="24"/>
        </w:rPr>
        <w:t>u</w:t>
      </w:r>
      <w:r w:rsidRPr="005569A7">
        <w:rPr>
          <w:color w:val="000000"/>
          <w:spacing w:val="-1"/>
          <w:szCs w:val="24"/>
        </w:rPr>
        <w:t>n</w:t>
      </w:r>
      <w:r w:rsidRPr="005569A7">
        <w:rPr>
          <w:color w:val="000000"/>
          <w:szCs w:val="24"/>
        </w:rPr>
        <w:t>awa</w:t>
      </w:r>
      <w:r w:rsidRPr="005569A7">
        <w:rPr>
          <w:color w:val="000000"/>
          <w:spacing w:val="-1"/>
          <w:szCs w:val="24"/>
        </w:rPr>
        <w:t>y</w:t>
      </w:r>
      <w:r w:rsidRPr="005569A7">
        <w:rPr>
          <w:color w:val="000000"/>
          <w:szCs w:val="24"/>
        </w:rPr>
        <w:t>/</w:t>
      </w:r>
      <w:r w:rsidRPr="005569A7">
        <w:rPr>
          <w:color w:val="000000"/>
          <w:spacing w:val="2"/>
          <w:szCs w:val="24"/>
        </w:rPr>
        <w:t xml:space="preserve">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y</w:t>
      </w:r>
      <w:r w:rsidRPr="005569A7">
        <w:rPr>
          <w:color w:val="000000"/>
          <w:spacing w:val="1"/>
          <w:szCs w:val="24"/>
        </w:rPr>
        <w:t>o</w:t>
      </w:r>
      <w:r w:rsidRPr="005569A7">
        <w:rPr>
          <w:color w:val="000000"/>
          <w:spacing w:val="-1"/>
          <w:szCs w:val="24"/>
        </w:rPr>
        <w:t>u</w:t>
      </w:r>
      <w:r w:rsidRPr="005569A7">
        <w:rPr>
          <w:color w:val="000000"/>
          <w:szCs w:val="24"/>
        </w:rPr>
        <w:t>th</w:t>
      </w:r>
    </w:p>
    <w:p w14:paraId="48971728" w14:textId="77777777" w:rsidR="00ED6E39" w:rsidRPr="005569A7" w:rsidRDefault="00ED6E39" w:rsidP="00ED6E39">
      <w:pPr>
        <w:widowControl w:val="0"/>
        <w:tabs>
          <w:tab w:val="left" w:pos="840"/>
        </w:tabs>
        <w:autoSpaceDE w:val="0"/>
        <w:autoSpaceDN w:val="0"/>
        <w:adjustRightInd w:val="0"/>
        <w:spacing w:before="69" w:line="240" w:lineRule="auto"/>
        <w:ind w:left="480" w:right="-20"/>
        <w:rPr>
          <w:color w:val="000000"/>
          <w:szCs w:val="24"/>
        </w:rPr>
      </w:pPr>
      <w:r w:rsidRPr="005569A7">
        <w:rPr>
          <w:color w:val="000000"/>
          <w:w w:val="131"/>
          <w:szCs w:val="24"/>
        </w:rPr>
        <w:t>•</w:t>
      </w:r>
      <w:r w:rsidRPr="005569A7">
        <w:rPr>
          <w:color w:val="000000"/>
          <w:szCs w:val="24"/>
        </w:rPr>
        <w:tab/>
        <w:t>Tra</w:t>
      </w:r>
      <w:r w:rsidRPr="005569A7">
        <w:rPr>
          <w:color w:val="000000"/>
          <w:spacing w:val="-1"/>
          <w:szCs w:val="24"/>
        </w:rPr>
        <w:t>n</w:t>
      </w:r>
      <w:r w:rsidRPr="005569A7">
        <w:rPr>
          <w:color w:val="000000"/>
          <w:szCs w:val="24"/>
        </w:rPr>
        <w:t>siti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p>
    <w:p w14:paraId="67602F52" w14:textId="77777777" w:rsidR="00ED6E39" w:rsidRPr="005569A7" w:rsidRDefault="00ED6E39" w:rsidP="00ED6E39">
      <w:pPr>
        <w:widowControl w:val="0"/>
        <w:tabs>
          <w:tab w:val="left" w:pos="840"/>
        </w:tabs>
        <w:autoSpaceDE w:val="0"/>
        <w:autoSpaceDN w:val="0"/>
        <w:adjustRightInd w:val="0"/>
        <w:spacing w:before="12" w:line="240" w:lineRule="auto"/>
        <w:ind w:left="841" w:right="321"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H</w:t>
      </w:r>
      <w:r w:rsidRPr="005569A7">
        <w:rPr>
          <w:color w:val="000000"/>
          <w:spacing w:val="1"/>
          <w:szCs w:val="24"/>
        </w:rPr>
        <w:t>o</w:t>
      </w:r>
      <w:r w:rsidRPr="005569A7">
        <w:rPr>
          <w:color w:val="000000"/>
          <w:szCs w:val="24"/>
        </w:rPr>
        <w:t>t</w:t>
      </w:r>
      <w:r w:rsidRPr="005569A7">
        <w:rPr>
          <w:color w:val="000000"/>
          <w:spacing w:val="1"/>
          <w:szCs w:val="24"/>
        </w:rPr>
        <w:t>e</w:t>
      </w:r>
      <w:r w:rsidRPr="005569A7">
        <w:rPr>
          <w:color w:val="000000"/>
          <w:spacing w:val="-3"/>
          <w:szCs w:val="24"/>
        </w:rPr>
        <w:t>l</w:t>
      </w:r>
      <w:r w:rsidRPr="005569A7">
        <w:rPr>
          <w:color w:val="000000"/>
          <w:spacing w:val="-1"/>
          <w:szCs w:val="24"/>
        </w:rPr>
        <w:t>/</w:t>
      </w:r>
      <w:r w:rsidRPr="005569A7">
        <w:rPr>
          <w:color w:val="000000"/>
          <w:spacing w:val="1"/>
          <w:szCs w:val="24"/>
        </w:rPr>
        <w:t>mo</w:t>
      </w:r>
      <w:r w:rsidRPr="005569A7">
        <w:rPr>
          <w:color w:val="000000"/>
          <w:spacing w:val="-2"/>
          <w:szCs w:val="24"/>
        </w:rPr>
        <w:t>t</w:t>
      </w:r>
      <w:r w:rsidRPr="005569A7">
        <w:rPr>
          <w:color w:val="000000"/>
          <w:spacing w:val="1"/>
          <w:szCs w:val="24"/>
        </w:rPr>
        <w:t>e</w:t>
      </w:r>
      <w:r w:rsidRPr="005569A7">
        <w:rPr>
          <w:color w:val="000000"/>
          <w:szCs w:val="24"/>
        </w:rPr>
        <w:t>l</w:t>
      </w:r>
      <w:r w:rsidRPr="005569A7">
        <w:rPr>
          <w:color w:val="000000"/>
          <w:spacing w:val="-1"/>
          <w:szCs w:val="24"/>
        </w:rPr>
        <w:t>/</w:t>
      </w:r>
      <w:r w:rsidRPr="005569A7">
        <w:rPr>
          <w:color w:val="000000"/>
          <w:szCs w:val="24"/>
        </w:rPr>
        <w:t>a</w:t>
      </w:r>
      <w:r w:rsidRPr="005569A7">
        <w:rPr>
          <w:color w:val="000000"/>
          <w:spacing w:val="-1"/>
          <w:szCs w:val="24"/>
        </w:rPr>
        <w:t>p</w:t>
      </w:r>
      <w:r w:rsidRPr="005569A7">
        <w:rPr>
          <w:color w:val="000000"/>
          <w:szCs w:val="24"/>
        </w:rPr>
        <w:t>ar</w:t>
      </w:r>
      <w:r w:rsidRPr="005569A7">
        <w:rPr>
          <w:color w:val="000000"/>
          <w:spacing w:val="-2"/>
          <w:szCs w:val="24"/>
        </w:rPr>
        <w:t>t</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1"/>
          <w:szCs w:val="24"/>
        </w:rPr>
        <w:t xml:space="preserve"> vou</w:t>
      </w:r>
      <w:r w:rsidRPr="005569A7">
        <w:rPr>
          <w:color w:val="000000"/>
          <w:szCs w:val="24"/>
        </w:rPr>
        <w:t>c</w:t>
      </w:r>
      <w:r w:rsidRPr="005569A7">
        <w:rPr>
          <w:color w:val="000000"/>
          <w:spacing w:val="-1"/>
          <w:szCs w:val="24"/>
        </w:rPr>
        <w:t>h</w:t>
      </w:r>
      <w:r w:rsidRPr="005569A7">
        <w:rPr>
          <w:color w:val="000000"/>
          <w:spacing w:val="1"/>
          <w:szCs w:val="24"/>
        </w:rPr>
        <w:t>e</w:t>
      </w:r>
      <w:r w:rsidRPr="005569A7">
        <w:rPr>
          <w:color w:val="000000"/>
          <w:szCs w:val="24"/>
        </w:rPr>
        <w:t>r arra</w:t>
      </w:r>
      <w:r w:rsidRPr="005569A7">
        <w:rPr>
          <w:color w:val="000000"/>
          <w:spacing w:val="-1"/>
          <w:szCs w:val="24"/>
        </w:rPr>
        <w:t>ng</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pacing w:val="-1"/>
          <w:szCs w:val="24"/>
        </w:rPr>
        <w:t>p</w:t>
      </w:r>
      <w:r w:rsidRPr="005569A7">
        <w:rPr>
          <w:color w:val="000000"/>
          <w:szCs w:val="24"/>
        </w:rPr>
        <w:t xml:space="preserve">aid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 xml:space="preserve">a </w:t>
      </w:r>
      <w:r w:rsidRPr="005569A7">
        <w:rPr>
          <w:color w:val="000000"/>
          <w:spacing w:val="-1"/>
          <w:szCs w:val="24"/>
        </w:rPr>
        <w:t>pub</w:t>
      </w:r>
      <w:r w:rsidRPr="005569A7">
        <w:rPr>
          <w:color w:val="000000"/>
          <w:szCs w:val="24"/>
        </w:rPr>
        <w:t>lic</w:t>
      </w:r>
      <w:r w:rsidRPr="005569A7">
        <w:rPr>
          <w:color w:val="000000"/>
          <w:spacing w:val="1"/>
          <w:szCs w:val="24"/>
        </w:rPr>
        <w:t>/</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2"/>
          <w:szCs w:val="24"/>
        </w:rPr>
        <w:t>v</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g</w:t>
      </w:r>
      <w:r w:rsidRPr="005569A7">
        <w:rPr>
          <w:color w:val="000000"/>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pacing w:val="-3"/>
          <w:szCs w:val="24"/>
        </w:rPr>
        <w:t>b</w:t>
      </w:r>
      <w:r w:rsidRPr="005569A7">
        <w:rPr>
          <w:color w:val="000000"/>
          <w:szCs w:val="24"/>
        </w:rPr>
        <w:t>eca</w:t>
      </w:r>
      <w:r w:rsidRPr="005569A7">
        <w:rPr>
          <w:color w:val="000000"/>
          <w:spacing w:val="-1"/>
          <w:szCs w:val="24"/>
        </w:rPr>
        <w:t>u</w:t>
      </w:r>
      <w:r w:rsidRPr="005569A7">
        <w:rPr>
          <w:color w:val="000000"/>
          <w:szCs w:val="24"/>
        </w:rPr>
        <w:t>se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e</w:t>
      </w:r>
      <w:r w:rsidRPr="005569A7">
        <w:rPr>
          <w:color w:val="000000"/>
          <w:spacing w:val="-2"/>
          <w:szCs w:val="24"/>
        </w:rPr>
        <w:t>r</w:t>
      </w:r>
      <w:r w:rsidRPr="005569A7">
        <w:rPr>
          <w:color w:val="000000"/>
          <w:szCs w:val="24"/>
        </w:rPr>
        <w:t>s</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r fa</w:t>
      </w:r>
      <w:r w:rsidRPr="005569A7">
        <w:rPr>
          <w:color w:val="000000"/>
          <w:spacing w:val="1"/>
          <w:szCs w:val="24"/>
        </w:rPr>
        <w:t>m</w:t>
      </w:r>
      <w:r w:rsidRPr="005569A7">
        <w:rPr>
          <w:color w:val="000000"/>
          <w:szCs w:val="24"/>
        </w:rPr>
        <w:t>ily</w:t>
      </w:r>
      <w:r w:rsidRPr="005569A7">
        <w:rPr>
          <w:color w:val="000000"/>
          <w:spacing w:val="-1"/>
          <w:szCs w:val="24"/>
        </w:rPr>
        <w:t xml:space="preserve"> </w:t>
      </w:r>
      <w:r w:rsidRPr="005569A7">
        <w:rPr>
          <w:color w:val="000000"/>
          <w:szCs w:val="24"/>
        </w:rPr>
        <w:t xml:space="preserve">is </w:t>
      </w:r>
      <w:r w:rsidRPr="005569A7">
        <w:rPr>
          <w:color w:val="000000"/>
          <w:spacing w:val="-1"/>
          <w:szCs w:val="24"/>
        </w:rPr>
        <w:t>hom</w:t>
      </w:r>
      <w:r w:rsidRPr="005569A7">
        <w:rPr>
          <w:color w:val="000000"/>
          <w:spacing w:val="1"/>
          <w:szCs w:val="24"/>
        </w:rPr>
        <w:t>e</w:t>
      </w:r>
      <w:r w:rsidRPr="005569A7">
        <w:rPr>
          <w:color w:val="000000"/>
          <w:szCs w:val="24"/>
        </w:rPr>
        <w:t>less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p>
    <w:p w14:paraId="70045C2A" w14:textId="77777777" w:rsidR="00ED6E39" w:rsidRPr="005569A7" w:rsidRDefault="00ED6E39" w:rsidP="00ED6E39">
      <w:pPr>
        <w:widowControl w:val="0"/>
        <w:tabs>
          <w:tab w:val="left" w:pos="840"/>
        </w:tabs>
        <w:autoSpaceDE w:val="0"/>
        <w:autoSpaceDN w:val="0"/>
        <w:adjustRightInd w:val="0"/>
        <w:spacing w:before="10" w:line="240" w:lineRule="auto"/>
        <w:ind w:left="841" w:right="147" w:hanging="360"/>
        <w:rPr>
          <w:color w:val="000000"/>
          <w:szCs w:val="24"/>
        </w:rPr>
      </w:pPr>
      <w:r w:rsidRPr="005569A7">
        <w:rPr>
          <w:color w:val="000000"/>
          <w:w w:val="131"/>
          <w:szCs w:val="24"/>
        </w:rPr>
        <w:lastRenderedPageBreak/>
        <w:t>•</w:t>
      </w:r>
      <w:r w:rsidRPr="005569A7">
        <w:rPr>
          <w:color w:val="000000"/>
          <w:szCs w:val="24"/>
        </w:rPr>
        <w:tab/>
      </w:r>
      <w:r w:rsidRPr="005569A7">
        <w:rPr>
          <w:color w:val="000000"/>
          <w:spacing w:val="1"/>
          <w:szCs w:val="24"/>
        </w:rPr>
        <w:t>Pe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3"/>
          <w:szCs w:val="24"/>
        </w:rPr>
        <w:t>u</w:t>
      </w:r>
      <w:r w:rsidRPr="005569A7">
        <w:rPr>
          <w:color w:val="000000"/>
          <w:szCs w:val="24"/>
        </w:rPr>
        <w:t>si</w:t>
      </w:r>
      <w:r w:rsidRPr="005569A7">
        <w:rPr>
          <w:color w:val="000000"/>
          <w:spacing w:val="-1"/>
          <w:szCs w:val="24"/>
        </w:rPr>
        <w:t>n</w:t>
      </w:r>
      <w:r w:rsidRPr="005569A7">
        <w:rPr>
          <w:color w:val="000000"/>
          <w:szCs w:val="24"/>
        </w:rPr>
        <w:t>g f</w:t>
      </w:r>
      <w:r w:rsidRPr="005569A7">
        <w:rPr>
          <w:color w:val="000000"/>
          <w:spacing w:val="1"/>
          <w:szCs w:val="24"/>
        </w:rPr>
        <w:t>o</w:t>
      </w:r>
      <w:r w:rsidRPr="005569A7">
        <w:rPr>
          <w:color w:val="000000"/>
          <w:szCs w:val="24"/>
        </w:rPr>
        <w:t xml:space="preserve">r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2"/>
          <w:szCs w:val="24"/>
        </w:rPr>
        <w:t>(</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l</w:t>
      </w:r>
      <w:r w:rsidRPr="005569A7">
        <w:rPr>
          <w:color w:val="000000"/>
          <w:spacing w:val="-3"/>
          <w:szCs w:val="24"/>
        </w:rPr>
        <w:t>i</w:t>
      </w:r>
      <w:r w:rsidRPr="005569A7">
        <w:rPr>
          <w:color w:val="000000"/>
          <w:spacing w:val="1"/>
          <w:szCs w:val="24"/>
        </w:rPr>
        <w:t>v</w:t>
      </w:r>
      <w:r w:rsidRPr="005569A7">
        <w:rPr>
          <w:color w:val="000000"/>
          <w:spacing w:val="-3"/>
          <w:szCs w:val="24"/>
        </w:rPr>
        <w:t>i</w:t>
      </w:r>
      <w:r w:rsidRPr="005569A7">
        <w:rPr>
          <w:color w:val="000000"/>
          <w:spacing w:val="-1"/>
          <w:szCs w:val="24"/>
        </w:rPr>
        <w:t>n</w:t>
      </w:r>
      <w:r w:rsidRPr="005569A7">
        <w:rPr>
          <w:color w:val="000000"/>
          <w:szCs w:val="24"/>
        </w:rPr>
        <w:t xml:space="preserve">g in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 s</w:t>
      </w:r>
      <w:r w:rsidRPr="005569A7">
        <w:rPr>
          <w:color w:val="000000"/>
          <w:spacing w:val="-1"/>
          <w:szCs w:val="24"/>
        </w:rPr>
        <w:t>upp</w:t>
      </w:r>
      <w:r w:rsidRPr="005569A7">
        <w:rPr>
          <w:color w:val="000000"/>
          <w:spacing w:val="1"/>
          <w:szCs w:val="24"/>
        </w:rPr>
        <w:t>o</w:t>
      </w:r>
      <w:r w:rsidRPr="005569A7">
        <w:rPr>
          <w:color w:val="000000"/>
          <w:szCs w:val="24"/>
        </w:rPr>
        <w:t>rti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un</w:t>
      </w:r>
      <w:r w:rsidRPr="005569A7">
        <w:rPr>
          <w:color w:val="000000"/>
          <w:szCs w:val="24"/>
        </w:rPr>
        <w:t>its</w:t>
      </w:r>
      <w:r w:rsidRPr="005569A7">
        <w:rPr>
          <w:color w:val="000000"/>
          <w:spacing w:val="-2"/>
          <w:szCs w:val="24"/>
        </w:rPr>
        <w:t xml:space="preserve"> w</w:t>
      </w:r>
      <w:r w:rsidRPr="005569A7">
        <w:rPr>
          <w:color w:val="000000"/>
          <w:szCs w:val="24"/>
        </w:rPr>
        <w:t xml:space="preserve">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d</w:t>
      </w:r>
      <w:r w:rsidRPr="005569A7">
        <w:rPr>
          <w:color w:val="000000"/>
          <w:spacing w:val="1"/>
          <w:szCs w:val="24"/>
        </w:rPr>
        <w:t>e</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ca</w:t>
      </w:r>
      <w:r w:rsidRPr="005569A7">
        <w:rPr>
          <w:color w:val="000000"/>
          <w:spacing w:val="-1"/>
          <w:szCs w:val="24"/>
        </w:rPr>
        <w:t>p</w:t>
      </w:r>
      <w:r w:rsidRPr="005569A7">
        <w:rPr>
          <w:color w:val="000000"/>
          <w:szCs w:val="24"/>
        </w:rPr>
        <w:t>aci</w:t>
      </w:r>
      <w:r w:rsidRPr="005569A7">
        <w:rPr>
          <w:color w:val="000000"/>
          <w:spacing w:val="-2"/>
          <w:szCs w:val="24"/>
        </w:rPr>
        <w:t>t</w:t>
      </w:r>
      <w:r w:rsidRPr="005569A7">
        <w:rPr>
          <w:color w:val="000000"/>
          <w:szCs w:val="24"/>
        </w:rPr>
        <w:t>y</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zCs w:val="24"/>
        </w:rPr>
        <w:t>te</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1"/>
          <w:szCs w:val="24"/>
        </w:rPr>
        <w:t>o</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og</w:t>
      </w:r>
      <w:r w:rsidRPr="005569A7">
        <w:rPr>
          <w:color w:val="000000"/>
          <w:szCs w:val="24"/>
        </w:rPr>
        <w:t>ra</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2"/>
          <w:szCs w:val="24"/>
        </w:rPr>
        <w:t>e</w:t>
      </w:r>
      <w:r w:rsidRPr="005569A7">
        <w:rPr>
          <w:color w:val="000000"/>
          <w:szCs w:val="24"/>
        </w:rPr>
        <w:t>y</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b</w:t>
      </w:r>
      <w:r w:rsidRPr="005569A7">
        <w:rPr>
          <w:color w:val="000000"/>
          <w:szCs w:val="24"/>
        </w:rPr>
        <w:t>e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d 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t</w:t>
      </w:r>
      <w:r w:rsidRPr="005569A7">
        <w:rPr>
          <w:color w:val="000000"/>
          <w:spacing w:val="1"/>
          <w:szCs w:val="24"/>
        </w:rPr>
        <w:t>o</w:t>
      </w:r>
      <w:r w:rsidRPr="005569A7">
        <w:rPr>
          <w:color w:val="000000"/>
          <w:szCs w:val="24"/>
        </w:rPr>
        <w:t>tal</w:t>
      </w:r>
      <w:r w:rsidRPr="005569A7">
        <w:rPr>
          <w:color w:val="000000"/>
          <w:spacing w:val="-2"/>
          <w:szCs w:val="24"/>
        </w:rPr>
        <w:t xml:space="preserve">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3"/>
          <w:szCs w:val="24"/>
        </w:rPr>
        <w:t>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p>
    <w:p w14:paraId="7250AF5D" w14:textId="77777777" w:rsidR="00ED6E39" w:rsidRPr="005569A7" w:rsidRDefault="00ED6E39" w:rsidP="00ED6E39">
      <w:pPr>
        <w:widowControl w:val="0"/>
        <w:autoSpaceDE w:val="0"/>
        <w:autoSpaceDN w:val="0"/>
        <w:adjustRightInd w:val="0"/>
        <w:spacing w:before="9" w:line="260" w:lineRule="exact"/>
        <w:rPr>
          <w:color w:val="000000"/>
          <w:szCs w:val="24"/>
        </w:rPr>
      </w:pPr>
    </w:p>
    <w:p w14:paraId="1C648995" w14:textId="77777777" w:rsidR="00ED6E39" w:rsidRPr="005569A7" w:rsidRDefault="00ED6E39" w:rsidP="00FE64DF">
      <w:pPr>
        <w:widowControl w:val="0"/>
        <w:autoSpaceDE w:val="0"/>
        <w:autoSpaceDN w:val="0"/>
        <w:adjustRightInd w:val="0"/>
        <w:spacing w:line="240" w:lineRule="auto"/>
        <w:ind w:right="-2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e</w:t>
      </w:r>
      <w:r w:rsidRPr="005569A7">
        <w:rPr>
          <w:color w:val="000000"/>
          <w:szCs w:val="24"/>
        </w:rPr>
        <w:t>d 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e</w:t>
      </w:r>
      <w:r w:rsidRPr="005569A7">
        <w:rPr>
          <w:color w:val="000000"/>
          <w:spacing w:val="-3"/>
          <w:szCs w:val="24"/>
        </w:rPr>
        <w:t>l</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pacing w:val="-2"/>
          <w:szCs w:val="24"/>
        </w:rPr>
        <w:t>t</w:t>
      </w:r>
      <w:r w:rsidRPr="005569A7">
        <w:rPr>
          <w:color w:val="000000"/>
          <w:szCs w:val="24"/>
        </w:rPr>
        <w:t>:</w:t>
      </w:r>
    </w:p>
    <w:p w14:paraId="57FEEA46"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wi</w:t>
      </w:r>
      <w:r w:rsidRPr="005569A7">
        <w:rPr>
          <w:color w:val="000000"/>
          <w:spacing w:val="-2"/>
          <w:szCs w:val="24"/>
        </w:rPr>
        <w:t>t</w:t>
      </w:r>
      <w:r w:rsidRPr="005569A7">
        <w:rPr>
          <w:color w:val="000000"/>
          <w:szCs w:val="24"/>
        </w:rPr>
        <w:t xml:space="preserve">h </w:t>
      </w:r>
      <w:r w:rsidRPr="005569A7">
        <w:rPr>
          <w:color w:val="000000"/>
          <w:spacing w:val="-1"/>
          <w:szCs w:val="24"/>
        </w:rPr>
        <w:t>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n</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3"/>
          <w:szCs w:val="24"/>
        </w:rPr>
        <w:t>u</w:t>
      </w:r>
      <w:r w:rsidRPr="005569A7">
        <w:rPr>
          <w:color w:val="000000"/>
          <w:spacing w:val="-1"/>
          <w:szCs w:val="24"/>
        </w:rPr>
        <w:t>p</w:t>
      </w:r>
      <w:r w:rsidRPr="005569A7">
        <w:rPr>
          <w:color w:val="000000"/>
          <w:szCs w:val="24"/>
        </w:rPr>
        <w:t>l</w:t>
      </w:r>
      <w:r w:rsidRPr="005569A7">
        <w:rPr>
          <w:color w:val="000000"/>
          <w:spacing w:val="1"/>
          <w:szCs w:val="24"/>
        </w:rPr>
        <w:t>e</w:t>
      </w:r>
      <w:r w:rsidRPr="005569A7">
        <w:rPr>
          <w:color w:val="000000"/>
          <w:szCs w:val="24"/>
        </w:rPr>
        <w:t>s</w:t>
      </w:r>
      <w:r w:rsidRPr="005569A7">
        <w:rPr>
          <w:color w:val="000000"/>
          <w:spacing w:val="1"/>
          <w:szCs w:val="24"/>
        </w:rPr>
        <w:t xml:space="preserve"> o</w:t>
      </w:r>
      <w:r w:rsidRPr="005569A7">
        <w:rPr>
          <w:color w:val="000000"/>
          <w:szCs w:val="24"/>
        </w:rPr>
        <w:t>r</w:t>
      </w:r>
      <w:r w:rsidRPr="005569A7">
        <w:rPr>
          <w:color w:val="000000"/>
          <w:spacing w:val="-2"/>
          <w:szCs w:val="24"/>
        </w:rPr>
        <w:t xml:space="preserve"> </w:t>
      </w:r>
      <w:r w:rsidRPr="005569A7">
        <w:rPr>
          <w:color w:val="000000"/>
          <w:szCs w:val="24"/>
        </w:rPr>
        <w:t>si</w:t>
      </w:r>
      <w:r w:rsidRPr="005569A7">
        <w:rPr>
          <w:color w:val="000000"/>
          <w:spacing w:val="-1"/>
          <w:szCs w:val="24"/>
        </w:rPr>
        <w:t>ng</w:t>
      </w:r>
      <w:r w:rsidRPr="005569A7">
        <w:rPr>
          <w:color w:val="000000"/>
          <w:szCs w:val="24"/>
        </w:rPr>
        <w:t>le</w:t>
      </w:r>
      <w:r w:rsidRPr="005569A7">
        <w:rPr>
          <w:color w:val="000000"/>
          <w:spacing w:val="1"/>
          <w:szCs w:val="24"/>
        </w:rPr>
        <w:t xml:space="preserve"> </w:t>
      </w:r>
      <w:r w:rsidRPr="005569A7">
        <w:rPr>
          <w:color w:val="000000"/>
          <w:spacing w:val="-1"/>
          <w:szCs w:val="24"/>
        </w:rPr>
        <w:t>p</w:t>
      </w:r>
      <w:r w:rsidRPr="005569A7">
        <w:rPr>
          <w:color w:val="000000"/>
          <w:szCs w:val="24"/>
        </w:rPr>
        <w:t>ar</w:t>
      </w:r>
      <w:r w:rsidRPr="005569A7">
        <w:rPr>
          <w:color w:val="000000"/>
          <w:spacing w:val="1"/>
          <w:szCs w:val="24"/>
        </w:rPr>
        <w:t>e</w:t>
      </w:r>
      <w:r w:rsidRPr="005569A7">
        <w:rPr>
          <w:color w:val="000000"/>
          <w:spacing w:val="-1"/>
          <w:szCs w:val="24"/>
        </w:rPr>
        <w:t>n</w:t>
      </w:r>
      <w:r w:rsidRPr="005569A7">
        <w:rPr>
          <w:color w:val="000000"/>
          <w:spacing w:val="-2"/>
          <w:szCs w:val="24"/>
        </w:rPr>
        <w:t>t</w:t>
      </w:r>
      <w:r w:rsidRPr="005569A7">
        <w:rPr>
          <w:color w:val="000000"/>
          <w:szCs w:val="24"/>
        </w:rPr>
        <w:t>s</w:t>
      </w:r>
      <w:r w:rsidRPr="005569A7">
        <w:rPr>
          <w:color w:val="000000"/>
          <w:spacing w:val="1"/>
          <w:szCs w:val="24"/>
        </w:rPr>
        <w:t>/</w:t>
      </w:r>
      <w:r w:rsidRPr="005569A7">
        <w:rPr>
          <w:color w:val="000000"/>
          <w:spacing w:val="-1"/>
          <w:szCs w:val="24"/>
        </w:rPr>
        <w:t>gu</w:t>
      </w:r>
      <w:r w:rsidRPr="005569A7">
        <w:rPr>
          <w:color w:val="000000"/>
          <w:szCs w:val="24"/>
        </w:rPr>
        <w:t>a</w:t>
      </w:r>
      <w:r w:rsidRPr="005569A7">
        <w:rPr>
          <w:color w:val="000000"/>
          <w:spacing w:val="-3"/>
          <w:szCs w:val="24"/>
        </w:rPr>
        <w:t>r</w:t>
      </w:r>
      <w:r w:rsidRPr="005569A7">
        <w:rPr>
          <w:color w:val="000000"/>
          <w:spacing w:val="-1"/>
          <w:szCs w:val="24"/>
        </w:rPr>
        <w:t>d</w:t>
      </w:r>
      <w:r w:rsidRPr="005569A7">
        <w:rPr>
          <w:color w:val="000000"/>
          <w:szCs w:val="24"/>
        </w:rPr>
        <w:t>ia</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with 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zCs w:val="24"/>
        </w:rPr>
        <w:t>)</w:t>
      </w:r>
    </w:p>
    <w:p w14:paraId="696E74C4"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 xml:space="preserve">in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 xml:space="preserve">with </w:t>
      </w:r>
      <w:r w:rsidRPr="005569A7">
        <w:rPr>
          <w:color w:val="000000"/>
          <w:spacing w:val="-1"/>
          <w:szCs w:val="24"/>
        </w:rPr>
        <w:t>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i</w:t>
      </w:r>
      <w:r w:rsidRPr="005569A7">
        <w:rPr>
          <w:color w:val="000000"/>
          <w:spacing w:val="-3"/>
          <w:szCs w:val="24"/>
        </w:rPr>
        <w:t>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n (a</w:t>
      </w:r>
      <w:r w:rsidRPr="005569A7">
        <w:rPr>
          <w:color w:val="000000"/>
          <w:spacing w:val="-1"/>
          <w:szCs w:val="24"/>
        </w:rPr>
        <w:t>du</w:t>
      </w:r>
      <w:r w:rsidRPr="005569A7">
        <w:rPr>
          <w:color w:val="000000"/>
          <w:szCs w:val="24"/>
        </w:rPr>
        <w:t>lts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zCs w:val="24"/>
        </w:rPr>
        <w:t>)</w:t>
      </w:r>
    </w:p>
    <w:p w14:paraId="4D826E46" w14:textId="77777777" w:rsidR="00ED6E39" w:rsidRPr="005569A7" w:rsidRDefault="00ED6E39" w:rsidP="00ED6E39">
      <w:pPr>
        <w:widowControl w:val="0"/>
        <w:tabs>
          <w:tab w:val="left" w:pos="840"/>
        </w:tabs>
        <w:autoSpaceDE w:val="0"/>
        <w:autoSpaceDN w:val="0"/>
        <w:adjustRightInd w:val="0"/>
        <w:spacing w:before="10" w:line="240" w:lineRule="auto"/>
        <w:ind w:left="841" w:right="596"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wi</w:t>
      </w:r>
      <w:r w:rsidRPr="005569A7">
        <w:rPr>
          <w:color w:val="000000"/>
          <w:spacing w:val="-2"/>
          <w:szCs w:val="24"/>
        </w:rPr>
        <w:t>t</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 xml:space="preserve">n </w:t>
      </w:r>
      <w:r w:rsidRPr="005569A7">
        <w:rPr>
          <w:color w:val="000000"/>
          <w:spacing w:val="-2"/>
          <w:szCs w:val="24"/>
        </w:rPr>
        <w:t>(</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3"/>
          <w:szCs w:val="24"/>
        </w:rPr>
        <w:t>p</w:t>
      </w:r>
      <w:r w:rsidRPr="005569A7">
        <w:rPr>
          <w:color w:val="000000"/>
          <w:spacing w:val="1"/>
          <w:szCs w:val="24"/>
        </w:rPr>
        <w:t>o</w:t>
      </w:r>
      <w:r w:rsidRPr="005569A7">
        <w:rPr>
          <w:color w:val="000000"/>
          <w:szCs w:val="24"/>
        </w:rPr>
        <w:t>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f i</w:t>
      </w:r>
      <w:r w:rsidRPr="005569A7">
        <w:rPr>
          <w:color w:val="000000"/>
          <w:spacing w:val="-3"/>
          <w:szCs w:val="24"/>
        </w:rPr>
        <w:t>n</w:t>
      </w:r>
      <w:r w:rsidRPr="005569A7">
        <w:rPr>
          <w:color w:val="000000"/>
          <w:spacing w:val="-1"/>
          <w:szCs w:val="24"/>
        </w:rPr>
        <w:t>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un</w:t>
      </w:r>
      <w:r w:rsidRPr="005569A7">
        <w:rPr>
          <w:color w:val="000000"/>
          <w:szCs w:val="24"/>
        </w:rPr>
        <w:t>acc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e</w:t>
      </w:r>
      <w:r w:rsidRPr="005569A7">
        <w:rPr>
          <w:color w:val="000000"/>
          <w:szCs w:val="24"/>
        </w:rPr>
        <w:t xml:space="preserve">d </w:t>
      </w:r>
      <w:r w:rsidRPr="005569A7">
        <w:rPr>
          <w:color w:val="000000"/>
          <w:spacing w:val="-1"/>
          <w:szCs w:val="24"/>
        </w:rPr>
        <w:t>y</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h</w:t>
      </w:r>
      <w:r w:rsidRPr="005569A7">
        <w:rPr>
          <w:color w:val="000000"/>
          <w:szCs w:val="24"/>
        </w:rPr>
        <w:t>,</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3"/>
          <w:szCs w:val="24"/>
        </w:rPr>
        <w:t>u</w:t>
      </w:r>
      <w:r w:rsidRPr="005569A7">
        <w:rPr>
          <w:color w:val="000000"/>
          <w:spacing w:val="-1"/>
          <w:szCs w:val="24"/>
        </w:rPr>
        <w:t>p</w:t>
      </w:r>
      <w:r w:rsidRPr="005569A7">
        <w:rPr>
          <w:color w:val="000000"/>
          <w:szCs w:val="24"/>
        </w:rPr>
        <w:t>l</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 a</w:t>
      </w:r>
      <w:r w:rsidRPr="005569A7">
        <w:rPr>
          <w:color w:val="000000"/>
          <w:spacing w:val="-1"/>
          <w:szCs w:val="24"/>
        </w:rPr>
        <w:t>du</w:t>
      </w:r>
      <w:r w:rsidRPr="005569A7">
        <w:rPr>
          <w:color w:val="000000"/>
          <w:szCs w:val="24"/>
        </w:rPr>
        <w:t>lt</w:t>
      </w:r>
      <w:r w:rsidRPr="005569A7">
        <w:rPr>
          <w:color w:val="000000"/>
          <w:spacing w:val="-3"/>
          <w:szCs w:val="24"/>
        </w:rPr>
        <w:t>-</w:t>
      </w:r>
      <w:r w:rsidRPr="005569A7">
        <w:rPr>
          <w:color w:val="000000"/>
          <w:spacing w:val="1"/>
          <w:szCs w:val="24"/>
        </w:rPr>
        <w:t>o</w:t>
      </w:r>
      <w:r w:rsidRPr="005569A7">
        <w:rPr>
          <w:color w:val="000000"/>
          <w:spacing w:val="-1"/>
          <w:szCs w:val="24"/>
        </w:rPr>
        <w:t>n</w:t>
      </w:r>
      <w:r w:rsidRPr="005569A7">
        <w:rPr>
          <w:color w:val="000000"/>
          <w:szCs w:val="24"/>
        </w:rPr>
        <w:t>ly</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p>
    <w:p w14:paraId="1FCD62ED"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 xml:space="preserve">in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wit</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4"/>
          <w:szCs w:val="24"/>
        </w:rPr>
        <w:t xml:space="preserve"> </w:t>
      </w:r>
      <w:r w:rsidRPr="005569A7">
        <w:rPr>
          <w:color w:val="000000"/>
          <w:szCs w:val="24"/>
        </w:rPr>
        <w:t>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n (a</w:t>
      </w:r>
      <w:r w:rsidRPr="005569A7">
        <w:rPr>
          <w:color w:val="000000"/>
          <w:spacing w:val="-1"/>
          <w:szCs w:val="24"/>
        </w:rPr>
        <w:t>du</w:t>
      </w:r>
      <w:r w:rsidRPr="005569A7">
        <w:rPr>
          <w:color w:val="000000"/>
          <w:szCs w:val="24"/>
        </w:rPr>
        <w:t>lts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ac</w:t>
      </w:r>
      <w:r w:rsidRPr="005569A7">
        <w:rPr>
          <w:color w:val="000000"/>
          <w:spacing w:val="-2"/>
          <w:szCs w:val="24"/>
        </w:rPr>
        <w:t>c</w:t>
      </w:r>
      <w:r w:rsidRPr="005569A7">
        <w:rPr>
          <w:color w:val="000000"/>
          <w:spacing w:val="1"/>
          <w:szCs w:val="24"/>
        </w:rPr>
        <w:t>om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pacing w:val="-3"/>
          <w:szCs w:val="24"/>
        </w:rPr>
        <w:t>i</w:t>
      </w:r>
      <w:r w:rsidRPr="005569A7">
        <w:rPr>
          <w:color w:val="000000"/>
          <w:spacing w:val="1"/>
          <w:szCs w:val="24"/>
        </w:rPr>
        <w:t>e</w:t>
      </w:r>
      <w:r w:rsidRPr="005569A7">
        <w:rPr>
          <w:color w:val="000000"/>
          <w:szCs w:val="24"/>
        </w:rPr>
        <w:t xml:space="preserve">d </w:t>
      </w:r>
      <w:r w:rsidRPr="005569A7">
        <w:rPr>
          <w:color w:val="000000"/>
          <w:spacing w:val="-1"/>
          <w:szCs w:val="24"/>
        </w:rPr>
        <w:t>y</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h</w:t>
      </w:r>
      <w:r w:rsidRPr="005569A7">
        <w:rPr>
          <w:color w:val="000000"/>
          <w:szCs w:val="24"/>
        </w:rPr>
        <w:t>)</w:t>
      </w:r>
    </w:p>
    <w:p w14:paraId="2558DC5D" w14:textId="77777777" w:rsidR="00ED6E39" w:rsidRPr="005569A7" w:rsidRDefault="00ED6E39" w:rsidP="00ED6E39">
      <w:pPr>
        <w:widowControl w:val="0"/>
        <w:autoSpaceDE w:val="0"/>
        <w:autoSpaceDN w:val="0"/>
        <w:adjustRightInd w:val="0"/>
        <w:spacing w:before="9" w:line="260" w:lineRule="exact"/>
        <w:rPr>
          <w:color w:val="000000"/>
          <w:szCs w:val="24"/>
        </w:rPr>
      </w:pPr>
    </w:p>
    <w:p w14:paraId="5D0AB373" w14:textId="77777777" w:rsidR="00ED6E39" w:rsidRPr="005569A7" w:rsidRDefault="00ED6E39" w:rsidP="00FE64DF">
      <w:pPr>
        <w:widowControl w:val="0"/>
        <w:autoSpaceDE w:val="0"/>
        <w:autoSpaceDN w:val="0"/>
        <w:adjustRightInd w:val="0"/>
        <w:spacing w:line="240" w:lineRule="auto"/>
        <w:ind w:right="-2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1"/>
          <w:szCs w:val="24"/>
        </w:rPr>
        <w:t>o</w:t>
      </w:r>
      <w:r w:rsidRPr="005569A7">
        <w:rPr>
          <w:color w:val="000000"/>
          <w:spacing w:val="-1"/>
          <w:szCs w:val="24"/>
        </w:rPr>
        <w:t>pu</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 xml:space="preserve">will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d 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3"/>
          <w:szCs w:val="24"/>
        </w:rPr>
        <w:t>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 xml:space="preserve">r </w:t>
      </w:r>
      <w:r w:rsidRPr="005569A7">
        <w:rPr>
          <w:color w:val="000000"/>
          <w:spacing w:val="-3"/>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zCs w:val="24"/>
        </w:rPr>
        <w:t>r</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1"/>
          <w:szCs w:val="24"/>
        </w:rPr>
        <w:t xml:space="preserve"> H</w:t>
      </w:r>
      <w:r w:rsidRPr="005569A7">
        <w:rPr>
          <w:color w:val="000000"/>
          <w:szCs w:val="24"/>
        </w:rPr>
        <w:t>U</w:t>
      </w:r>
      <w:r w:rsidRPr="005569A7">
        <w:rPr>
          <w:color w:val="000000"/>
          <w:spacing w:val="1"/>
          <w:szCs w:val="24"/>
        </w:rPr>
        <w:t>D</w:t>
      </w:r>
      <w:r w:rsidRPr="005569A7">
        <w:rPr>
          <w:color w:val="000000"/>
          <w:szCs w:val="24"/>
        </w:rPr>
        <w:t>:</w:t>
      </w:r>
    </w:p>
    <w:p w14:paraId="7E93308B"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l</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pacing w:val="1"/>
          <w:szCs w:val="24"/>
        </w:rPr>
        <w:t>o</w:t>
      </w:r>
      <w:r w:rsidRPr="005569A7">
        <w:rPr>
          <w:color w:val="000000"/>
          <w:spacing w:val="-3"/>
          <w:szCs w:val="24"/>
        </w:rPr>
        <w:t>u</w:t>
      </w:r>
      <w:r w:rsidRPr="005569A7">
        <w:rPr>
          <w:color w:val="000000"/>
          <w:spacing w:val="-1"/>
          <w:szCs w:val="24"/>
        </w:rPr>
        <w:t>b</w:t>
      </w:r>
      <w:r w:rsidRPr="005569A7">
        <w:rPr>
          <w:color w:val="000000"/>
          <w:szCs w:val="24"/>
        </w:rPr>
        <w:t>l</w:t>
      </w:r>
      <w:r w:rsidRPr="005569A7">
        <w:rPr>
          <w:color w:val="000000"/>
          <w:spacing w:val="1"/>
          <w:szCs w:val="24"/>
        </w:rPr>
        <w:t>e</w:t>
      </w:r>
      <w:r w:rsidRPr="005569A7">
        <w:rPr>
          <w:color w:val="000000"/>
          <w:szCs w:val="24"/>
        </w:rPr>
        <w:t xml:space="preserve">d </w:t>
      </w:r>
      <w:r w:rsidRPr="005569A7">
        <w:rPr>
          <w:color w:val="000000"/>
          <w:spacing w:val="-1"/>
          <w:szCs w:val="24"/>
        </w:rPr>
        <w:t>u</w:t>
      </w:r>
      <w:r w:rsidRPr="005569A7">
        <w:rPr>
          <w:color w:val="000000"/>
          <w:szCs w:val="24"/>
        </w:rPr>
        <w:t>p in c</w:t>
      </w:r>
      <w:r w:rsidRPr="005569A7">
        <w:rPr>
          <w:color w:val="000000"/>
          <w:spacing w:val="1"/>
          <w:szCs w:val="24"/>
        </w:rPr>
        <w:t>o</w:t>
      </w:r>
      <w:r w:rsidRPr="005569A7">
        <w:rPr>
          <w:color w:val="000000"/>
          <w:spacing w:val="-3"/>
          <w:szCs w:val="24"/>
        </w:rPr>
        <w:t>n</w:t>
      </w:r>
      <w:r w:rsidRPr="005569A7">
        <w:rPr>
          <w:color w:val="000000"/>
          <w:spacing w:val="1"/>
          <w:szCs w:val="24"/>
        </w:rPr>
        <w:t>ve</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hou</w:t>
      </w:r>
      <w:r w:rsidRPr="005569A7">
        <w:rPr>
          <w:color w:val="000000"/>
          <w:szCs w:val="24"/>
        </w:rPr>
        <w:t>si</w:t>
      </w:r>
      <w:r w:rsidRPr="005569A7">
        <w:rPr>
          <w:color w:val="000000"/>
          <w:spacing w:val="-1"/>
          <w:szCs w:val="24"/>
        </w:rPr>
        <w:t>n</w:t>
      </w:r>
      <w:r w:rsidRPr="005569A7">
        <w:rPr>
          <w:color w:val="000000"/>
          <w:szCs w:val="24"/>
        </w:rPr>
        <w:t>g</w:t>
      </w:r>
    </w:p>
    <w:p w14:paraId="6FBA48AB" w14:textId="77777777" w:rsidR="00ED6E39" w:rsidRPr="005569A7" w:rsidRDefault="00ED6E39" w:rsidP="00ED6E39">
      <w:pPr>
        <w:widowControl w:val="0"/>
        <w:tabs>
          <w:tab w:val="left" w:pos="840"/>
        </w:tabs>
        <w:autoSpaceDE w:val="0"/>
        <w:autoSpaceDN w:val="0"/>
        <w:adjustRightInd w:val="0"/>
        <w:spacing w:before="10" w:line="240" w:lineRule="auto"/>
        <w:ind w:left="841" w:right="798"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1"/>
          <w:szCs w:val="24"/>
        </w:rPr>
        <w:t>e</w:t>
      </w:r>
      <w:r w:rsidRPr="005569A7">
        <w:rPr>
          <w:color w:val="000000"/>
          <w:szCs w:val="24"/>
        </w:rPr>
        <w:t>rly</w:t>
      </w:r>
      <w:r w:rsidRPr="005569A7">
        <w:rPr>
          <w:color w:val="000000"/>
          <w:spacing w:val="-1"/>
          <w:szCs w:val="24"/>
        </w:rPr>
        <w:t xml:space="preserve"> 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3"/>
          <w:szCs w:val="24"/>
        </w:rPr>
        <w:t>n</w:t>
      </w:r>
      <w:r w:rsidRPr="005569A7">
        <w:rPr>
          <w:color w:val="000000"/>
          <w:szCs w:val="24"/>
        </w:rPr>
        <w:t>s</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si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 xml:space="preserve">g in </w:t>
      </w:r>
      <w:r w:rsidRPr="005569A7">
        <w:rPr>
          <w:color w:val="000000"/>
          <w:spacing w:val="-1"/>
          <w:szCs w:val="24"/>
        </w:rPr>
        <w:t>S</w:t>
      </w:r>
      <w:r w:rsidRPr="005569A7">
        <w:rPr>
          <w:color w:val="000000"/>
          <w:spacing w:val="1"/>
          <w:szCs w:val="24"/>
        </w:rPr>
        <w:t>e</w:t>
      </w:r>
      <w:r w:rsidRPr="005569A7">
        <w:rPr>
          <w:color w:val="000000"/>
          <w:spacing w:val="-2"/>
          <w:szCs w:val="24"/>
        </w:rPr>
        <w:t>c</w:t>
      </w:r>
      <w:r w:rsidRPr="005569A7">
        <w:rPr>
          <w:color w:val="000000"/>
          <w:szCs w:val="24"/>
        </w:rPr>
        <w:t>ti</w:t>
      </w:r>
      <w:r w:rsidRPr="005569A7">
        <w:rPr>
          <w:color w:val="000000"/>
          <w:spacing w:val="-1"/>
          <w:szCs w:val="24"/>
        </w:rPr>
        <w:t>o</w:t>
      </w:r>
      <w:r w:rsidRPr="005569A7">
        <w:rPr>
          <w:color w:val="000000"/>
          <w:szCs w:val="24"/>
        </w:rPr>
        <w:t>n 8</w:t>
      </w:r>
      <w:r w:rsidRPr="005569A7">
        <w:rPr>
          <w:color w:val="000000"/>
          <w:spacing w:val="2"/>
          <w:szCs w:val="24"/>
        </w:rPr>
        <w:t xml:space="preserve"> </w:t>
      </w:r>
      <w:r w:rsidRPr="005569A7">
        <w:rPr>
          <w:color w:val="000000"/>
          <w:spacing w:val="-1"/>
          <w:szCs w:val="24"/>
        </w:rPr>
        <w:t>S</w:t>
      </w:r>
      <w:r w:rsidRPr="005569A7">
        <w:rPr>
          <w:color w:val="000000"/>
          <w:szCs w:val="24"/>
        </w:rPr>
        <w:t>RO,</w:t>
      </w:r>
      <w:r w:rsidRPr="005569A7">
        <w:rPr>
          <w:color w:val="000000"/>
          <w:spacing w:val="-2"/>
          <w:szCs w:val="24"/>
        </w:rPr>
        <w:t xml:space="preserve"> </w:t>
      </w:r>
      <w:r w:rsidRPr="005569A7">
        <w:rPr>
          <w:color w:val="000000"/>
          <w:spacing w:val="-1"/>
          <w:szCs w:val="24"/>
        </w:rPr>
        <w:t>Sh</w:t>
      </w:r>
      <w:r w:rsidRPr="005569A7">
        <w:rPr>
          <w:color w:val="000000"/>
          <w:spacing w:val="1"/>
          <w:szCs w:val="24"/>
        </w:rPr>
        <w:t>e</w:t>
      </w:r>
      <w:r w:rsidRPr="005569A7">
        <w:rPr>
          <w:color w:val="000000"/>
          <w:szCs w:val="24"/>
        </w:rPr>
        <w:t>lt</w:t>
      </w:r>
      <w:r w:rsidRPr="005569A7">
        <w:rPr>
          <w:color w:val="000000"/>
          <w:spacing w:val="-2"/>
          <w:szCs w:val="24"/>
        </w:rPr>
        <w:t>e</w:t>
      </w:r>
      <w:r w:rsidRPr="005569A7">
        <w:rPr>
          <w:color w:val="000000"/>
          <w:szCs w:val="24"/>
        </w:rPr>
        <w:t xml:space="preserve">r </w:t>
      </w:r>
      <w:r w:rsidRPr="005569A7">
        <w:rPr>
          <w:color w:val="000000"/>
          <w:spacing w:val="1"/>
          <w:szCs w:val="24"/>
        </w:rPr>
        <w:t>P</w:t>
      </w:r>
      <w:r w:rsidRPr="005569A7">
        <w:rPr>
          <w:color w:val="000000"/>
          <w:szCs w:val="24"/>
        </w:rPr>
        <w:t>l</w:t>
      </w:r>
      <w:r w:rsidRPr="005569A7">
        <w:rPr>
          <w:color w:val="000000"/>
          <w:spacing w:val="-1"/>
          <w:szCs w:val="24"/>
        </w:rPr>
        <w:t>u</w:t>
      </w:r>
      <w:r w:rsidRPr="005569A7">
        <w:rPr>
          <w:color w:val="000000"/>
          <w:szCs w:val="24"/>
        </w:rPr>
        <w:t>s</w:t>
      </w:r>
      <w:r w:rsidRPr="005569A7">
        <w:rPr>
          <w:color w:val="000000"/>
          <w:spacing w:val="-2"/>
          <w:szCs w:val="24"/>
        </w:rPr>
        <w:t xml:space="preserve"> </w:t>
      </w:r>
      <w:r w:rsidRPr="005569A7">
        <w:rPr>
          <w:color w:val="000000"/>
          <w:szCs w:val="24"/>
        </w:rPr>
        <w:t>Car</w:t>
      </w:r>
      <w:r w:rsidRPr="005569A7">
        <w:rPr>
          <w:color w:val="000000"/>
          <w:spacing w:val="1"/>
          <w:szCs w:val="24"/>
        </w:rPr>
        <w:t>e</w:t>
      </w:r>
      <w:r w:rsidRPr="005569A7">
        <w:rPr>
          <w:color w:val="000000"/>
          <w:szCs w:val="24"/>
        </w:rPr>
        <w:t>,</w:t>
      </w:r>
      <w:r w:rsidRPr="005569A7">
        <w:rPr>
          <w:color w:val="000000"/>
          <w:spacing w:val="-4"/>
          <w:szCs w:val="24"/>
        </w:rPr>
        <w:t xml:space="preserve"> </w:t>
      </w:r>
      <w:r w:rsidRPr="005569A7">
        <w:rPr>
          <w:color w:val="000000"/>
          <w:spacing w:val="-1"/>
          <w:szCs w:val="24"/>
        </w:rPr>
        <w:t>SH</w:t>
      </w:r>
      <w:r w:rsidRPr="005569A7">
        <w:rPr>
          <w:color w:val="000000"/>
          <w:szCs w:val="24"/>
        </w:rPr>
        <w:t>P</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2"/>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 xml:space="preserve">t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t</w:t>
      </w:r>
      <w:r w:rsidRPr="005569A7">
        <w:rPr>
          <w:color w:val="000000"/>
          <w:spacing w:val="-3"/>
          <w:szCs w:val="24"/>
        </w:rPr>
        <w:t>h</w:t>
      </w:r>
      <w:r w:rsidRPr="005569A7">
        <w:rPr>
          <w:color w:val="000000"/>
          <w:spacing w:val="1"/>
          <w:szCs w:val="24"/>
        </w:rPr>
        <w:t>e</w:t>
      </w:r>
      <w:r w:rsidRPr="005569A7">
        <w:rPr>
          <w:color w:val="000000"/>
          <w:szCs w:val="24"/>
        </w:rPr>
        <w:t xml:space="preserve">r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2"/>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un</w:t>
      </w:r>
      <w:r w:rsidRPr="005569A7">
        <w:rPr>
          <w:color w:val="000000"/>
          <w:szCs w:val="24"/>
        </w:rPr>
        <w:t>its</w:t>
      </w:r>
    </w:p>
    <w:p w14:paraId="5882B1D8" w14:textId="77777777" w:rsidR="00ED6E39" w:rsidRPr="005569A7" w:rsidRDefault="00ED6E39" w:rsidP="00ED6E39">
      <w:pPr>
        <w:widowControl w:val="0"/>
        <w:tabs>
          <w:tab w:val="left" w:pos="840"/>
        </w:tabs>
        <w:autoSpaceDE w:val="0"/>
        <w:autoSpaceDN w:val="0"/>
        <w:adjustRightInd w:val="0"/>
        <w:spacing w:before="12" w:line="240" w:lineRule="auto"/>
        <w:ind w:left="841" w:right="161" w:hanging="36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 xml:space="preserve">n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yo</w:t>
      </w:r>
      <w:r w:rsidRPr="005569A7">
        <w:rPr>
          <w:color w:val="000000"/>
          <w:spacing w:val="-3"/>
          <w:szCs w:val="24"/>
        </w:rPr>
        <w:t>u</w:t>
      </w:r>
      <w:r w:rsidRPr="005569A7">
        <w:rPr>
          <w:color w:val="000000"/>
          <w:szCs w:val="24"/>
        </w:rPr>
        <w:t>t</w:t>
      </w:r>
      <w:r w:rsidRPr="005569A7">
        <w:rPr>
          <w:color w:val="000000"/>
          <w:spacing w:val="-1"/>
          <w:szCs w:val="24"/>
        </w:rPr>
        <w:t>h</w:t>
      </w:r>
      <w:r w:rsidRPr="005569A7">
        <w:rPr>
          <w:color w:val="000000"/>
          <w:szCs w:val="24"/>
        </w:rPr>
        <w:t>,</w:t>
      </w:r>
      <w:r w:rsidRPr="005569A7">
        <w:rPr>
          <w:color w:val="000000"/>
          <w:spacing w:val="1"/>
          <w:szCs w:val="24"/>
        </w:rPr>
        <w:t xml:space="preserve"> </w:t>
      </w:r>
      <w:r w:rsidRPr="005569A7">
        <w:rPr>
          <w:color w:val="000000"/>
          <w:szCs w:val="24"/>
        </w:rPr>
        <w:t>w</w:t>
      </w:r>
      <w:r w:rsidRPr="005569A7">
        <w:rPr>
          <w:color w:val="000000"/>
          <w:spacing w:val="-3"/>
          <w:szCs w:val="24"/>
        </w:rPr>
        <w:t>h</w:t>
      </w:r>
      <w:r w:rsidRPr="005569A7">
        <w:rPr>
          <w:color w:val="000000"/>
          <w:szCs w:val="24"/>
        </w:rPr>
        <w:t>o</w:t>
      </w:r>
      <w:r w:rsidRPr="005569A7">
        <w:rPr>
          <w:color w:val="000000"/>
          <w:spacing w:val="2"/>
          <w:szCs w:val="24"/>
        </w:rPr>
        <w:t xml:space="preserve"> </w:t>
      </w:r>
      <w:r w:rsidRPr="005569A7">
        <w:rPr>
          <w:color w:val="000000"/>
          <w:spacing w:val="-1"/>
          <w:szCs w:val="24"/>
        </w:rPr>
        <w:t>b</w:t>
      </w:r>
      <w:r w:rsidRPr="005569A7">
        <w:rPr>
          <w:color w:val="000000"/>
          <w:spacing w:val="1"/>
          <w:szCs w:val="24"/>
        </w:rPr>
        <w:t>e</w:t>
      </w:r>
      <w:r w:rsidRPr="005569A7">
        <w:rPr>
          <w:color w:val="000000"/>
          <w:spacing w:val="-2"/>
          <w:szCs w:val="24"/>
        </w:rPr>
        <w:t>c</w:t>
      </w:r>
      <w:r w:rsidRPr="005569A7">
        <w:rPr>
          <w:color w:val="000000"/>
          <w:szCs w:val="24"/>
        </w:rPr>
        <w:t>a</w:t>
      </w:r>
      <w:r w:rsidRPr="005569A7">
        <w:rPr>
          <w:color w:val="000000"/>
          <w:spacing w:val="-1"/>
          <w:szCs w:val="24"/>
        </w:rPr>
        <w:t>u</w:t>
      </w:r>
      <w:r w:rsidRPr="005569A7">
        <w:rPr>
          <w:color w:val="000000"/>
          <w:szCs w:val="24"/>
        </w:rPr>
        <w:t>se</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ir</w:t>
      </w:r>
      <w:r w:rsidRPr="005569A7">
        <w:rPr>
          <w:color w:val="000000"/>
          <w:spacing w:val="-2"/>
          <w:szCs w:val="24"/>
        </w:rPr>
        <w:t xml:space="preserve"> </w:t>
      </w:r>
      <w:r w:rsidRPr="005569A7">
        <w:rPr>
          <w:color w:val="000000"/>
          <w:spacing w:val="-1"/>
          <w:szCs w:val="24"/>
        </w:rPr>
        <w:t>o</w:t>
      </w:r>
      <w:r w:rsidRPr="005569A7">
        <w:rPr>
          <w:color w:val="000000"/>
          <w:szCs w:val="24"/>
        </w:rPr>
        <w:t xml:space="preserve">wn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 xml:space="preserve">a </w:t>
      </w:r>
      <w:r w:rsidRPr="005569A7">
        <w:rPr>
          <w:color w:val="000000"/>
          <w:spacing w:val="-1"/>
          <w:szCs w:val="24"/>
        </w:rPr>
        <w:t>p</w:t>
      </w:r>
      <w:r w:rsidRPr="005569A7">
        <w:rPr>
          <w:color w:val="000000"/>
          <w:szCs w:val="24"/>
        </w:rPr>
        <w:t>ar</w:t>
      </w:r>
      <w:r w:rsidRPr="005569A7">
        <w:rPr>
          <w:color w:val="000000"/>
          <w:spacing w:val="-2"/>
          <w:szCs w:val="24"/>
        </w:rPr>
        <w:t>e</w:t>
      </w:r>
      <w:r w:rsidRPr="005569A7">
        <w:rPr>
          <w:color w:val="000000"/>
          <w:spacing w:val="-1"/>
          <w:szCs w:val="24"/>
        </w:rPr>
        <w:t>n</w:t>
      </w:r>
      <w:r w:rsidRPr="005569A7">
        <w:rPr>
          <w:color w:val="000000"/>
          <w:szCs w:val="24"/>
        </w:rPr>
        <w:t>t’s</w:t>
      </w:r>
      <w:r w:rsidRPr="005569A7">
        <w:rPr>
          <w:color w:val="000000"/>
          <w:spacing w:val="1"/>
          <w:szCs w:val="24"/>
        </w:rPr>
        <w:t xml:space="preserve">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n</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a</w:t>
      </w:r>
      <w:r w:rsidRPr="005569A7">
        <w:rPr>
          <w:color w:val="000000"/>
          <w:spacing w:val="-1"/>
          <w:szCs w:val="24"/>
        </w:rPr>
        <w:t>b</w:t>
      </w:r>
      <w:r w:rsidRPr="005569A7">
        <w:rPr>
          <w:color w:val="000000"/>
          <w:szCs w:val="24"/>
        </w:rPr>
        <w:t>a</w:t>
      </w:r>
      <w:r w:rsidRPr="005569A7">
        <w:rPr>
          <w:color w:val="000000"/>
          <w:spacing w:val="-3"/>
          <w:szCs w:val="24"/>
        </w:rPr>
        <w:t>n</w:t>
      </w:r>
      <w:r w:rsidRPr="005569A7">
        <w:rPr>
          <w:color w:val="000000"/>
          <w:spacing w:val="-1"/>
          <w:szCs w:val="24"/>
        </w:rPr>
        <w:t>d</w:t>
      </w:r>
      <w:r w:rsidRPr="005569A7">
        <w:rPr>
          <w:color w:val="000000"/>
          <w:spacing w:val="1"/>
          <w:szCs w:val="24"/>
        </w:rPr>
        <w:t>o</w:t>
      </w:r>
      <w:r w:rsidRPr="005569A7">
        <w:rPr>
          <w:color w:val="000000"/>
          <w:spacing w:val="-1"/>
          <w:szCs w:val="24"/>
        </w:rPr>
        <w:t>n</w:t>
      </w:r>
      <w:r w:rsidRPr="005569A7">
        <w:rPr>
          <w:color w:val="000000"/>
          <w:spacing w:val="1"/>
          <w:szCs w:val="24"/>
        </w:rPr>
        <w:t>me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pacing w:val="-3"/>
          <w:szCs w:val="24"/>
        </w:rPr>
        <w:t>n</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si</w:t>
      </w:r>
      <w:r w:rsidRPr="005569A7">
        <w:rPr>
          <w:color w:val="000000"/>
          <w:spacing w:val="-1"/>
          <w:szCs w:val="24"/>
        </w:rPr>
        <w:t>d</w:t>
      </w:r>
      <w:r w:rsidRPr="005569A7">
        <w:rPr>
          <w:color w:val="000000"/>
          <w:szCs w:val="24"/>
        </w:rPr>
        <w:t>e t</w:t>
      </w:r>
      <w:r w:rsidRPr="005569A7">
        <w:rPr>
          <w:color w:val="000000"/>
          <w:spacing w:val="1"/>
          <w:szCs w:val="24"/>
        </w:rPr>
        <w:t>em</w:t>
      </w:r>
      <w:r w:rsidRPr="005569A7">
        <w:rPr>
          <w:color w:val="000000"/>
          <w:spacing w:val="-3"/>
          <w:szCs w:val="24"/>
        </w:rPr>
        <w:t>p</w:t>
      </w:r>
      <w:r w:rsidRPr="005569A7">
        <w:rPr>
          <w:color w:val="000000"/>
          <w:spacing w:val="1"/>
          <w:szCs w:val="24"/>
        </w:rPr>
        <w:t>o</w:t>
      </w:r>
      <w:r w:rsidRPr="005569A7">
        <w:rPr>
          <w:color w:val="000000"/>
          <w:szCs w:val="24"/>
        </w:rPr>
        <w:t>rari</w:t>
      </w:r>
      <w:r w:rsidRPr="005569A7">
        <w:rPr>
          <w:color w:val="000000"/>
          <w:spacing w:val="-3"/>
          <w:szCs w:val="24"/>
        </w:rPr>
        <w:t>l</w:t>
      </w:r>
      <w:r w:rsidRPr="005569A7">
        <w:rPr>
          <w:color w:val="000000"/>
          <w:szCs w:val="24"/>
        </w:rPr>
        <w:t>y</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 xml:space="preserve">r a </w:t>
      </w:r>
      <w:proofErr w:type="gramStart"/>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tici</w:t>
      </w:r>
      <w:r w:rsidRPr="005569A7">
        <w:rPr>
          <w:color w:val="000000"/>
          <w:spacing w:val="-1"/>
          <w:szCs w:val="24"/>
        </w:rPr>
        <w:t>p</w:t>
      </w:r>
      <w:r w:rsidRPr="005569A7">
        <w:rPr>
          <w:color w:val="000000"/>
          <w:szCs w:val="24"/>
        </w:rPr>
        <w:t>at</w:t>
      </w:r>
      <w:r w:rsidRPr="005569A7">
        <w:rPr>
          <w:color w:val="000000"/>
          <w:spacing w:val="1"/>
          <w:szCs w:val="24"/>
        </w:rPr>
        <w:t>e</w:t>
      </w:r>
      <w:r w:rsidRPr="005569A7">
        <w:rPr>
          <w:color w:val="000000"/>
          <w:szCs w:val="24"/>
        </w:rPr>
        <w:t>d</w:t>
      </w:r>
      <w:proofErr w:type="gramEnd"/>
      <w:r w:rsidRPr="005569A7">
        <w:rPr>
          <w:color w:val="000000"/>
          <w:szCs w:val="24"/>
        </w:rPr>
        <w:t xml:space="preserve"> </w:t>
      </w:r>
      <w:r w:rsidRPr="005569A7">
        <w:rPr>
          <w:color w:val="000000"/>
          <w:spacing w:val="-1"/>
          <w:szCs w:val="24"/>
        </w:rPr>
        <w:t>du</w:t>
      </w:r>
      <w:r w:rsidRPr="005569A7">
        <w:rPr>
          <w:color w:val="000000"/>
          <w:szCs w:val="24"/>
        </w:rPr>
        <w:t>ra</w:t>
      </w:r>
      <w:r w:rsidRPr="005569A7">
        <w:rPr>
          <w:color w:val="000000"/>
          <w:spacing w:val="1"/>
          <w:szCs w:val="24"/>
        </w:rPr>
        <w:t>t</w:t>
      </w:r>
      <w:r w:rsidRPr="005569A7">
        <w:rPr>
          <w:color w:val="000000"/>
          <w:spacing w:val="-3"/>
          <w:szCs w:val="24"/>
        </w:rPr>
        <w:t>i</w:t>
      </w:r>
      <w:r w:rsidRPr="005569A7">
        <w:rPr>
          <w:color w:val="000000"/>
          <w:spacing w:val="1"/>
          <w:szCs w:val="24"/>
        </w:rPr>
        <w:t>o</w:t>
      </w:r>
      <w:r w:rsidRPr="005569A7">
        <w:rPr>
          <w:color w:val="000000"/>
          <w:szCs w:val="24"/>
        </w:rPr>
        <w:t xml:space="preserve">n in </w:t>
      </w:r>
      <w:r w:rsidRPr="005569A7">
        <w:rPr>
          <w:color w:val="000000"/>
          <w:spacing w:val="-3"/>
          <w:szCs w:val="24"/>
        </w:rPr>
        <w:t>h</w:t>
      </w:r>
      <w:r w:rsidRPr="005569A7">
        <w:rPr>
          <w:color w:val="000000"/>
          <w:spacing w:val="-1"/>
          <w:szCs w:val="24"/>
        </w:rPr>
        <w:t>o</w:t>
      </w:r>
      <w:r w:rsidRPr="005569A7">
        <w:rPr>
          <w:color w:val="000000"/>
          <w:szCs w:val="24"/>
        </w:rPr>
        <w:t>s</w:t>
      </w:r>
      <w:r w:rsidRPr="005569A7">
        <w:rPr>
          <w:color w:val="000000"/>
          <w:spacing w:val="-1"/>
          <w:szCs w:val="24"/>
        </w:rPr>
        <w:t>p</w:t>
      </w:r>
      <w:r w:rsidRPr="005569A7">
        <w:rPr>
          <w:color w:val="000000"/>
          <w:szCs w:val="24"/>
        </w:rPr>
        <w:t>itals,</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si</w:t>
      </w:r>
      <w:r w:rsidRPr="005569A7">
        <w:rPr>
          <w:color w:val="000000"/>
          <w:spacing w:val="-3"/>
          <w:szCs w:val="24"/>
        </w:rPr>
        <w:t>d</w:t>
      </w:r>
      <w:r w:rsidRPr="005569A7">
        <w:rPr>
          <w:color w:val="000000"/>
          <w:spacing w:val="1"/>
          <w:szCs w:val="24"/>
        </w:rPr>
        <w:t>e</w:t>
      </w:r>
      <w:r w:rsidRPr="005569A7">
        <w:rPr>
          <w:color w:val="000000"/>
          <w:spacing w:val="-1"/>
          <w:szCs w:val="24"/>
        </w:rPr>
        <w:t>n</w:t>
      </w:r>
      <w:r w:rsidRPr="005569A7">
        <w:rPr>
          <w:color w:val="000000"/>
          <w:szCs w:val="24"/>
        </w:rPr>
        <w:t>tial t</w:t>
      </w:r>
      <w:r w:rsidRPr="005569A7">
        <w:rPr>
          <w:color w:val="000000"/>
          <w:spacing w:val="-3"/>
          <w:szCs w:val="24"/>
        </w:rPr>
        <w:t>r</w:t>
      </w:r>
      <w:r w:rsidRPr="005569A7">
        <w:rPr>
          <w:color w:val="000000"/>
          <w:spacing w:val="1"/>
          <w:szCs w:val="24"/>
        </w:rPr>
        <w:t>e</w:t>
      </w:r>
      <w:r w:rsidRPr="005569A7">
        <w:rPr>
          <w:color w:val="000000"/>
          <w:szCs w:val="24"/>
        </w:rPr>
        <w:t>a</w:t>
      </w:r>
      <w:r w:rsidRPr="005569A7">
        <w:rPr>
          <w:color w:val="000000"/>
          <w:spacing w:val="-2"/>
          <w:szCs w:val="24"/>
        </w:rPr>
        <w:t>t</w:t>
      </w:r>
      <w:r w:rsidRPr="005569A7">
        <w:rPr>
          <w:color w:val="000000"/>
          <w:spacing w:val="1"/>
          <w:szCs w:val="24"/>
        </w:rPr>
        <w:t>m</w:t>
      </w:r>
      <w:r w:rsidRPr="005569A7">
        <w:rPr>
          <w:color w:val="000000"/>
          <w:spacing w:val="-2"/>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facilitie</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pacing w:val="-2"/>
          <w:szCs w:val="24"/>
        </w:rPr>
        <w:t>e</w:t>
      </w:r>
      <w:r w:rsidRPr="005569A7">
        <w:rPr>
          <w:color w:val="000000"/>
          <w:spacing w:val="1"/>
          <w:szCs w:val="24"/>
        </w:rPr>
        <w:t>me</w:t>
      </w:r>
      <w:r w:rsidRPr="005569A7">
        <w:rPr>
          <w:color w:val="000000"/>
          <w:szCs w:val="24"/>
        </w:rPr>
        <w:t>r</w:t>
      </w:r>
      <w:r w:rsidRPr="005569A7">
        <w:rPr>
          <w:color w:val="000000"/>
          <w:spacing w:val="-3"/>
          <w:szCs w:val="24"/>
        </w:rPr>
        <w:t>g</w:t>
      </w:r>
      <w:r w:rsidRPr="005569A7">
        <w:rPr>
          <w:color w:val="000000"/>
          <w:spacing w:val="1"/>
          <w:szCs w:val="24"/>
        </w:rPr>
        <w:t>e</w:t>
      </w:r>
      <w:r w:rsidRPr="005569A7">
        <w:rPr>
          <w:color w:val="000000"/>
          <w:spacing w:val="-1"/>
          <w:szCs w:val="24"/>
        </w:rPr>
        <w:t>n</w:t>
      </w:r>
      <w:r w:rsidRPr="005569A7">
        <w:rPr>
          <w:color w:val="000000"/>
          <w:szCs w:val="24"/>
        </w:rPr>
        <w:t>cy f</w:t>
      </w:r>
      <w:r w:rsidRPr="005569A7">
        <w:rPr>
          <w:color w:val="000000"/>
          <w:spacing w:val="1"/>
          <w:szCs w:val="24"/>
        </w:rPr>
        <w:t>o</w:t>
      </w:r>
      <w:r w:rsidRPr="005569A7">
        <w:rPr>
          <w:color w:val="000000"/>
          <w:szCs w:val="24"/>
        </w:rPr>
        <w:t>s</w:t>
      </w:r>
      <w:r w:rsidRPr="005569A7">
        <w:rPr>
          <w:color w:val="000000"/>
          <w:spacing w:val="-2"/>
          <w:szCs w:val="24"/>
        </w:rPr>
        <w:t>t</w:t>
      </w:r>
      <w:r w:rsidRPr="005569A7">
        <w:rPr>
          <w:color w:val="000000"/>
          <w:spacing w:val="1"/>
          <w:szCs w:val="24"/>
        </w:rPr>
        <w:t>e</w:t>
      </w:r>
      <w:r w:rsidRPr="005569A7">
        <w:rPr>
          <w:color w:val="000000"/>
          <w:szCs w:val="24"/>
        </w:rPr>
        <w:t>r ca</w:t>
      </w:r>
      <w:r w:rsidRPr="005569A7">
        <w:rPr>
          <w:color w:val="000000"/>
          <w:spacing w:val="-3"/>
          <w:szCs w:val="24"/>
        </w:rPr>
        <w:t>r</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n facil</w:t>
      </w:r>
      <w:r w:rsidRPr="005569A7">
        <w:rPr>
          <w:color w:val="000000"/>
          <w:spacing w:val="-3"/>
          <w:szCs w:val="24"/>
        </w:rPr>
        <w:t>i</w:t>
      </w:r>
      <w:r w:rsidRPr="005569A7">
        <w:rPr>
          <w:color w:val="000000"/>
          <w:szCs w:val="24"/>
        </w:rPr>
        <w:t>ties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li</w:t>
      </w:r>
      <w:r w:rsidRPr="005569A7">
        <w:rPr>
          <w:color w:val="000000"/>
          <w:spacing w:val="-2"/>
          <w:szCs w:val="24"/>
        </w:rPr>
        <w:t>k</w:t>
      </w:r>
      <w:r w:rsidRPr="005569A7">
        <w:rPr>
          <w:color w:val="000000"/>
          <w:szCs w:val="24"/>
        </w:rPr>
        <w:t>e</w:t>
      </w:r>
    </w:p>
    <w:p w14:paraId="28ED90B3" w14:textId="77777777" w:rsidR="00ED6E39" w:rsidRPr="005569A7" w:rsidRDefault="00ED6E39" w:rsidP="00ED6E39">
      <w:pPr>
        <w:widowControl w:val="0"/>
        <w:tabs>
          <w:tab w:val="left" w:pos="840"/>
        </w:tabs>
        <w:autoSpaceDE w:val="0"/>
        <w:autoSpaceDN w:val="0"/>
        <w:adjustRightInd w:val="0"/>
        <w:spacing w:before="12" w:line="240" w:lineRule="auto"/>
        <w:ind w:left="482"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Adu</w:t>
      </w:r>
      <w:r w:rsidRPr="005569A7">
        <w:rPr>
          <w:color w:val="000000"/>
          <w:szCs w:val="24"/>
        </w:rPr>
        <w:t>lts</w:t>
      </w:r>
      <w:r w:rsidRPr="005569A7">
        <w:rPr>
          <w:color w:val="000000"/>
          <w:spacing w:val="1"/>
          <w:szCs w:val="24"/>
        </w:rPr>
        <w:t xml:space="preserve"> </w:t>
      </w:r>
      <w:r w:rsidRPr="005569A7">
        <w:rPr>
          <w:color w:val="000000"/>
          <w:szCs w:val="24"/>
        </w:rPr>
        <w:t>li</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 in</w:t>
      </w:r>
      <w:r w:rsidRPr="005569A7">
        <w:rPr>
          <w:color w:val="000000"/>
          <w:spacing w:val="-3"/>
          <w:szCs w:val="24"/>
        </w:rPr>
        <w:t xml:space="preserve"> </w:t>
      </w:r>
      <w:r w:rsidRPr="005569A7">
        <w:rPr>
          <w:color w:val="000000"/>
          <w:spacing w:val="1"/>
          <w:szCs w:val="24"/>
        </w:rPr>
        <w:t>me</w:t>
      </w:r>
      <w:r w:rsidRPr="005569A7">
        <w:rPr>
          <w:color w:val="000000"/>
          <w:spacing w:val="-1"/>
          <w:szCs w:val="24"/>
        </w:rPr>
        <w:t>n</w:t>
      </w:r>
      <w:r w:rsidRPr="005569A7">
        <w:rPr>
          <w:color w:val="000000"/>
          <w:szCs w:val="24"/>
        </w:rPr>
        <w:t xml:space="preserve">tal </w:t>
      </w:r>
      <w:r w:rsidRPr="005569A7">
        <w:rPr>
          <w:color w:val="000000"/>
          <w:spacing w:val="-3"/>
          <w:szCs w:val="24"/>
        </w:rPr>
        <w:t>h</w:t>
      </w:r>
      <w:r w:rsidRPr="005569A7">
        <w:rPr>
          <w:color w:val="000000"/>
          <w:spacing w:val="1"/>
          <w:szCs w:val="24"/>
        </w:rPr>
        <w:t>e</w:t>
      </w:r>
      <w:r w:rsidRPr="005569A7">
        <w:rPr>
          <w:color w:val="000000"/>
          <w:szCs w:val="24"/>
        </w:rPr>
        <w:t>a</w:t>
      </w:r>
      <w:r w:rsidRPr="005569A7">
        <w:rPr>
          <w:color w:val="000000"/>
          <w:spacing w:val="-3"/>
          <w:szCs w:val="24"/>
        </w:rPr>
        <w:t>l</w:t>
      </w:r>
      <w:r w:rsidRPr="005569A7">
        <w:rPr>
          <w:color w:val="000000"/>
          <w:szCs w:val="24"/>
        </w:rPr>
        <w:t>th facilitie</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pacing w:val="-2"/>
          <w:szCs w:val="24"/>
        </w:rPr>
        <w:t>e</w:t>
      </w:r>
      <w:r w:rsidRPr="005569A7">
        <w:rPr>
          <w:color w:val="000000"/>
          <w:spacing w:val="1"/>
          <w:szCs w:val="24"/>
        </w:rPr>
        <w:t>m</w:t>
      </w:r>
      <w:r w:rsidRPr="005569A7">
        <w:rPr>
          <w:color w:val="000000"/>
          <w:szCs w:val="24"/>
        </w:rPr>
        <w:t>ical</w:t>
      </w:r>
      <w:r w:rsidRPr="005569A7">
        <w:rPr>
          <w:color w:val="000000"/>
          <w:spacing w:val="-2"/>
          <w:szCs w:val="24"/>
        </w:rPr>
        <w:t xml:space="preserve"> </w:t>
      </w:r>
      <w:r w:rsidRPr="005569A7">
        <w:rPr>
          <w:color w:val="000000"/>
          <w:spacing w:val="-1"/>
          <w:szCs w:val="24"/>
        </w:rPr>
        <w:t>d</w:t>
      </w:r>
      <w:r w:rsidRPr="005569A7">
        <w:rPr>
          <w:color w:val="000000"/>
          <w:spacing w:val="1"/>
          <w:szCs w:val="24"/>
        </w:rPr>
        <w:t>e</w:t>
      </w:r>
      <w:r w:rsidRPr="005569A7">
        <w:rPr>
          <w:color w:val="000000"/>
          <w:spacing w:val="-1"/>
          <w:szCs w:val="24"/>
        </w:rPr>
        <w:t>p</w:t>
      </w:r>
      <w:r w:rsidRPr="005569A7">
        <w:rPr>
          <w:color w:val="000000"/>
          <w:spacing w:val="-2"/>
          <w:szCs w:val="24"/>
        </w:rPr>
        <w:t>e</w:t>
      </w:r>
      <w:r w:rsidRPr="005569A7">
        <w:rPr>
          <w:color w:val="000000"/>
          <w:spacing w:val="-1"/>
          <w:szCs w:val="24"/>
        </w:rPr>
        <w:t>nd</w:t>
      </w:r>
      <w:r w:rsidRPr="005569A7">
        <w:rPr>
          <w:color w:val="000000"/>
          <w:spacing w:val="1"/>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facilit</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cri</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pacing w:val="-3"/>
          <w:szCs w:val="24"/>
        </w:rPr>
        <w:t>a</w:t>
      </w:r>
      <w:r w:rsidRPr="005569A7">
        <w:rPr>
          <w:color w:val="000000"/>
          <w:szCs w:val="24"/>
        </w:rPr>
        <w:t>l j</w:t>
      </w:r>
      <w:r w:rsidRPr="005569A7">
        <w:rPr>
          <w:color w:val="000000"/>
          <w:spacing w:val="-1"/>
          <w:szCs w:val="24"/>
        </w:rPr>
        <w:t>u</w:t>
      </w:r>
      <w:r w:rsidRPr="005569A7">
        <w:rPr>
          <w:color w:val="000000"/>
          <w:szCs w:val="24"/>
        </w:rPr>
        <w:t>stice</w:t>
      </w:r>
      <w:r w:rsidRPr="005569A7">
        <w:rPr>
          <w:color w:val="000000"/>
          <w:spacing w:val="1"/>
          <w:szCs w:val="24"/>
        </w:rPr>
        <w:t xml:space="preserve"> </w:t>
      </w:r>
      <w:r w:rsidRPr="005569A7">
        <w:rPr>
          <w:color w:val="000000"/>
          <w:spacing w:val="-3"/>
          <w:szCs w:val="24"/>
        </w:rPr>
        <w:t>f</w:t>
      </w:r>
      <w:r w:rsidRPr="005569A7">
        <w:rPr>
          <w:color w:val="000000"/>
          <w:szCs w:val="24"/>
        </w:rPr>
        <w:t>acilities</w:t>
      </w:r>
    </w:p>
    <w:p w14:paraId="3CD4E5B7" w14:textId="77777777" w:rsidR="00ED6E39" w:rsidRPr="005569A7" w:rsidRDefault="00ED6E39" w:rsidP="00ED6E39">
      <w:pPr>
        <w:widowControl w:val="0"/>
        <w:autoSpaceDE w:val="0"/>
        <w:autoSpaceDN w:val="0"/>
        <w:adjustRightInd w:val="0"/>
        <w:spacing w:before="7" w:line="260" w:lineRule="exact"/>
        <w:rPr>
          <w:color w:val="000000"/>
          <w:szCs w:val="24"/>
        </w:rPr>
      </w:pPr>
    </w:p>
    <w:p w14:paraId="4E7D6A48" w14:textId="77777777" w:rsidR="00ED6E39" w:rsidRPr="005569A7" w:rsidRDefault="00ED6E39" w:rsidP="00FE64DF">
      <w:pPr>
        <w:widowControl w:val="0"/>
        <w:autoSpaceDE w:val="0"/>
        <w:autoSpaceDN w:val="0"/>
        <w:adjustRightInd w:val="0"/>
        <w:spacing w:line="240" w:lineRule="auto"/>
        <w:ind w:right="-20"/>
        <w:rPr>
          <w:color w:val="000000"/>
          <w:szCs w:val="24"/>
        </w:rPr>
      </w:pPr>
      <w:r w:rsidRPr="005569A7">
        <w:rPr>
          <w:color w:val="000000"/>
          <w:szCs w:val="24"/>
        </w:rPr>
        <w:t>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pacing w:val="-1"/>
          <w:szCs w:val="24"/>
        </w:rPr>
        <w:t>Sh</w:t>
      </w:r>
      <w:r w:rsidRPr="005569A7">
        <w:rPr>
          <w:color w:val="000000"/>
          <w:szCs w:val="24"/>
        </w:rPr>
        <w:t>e</w:t>
      </w:r>
      <w:r w:rsidRPr="005569A7">
        <w:rPr>
          <w:color w:val="000000"/>
          <w:spacing w:val="-3"/>
          <w:szCs w:val="24"/>
        </w:rPr>
        <w:t>l</w:t>
      </w:r>
      <w:r w:rsidRPr="005569A7">
        <w:rPr>
          <w:color w:val="000000"/>
          <w:szCs w:val="24"/>
        </w:rPr>
        <w:t>tered</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4"/>
          <w:szCs w:val="24"/>
        </w:rPr>
        <w:t xml:space="preserve"> </w:t>
      </w:r>
      <w:r w:rsidRPr="005569A7">
        <w:rPr>
          <w:color w:val="000000"/>
          <w:spacing w:val="-1"/>
          <w:szCs w:val="24"/>
        </w:rPr>
        <w:t>d</w:t>
      </w:r>
      <w:r w:rsidRPr="005569A7">
        <w:rPr>
          <w:color w:val="000000"/>
          <w:szCs w:val="24"/>
        </w:rPr>
        <w:t>ata,</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will:</w:t>
      </w:r>
    </w:p>
    <w:p w14:paraId="3C632CF7" w14:textId="77777777" w:rsidR="00ED6E39" w:rsidRPr="005569A7" w:rsidRDefault="00ED6E39" w:rsidP="00ED6E39">
      <w:pPr>
        <w:widowControl w:val="0"/>
        <w:tabs>
          <w:tab w:val="left" w:pos="840"/>
        </w:tabs>
        <w:autoSpaceDE w:val="0"/>
        <w:autoSpaceDN w:val="0"/>
        <w:adjustRightInd w:val="0"/>
        <w:spacing w:before="12" w:line="240" w:lineRule="auto"/>
        <w:ind w:left="482" w:right="-20"/>
        <w:rPr>
          <w:color w:val="000000"/>
          <w:szCs w:val="24"/>
        </w:rPr>
      </w:pPr>
      <w:r w:rsidRPr="005569A7">
        <w:rPr>
          <w:color w:val="000000"/>
          <w:w w:val="131"/>
          <w:szCs w:val="24"/>
        </w:rPr>
        <w:t>•</w:t>
      </w:r>
      <w:r w:rsidRPr="005569A7">
        <w:rPr>
          <w:color w:val="000000"/>
          <w:szCs w:val="24"/>
        </w:rPr>
        <w:tab/>
        <w:t>Extract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d</w:t>
      </w:r>
      <w:r w:rsidRPr="005569A7">
        <w:rPr>
          <w:color w:val="000000"/>
          <w:szCs w:val="24"/>
        </w:rPr>
        <w:t>ata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2"/>
          <w:szCs w:val="24"/>
        </w:rPr>
        <w:t xml:space="preserve"> </w:t>
      </w:r>
      <w:r w:rsidRPr="005569A7">
        <w:rPr>
          <w:color w:val="000000"/>
          <w:szCs w:val="24"/>
        </w:rPr>
        <w:t>OR</w:t>
      </w:r>
    </w:p>
    <w:p w14:paraId="43C0CD48" w14:textId="77777777" w:rsidR="00ED6E39" w:rsidRPr="005569A7" w:rsidRDefault="00ED6E39" w:rsidP="00ED6E39">
      <w:pPr>
        <w:widowControl w:val="0"/>
        <w:tabs>
          <w:tab w:val="left" w:pos="840"/>
        </w:tabs>
        <w:autoSpaceDE w:val="0"/>
        <w:autoSpaceDN w:val="0"/>
        <w:adjustRightInd w:val="0"/>
        <w:spacing w:before="12" w:line="240" w:lineRule="auto"/>
        <w:ind w:left="842" w:right="105" w:hanging="360"/>
        <w:rPr>
          <w:color w:val="000000"/>
          <w:szCs w:val="24"/>
        </w:rPr>
      </w:pPr>
      <w:r w:rsidRPr="005569A7">
        <w:rPr>
          <w:color w:val="000000"/>
          <w:w w:val="131"/>
          <w:szCs w:val="24"/>
        </w:rPr>
        <w:t>•</w:t>
      </w:r>
      <w:r w:rsidRPr="005569A7">
        <w:rPr>
          <w:color w:val="000000"/>
          <w:szCs w:val="24"/>
        </w:rPr>
        <w:tab/>
        <w:t>Use</w:t>
      </w:r>
      <w:r w:rsidRPr="005569A7">
        <w:rPr>
          <w:color w:val="000000"/>
          <w:spacing w:val="1"/>
          <w:szCs w:val="24"/>
        </w:rPr>
        <w:t xml:space="preserve"> </w:t>
      </w:r>
      <w:r w:rsidRPr="005569A7">
        <w:rPr>
          <w:color w:val="000000"/>
          <w:spacing w:val="-2"/>
          <w:szCs w:val="24"/>
        </w:rPr>
        <w:t>e</w:t>
      </w:r>
      <w:r w:rsidRPr="005569A7">
        <w:rPr>
          <w:color w:val="000000"/>
          <w:szCs w:val="24"/>
        </w:rPr>
        <w:t>xtra</w:t>
      </w:r>
      <w:r w:rsidRPr="005569A7">
        <w:rPr>
          <w:color w:val="000000"/>
          <w:spacing w:val="-3"/>
          <w:szCs w:val="24"/>
        </w:rPr>
        <w:t>p</w:t>
      </w:r>
      <w:r w:rsidRPr="005569A7">
        <w:rPr>
          <w:color w:val="000000"/>
          <w:spacing w:val="1"/>
          <w:szCs w:val="24"/>
        </w:rPr>
        <w:t>o</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zCs w:val="24"/>
        </w:rPr>
        <w:t>n t</w:t>
      </w:r>
      <w:r w:rsidRPr="005569A7">
        <w:rPr>
          <w:color w:val="000000"/>
          <w:spacing w:val="-2"/>
          <w:szCs w:val="24"/>
        </w:rPr>
        <w:t>e</w:t>
      </w:r>
      <w:r w:rsidRPr="005569A7">
        <w:rPr>
          <w:color w:val="000000"/>
          <w:szCs w:val="24"/>
        </w:rPr>
        <w:t>c</w:t>
      </w:r>
      <w:r w:rsidRPr="005569A7">
        <w:rPr>
          <w:color w:val="000000"/>
          <w:spacing w:val="-1"/>
          <w:szCs w:val="24"/>
        </w:rPr>
        <w:t>hn</w:t>
      </w:r>
      <w:r w:rsidRPr="005569A7">
        <w:rPr>
          <w:color w:val="000000"/>
          <w:szCs w:val="24"/>
        </w:rPr>
        <w:t>i</w:t>
      </w:r>
      <w:r w:rsidRPr="005569A7">
        <w:rPr>
          <w:color w:val="000000"/>
          <w:spacing w:val="-1"/>
          <w:szCs w:val="24"/>
        </w:rPr>
        <w:t>qu</w:t>
      </w:r>
      <w:r w:rsidRPr="005569A7">
        <w:rPr>
          <w:color w:val="000000"/>
          <w:szCs w:val="24"/>
        </w:rPr>
        <w:t>es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e</w:t>
      </w:r>
      <w:r w:rsidRPr="005569A7">
        <w:rPr>
          <w:color w:val="000000"/>
          <w:szCs w:val="24"/>
        </w:rPr>
        <w:t>st</w:t>
      </w:r>
      <w:r w:rsidRPr="005569A7">
        <w:rPr>
          <w:color w:val="000000"/>
          <w:spacing w:val="-3"/>
          <w:szCs w:val="24"/>
        </w:rPr>
        <w:t>i</w:t>
      </w:r>
      <w:r w:rsidRPr="005569A7">
        <w:rPr>
          <w:color w:val="000000"/>
          <w:spacing w:val="1"/>
          <w:szCs w:val="24"/>
        </w:rPr>
        <w:t>m</w:t>
      </w:r>
      <w:r w:rsidRPr="005569A7">
        <w:rPr>
          <w:color w:val="000000"/>
          <w:szCs w:val="24"/>
        </w:rPr>
        <w:t>ate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3"/>
          <w:szCs w:val="24"/>
        </w:rPr>
        <w:t>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c</w:t>
      </w:r>
      <w:r w:rsidRPr="005569A7">
        <w:rPr>
          <w:color w:val="000000"/>
          <w:spacing w:val="-1"/>
          <w:szCs w:val="24"/>
        </w:rPr>
        <w:t>h</w:t>
      </w:r>
      <w:r w:rsidRPr="005569A7">
        <w:rPr>
          <w:color w:val="000000"/>
          <w:szCs w:val="24"/>
        </w:rPr>
        <w:t>aract</w:t>
      </w:r>
      <w:r w:rsidRPr="005569A7">
        <w:rPr>
          <w:color w:val="000000"/>
          <w:spacing w:val="1"/>
          <w:szCs w:val="24"/>
        </w:rPr>
        <w:t>e</w:t>
      </w:r>
      <w:r w:rsidRPr="005569A7">
        <w:rPr>
          <w:color w:val="000000"/>
          <w:szCs w:val="24"/>
        </w:rPr>
        <w:t>ri</w:t>
      </w:r>
      <w:r w:rsidRPr="005569A7">
        <w:rPr>
          <w:color w:val="000000"/>
          <w:spacing w:val="-2"/>
          <w:szCs w:val="24"/>
        </w:rPr>
        <w:t>s</w:t>
      </w:r>
      <w:r w:rsidRPr="005569A7">
        <w:rPr>
          <w:color w:val="000000"/>
          <w:szCs w:val="24"/>
        </w:rPr>
        <w:t>tics</w:t>
      </w:r>
      <w:r w:rsidRPr="005569A7">
        <w:rPr>
          <w:color w:val="000000"/>
          <w:spacing w:val="-2"/>
          <w:szCs w:val="24"/>
        </w:rPr>
        <w:t xml:space="preserve"> </w:t>
      </w:r>
      <w:r w:rsidRPr="005569A7">
        <w:rPr>
          <w:color w:val="000000"/>
          <w:spacing w:val="1"/>
          <w:szCs w:val="24"/>
        </w:rPr>
        <w:t>o</w:t>
      </w:r>
      <w:r w:rsidRPr="005569A7">
        <w:rPr>
          <w:color w:val="000000"/>
          <w:szCs w:val="24"/>
        </w:rPr>
        <w:t>f s</w:t>
      </w:r>
      <w:r w:rsidRPr="005569A7">
        <w:rPr>
          <w:color w:val="000000"/>
          <w:spacing w:val="-3"/>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1"/>
          <w:szCs w:val="24"/>
        </w:rPr>
        <w:t>hom</w:t>
      </w:r>
      <w:r w:rsidRPr="005569A7">
        <w:rPr>
          <w:color w:val="000000"/>
          <w:spacing w:val="1"/>
          <w:szCs w:val="24"/>
        </w:rPr>
        <w:t>e</w:t>
      </w:r>
      <w:r w:rsidRPr="005569A7">
        <w:rPr>
          <w:color w:val="000000"/>
          <w:szCs w:val="24"/>
        </w:rPr>
        <w:t>less</w:t>
      </w:r>
      <w:r w:rsidRPr="005569A7">
        <w:rPr>
          <w:color w:val="000000"/>
          <w:spacing w:val="1"/>
          <w:szCs w:val="24"/>
        </w:rPr>
        <w:t xml:space="preserve"> </w:t>
      </w:r>
      <w:r w:rsidRPr="005569A7">
        <w:rPr>
          <w:color w:val="000000"/>
          <w:spacing w:val="-3"/>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 fr</w:t>
      </w:r>
      <w:r w:rsidRPr="005569A7">
        <w:rPr>
          <w:color w:val="000000"/>
          <w:spacing w:val="1"/>
          <w:szCs w:val="24"/>
        </w:rPr>
        <w:t>o</w:t>
      </w:r>
      <w:r w:rsidRPr="005569A7">
        <w:rPr>
          <w:color w:val="000000"/>
          <w:szCs w:val="24"/>
        </w:rPr>
        <w:t>m</w:t>
      </w:r>
      <w:r w:rsidRPr="005569A7">
        <w:rPr>
          <w:color w:val="000000"/>
          <w:spacing w:val="-1"/>
          <w:szCs w:val="24"/>
        </w:rPr>
        <w:t xml:space="preserve"> d</w:t>
      </w:r>
      <w:r w:rsidRPr="005569A7">
        <w:rPr>
          <w:color w:val="000000"/>
          <w:szCs w:val="24"/>
        </w:rPr>
        <w:t xml:space="preserve">ata </w:t>
      </w:r>
      <w:r w:rsidRPr="005569A7">
        <w:rPr>
          <w:color w:val="000000"/>
          <w:spacing w:val="-1"/>
          <w:szCs w:val="24"/>
        </w:rPr>
        <w:t>g</w:t>
      </w:r>
      <w:r w:rsidRPr="005569A7">
        <w:rPr>
          <w:color w:val="000000"/>
          <w:spacing w:val="-3"/>
          <w:szCs w:val="24"/>
        </w:rPr>
        <w:t>a</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pacing w:val="1"/>
          <w:szCs w:val="24"/>
        </w:rPr>
        <w:t>m</w:t>
      </w:r>
      <w:r w:rsidRPr="005569A7">
        <w:rPr>
          <w:color w:val="000000"/>
          <w:spacing w:val="-1"/>
          <w:szCs w:val="24"/>
        </w:rPr>
        <w:t>o</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2"/>
          <w:szCs w:val="24"/>
        </w:rPr>
        <w:t>e</w:t>
      </w:r>
      <w:r w:rsidRPr="005569A7">
        <w:rPr>
          <w:color w:val="000000"/>
          <w:spacing w:val="1"/>
          <w:szCs w:val="24"/>
        </w:rPr>
        <w:t>me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t</w:t>
      </w:r>
      <w:r w:rsidRPr="005569A7">
        <w:rPr>
          <w:color w:val="000000"/>
          <w:szCs w:val="24"/>
        </w:rPr>
        <w:t>ra</w:t>
      </w:r>
      <w:r w:rsidRPr="005569A7">
        <w:rPr>
          <w:color w:val="000000"/>
          <w:spacing w:val="-1"/>
          <w:szCs w:val="24"/>
        </w:rPr>
        <w:t>n</w:t>
      </w:r>
      <w:r w:rsidRPr="005569A7">
        <w:rPr>
          <w:color w:val="000000"/>
          <w:szCs w:val="24"/>
        </w:rPr>
        <w:t>siti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pacing w:val="-2"/>
          <w:szCs w:val="24"/>
        </w:rPr>
        <w:t>OR</w:t>
      </w:r>
    </w:p>
    <w:p w14:paraId="56901CEB" w14:textId="77777777" w:rsidR="00ED6E39" w:rsidRPr="005569A7" w:rsidRDefault="00ED6E39" w:rsidP="00ED6E39">
      <w:pPr>
        <w:widowControl w:val="0"/>
        <w:tabs>
          <w:tab w:val="left" w:pos="840"/>
        </w:tabs>
        <w:autoSpaceDE w:val="0"/>
        <w:autoSpaceDN w:val="0"/>
        <w:adjustRightInd w:val="0"/>
        <w:spacing w:before="9" w:line="266" w:lineRule="exact"/>
        <w:ind w:left="842" w:right="376"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S</w:t>
      </w:r>
      <w:r w:rsidRPr="005569A7">
        <w:rPr>
          <w:color w:val="000000"/>
          <w:spacing w:val="1"/>
          <w:szCs w:val="24"/>
        </w:rPr>
        <w:t>e</w:t>
      </w:r>
      <w:r w:rsidRPr="005569A7">
        <w:rPr>
          <w:color w:val="000000"/>
          <w:spacing w:val="-1"/>
          <w:szCs w:val="24"/>
        </w:rPr>
        <w:t>n</w:t>
      </w:r>
      <w:r w:rsidRPr="005569A7">
        <w:rPr>
          <w:color w:val="000000"/>
          <w:szCs w:val="24"/>
        </w:rPr>
        <w:t>d s</w:t>
      </w:r>
      <w:r w:rsidRPr="005569A7">
        <w:rPr>
          <w:color w:val="000000"/>
          <w:spacing w:val="-1"/>
          <w:szCs w:val="24"/>
        </w:rPr>
        <w:t>u</w:t>
      </w:r>
      <w:r w:rsidRPr="005569A7">
        <w:rPr>
          <w:color w:val="000000"/>
          <w:szCs w:val="24"/>
        </w:rPr>
        <w:t>r</w:t>
      </w:r>
      <w:r w:rsidRPr="005569A7">
        <w:rPr>
          <w:color w:val="000000"/>
          <w:spacing w:val="1"/>
          <w:szCs w:val="24"/>
        </w:rPr>
        <w:t>v</w:t>
      </w:r>
      <w:r w:rsidRPr="005569A7">
        <w:rPr>
          <w:color w:val="000000"/>
          <w:spacing w:val="-2"/>
          <w:szCs w:val="24"/>
        </w:rPr>
        <w:t>e</w:t>
      </w:r>
      <w:r w:rsidRPr="005569A7">
        <w:rPr>
          <w:color w:val="000000"/>
          <w:spacing w:val="1"/>
          <w:szCs w:val="24"/>
        </w:rPr>
        <w:t>y</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pacing w:val="-2"/>
          <w:szCs w:val="24"/>
        </w:rPr>
        <w:t>c</w:t>
      </w:r>
      <w:r w:rsidRPr="005569A7">
        <w:rPr>
          <w:color w:val="000000"/>
          <w:szCs w:val="24"/>
        </w:rPr>
        <w:t>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zCs w:val="24"/>
        </w:rPr>
        <w:t xml:space="preserve">d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p</w:t>
      </w:r>
      <w:r w:rsidRPr="005569A7">
        <w:rPr>
          <w:color w:val="000000"/>
          <w:spacing w:val="1"/>
          <w:szCs w:val="24"/>
        </w:rPr>
        <w:t>e</w:t>
      </w:r>
      <w:r w:rsidRPr="005569A7">
        <w:rPr>
          <w:color w:val="000000"/>
          <w:szCs w:val="24"/>
        </w:rPr>
        <w:t>cif</w:t>
      </w:r>
      <w:r w:rsidRPr="005569A7">
        <w:rPr>
          <w:color w:val="000000"/>
          <w:spacing w:val="-3"/>
          <w:szCs w:val="24"/>
        </w:rPr>
        <w:t>i</w:t>
      </w:r>
      <w:r w:rsidRPr="005569A7">
        <w:rPr>
          <w:color w:val="000000"/>
          <w:szCs w:val="24"/>
        </w:rPr>
        <w:t xml:space="preserve">ed </w:t>
      </w:r>
      <w:r w:rsidRPr="005569A7">
        <w:rPr>
          <w:color w:val="000000"/>
          <w:spacing w:val="-1"/>
          <w:szCs w:val="24"/>
        </w:rPr>
        <w:t>n</w:t>
      </w:r>
      <w:r w:rsidRPr="005569A7">
        <w:rPr>
          <w:color w:val="000000"/>
          <w:spacing w:val="-3"/>
          <w:szCs w:val="24"/>
        </w:rPr>
        <w:t>i</w:t>
      </w:r>
      <w:r w:rsidRPr="005569A7">
        <w:rPr>
          <w:color w:val="000000"/>
          <w:spacing w:val="-1"/>
          <w:szCs w:val="24"/>
        </w:rPr>
        <w:t>gh</w:t>
      </w:r>
      <w:r w:rsidRPr="005569A7">
        <w:rPr>
          <w:color w:val="000000"/>
          <w:szCs w:val="24"/>
        </w:rPr>
        <w:t>t</w:t>
      </w:r>
      <w:r w:rsidRPr="005569A7">
        <w:rPr>
          <w:color w:val="000000"/>
          <w:spacing w:val="1"/>
          <w:szCs w:val="24"/>
        </w:rPr>
        <w:t xml:space="preserve"> 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zCs w:val="24"/>
        </w:rPr>
        <w:t>e</w:t>
      </w:r>
      <w:r w:rsidRPr="005569A7">
        <w:rPr>
          <w:color w:val="000000"/>
          <w:spacing w:val="-3"/>
          <w:szCs w:val="24"/>
        </w:rPr>
        <w:t>l</w:t>
      </w:r>
      <w:r w:rsidRPr="005569A7">
        <w:rPr>
          <w:color w:val="000000"/>
          <w:szCs w:val="24"/>
        </w:rPr>
        <w:t>ter</w:t>
      </w:r>
      <w:r w:rsidRPr="005569A7">
        <w:rPr>
          <w:color w:val="000000"/>
          <w:spacing w:val="1"/>
          <w:szCs w:val="24"/>
        </w:rPr>
        <w:t>e</w:t>
      </w:r>
      <w:r w:rsidRPr="005569A7">
        <w:rPr>
          <w:color w:val="000000"/>
          <w:szCs w:val="24"/>
        </w:rPr>
        <w:t>d c</w:t>
      </w:r>
      <w:r w:rsidRPr="005569A7">
        <w:rPr>
          <w:color w:val="000000"/>
          <w:spacing w:val="1"/>
          <w:szCs w:val="24"/>
        </w:rPr>
        <w:t>o</w:t>
      </w:r>
      <w:r w:rsidRPr="005569A7">
        <w:rPr>
          <w:color w:val="000000"/>
          <w:spacing w:val="-1"/>
          <w:szCs w:val="24"/>
        </w:rPr>
        <w:t>un</w:t>
      </w:r>
      <w:r w:rsidRPr="005569A7">
        <w:rPr>
          <w:color w:val="000000"/>
          <w:szCs w:val="24"/>
        </w:rPr>
        <w:t>t</w:t>
      </w:r>
    </w:p>
    <w:p w14:paraId="71B2546F" w14:textId="77777777" w:rsidR="00ED6E39" w:rsidRPr="005569A7" w:rsidRDefault="00ED6E39" w:rsidP="00ED6E39">
      <w:pPr>
        <w:widowControl w:val="0"/>
        <w:autoSpaceDE w:val="0"/>
        <w:autoSpaceDN w:val="0"/>
        <w:adjustRightInd w:val="0"/>
        <w:spacing w:before="15" w:line="260" w:lineRule="exact"/>
        <w:rPr>
          <w:color w:val="000000"/>
          <w:szCs w:val="24"/>
        </w:rPr>
      </w:pPr>
    </w:p>
    <w:p w14:paraId="615E2A32" w14:textId="77777777" w:rsidR="00ED6E39" w:rsidRPr="005569A7" w:rsidRDefault="00ED6E39" w:rsidP="00FE64DF">
      <w:pPr>
        <w:widowControl w:val="0"/>
        <w:autoSpaceDE w:val="0"/>
        <w:autoSpaceDN w:val="0"/>
        <w:adjustRightInd w:val="0"/>
        <w:spacing w:line="240" w:lineRule="auto"/>
        <w:ind w:right="-20"/>
        <w:rPr>
          <w:color w:val="000000"/>
          <w:szCs w:val="24"/>
        </w:rPr>
      </w:pPr>
      <w:r w:rsidRPr="005569A7">
        <w:rPr>
          <w:color w:val="000000"/>
          <w:szCs w:val="24"/>
        </w:rPr>
        <w:t>If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zCs w:val="24"/>
        </w:rPr>
        <w:t>ci</w:t>
      </w:r>
      <w:r w:rsidRPr="005569A7">
        <w:rPr>
          <w:color w:val="000000"/>
          <w:spacing w:val="-1"/>
          <w:szCs w:val="24"/>
        </w:rPr>
        <w:t>d</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zCs w:val="24"/>
        </w:rPr>
        <w:t>r</w:t>
      </w:r>
      <w:r w:rsidRPr="005569A7">
        <w:rPr>
          <w:color w:val="000000"/>
          <w:spacing w:val="1"/>
          <w:szCs w:val="24"/>
        </w:rPr>
        <w:t>v</w:t>
      </w:r>
      <w:r w:rsidRPr="005569A7">
        <w:rPr>
          <w:color w:val="000000"/>
          <w:spacing w:val="-2"/>
          <w:szCs w:val="24"/>
        </w:rPr>
        <w:t>e</w:t>
      </w:r>
      <w:r w:rsidRPr="005569A7">
        <w:rPr>
          <w:color w:val="000000"/>
          <w:szCs w:val="24"/>
        </w:rPr>
        <w:t>y</w:t>
      </w:r>
      <w:r w:rsidRPr="005569A7">
        <w:rPr>
          <w:color w:val="000000"/>
          <w:spacing w:val="2"/>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2"/>
          <w:szCs w:val="24"/>
        </w:rPr>
        <w:t>e</w:t>
      </w:r>
      <w:r w:rsidRPr="005569A7">
        <w:rPr>
          <w:color w:val="000000"/>
          <w:szCs w:val="24"/>
        </w:rPr>
        <w:t>rs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1"/>
          <w:szCs w:val="24"/>
        </w:rPr>
        <w:t xml:space="preserve"> </w:t>
      </w:r>
      <w:r w:rsidRPr="005569A7">
        <w:rPr>
          <w:color w:val="000000"/>
          <w:spacing w:val="-1"/>
          <w:szCs w:val="24"/>
        </w:rPr>
        <w:t>d</w:t>
      </w:r>
      <w:r w:rsidRPr="005569A7">
        <w:rPr>
          <w:color w:val="000000"/>
          <w:szCs w:val="24"/>
        </w:rPr>
        <w:t>at</w:t>
      </w:r>
      <w:r w:rsidRPr="005569A7">
        <w:rPr>
          <w:color w:val="000000"/>
          <w:spacing w:val="-3"/>
          <w:szCs w:val="24"/>
        </w:rPr>
        <w:t>a</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w:t>
      </w:r>
      <w:r w:rsidRPr="005569A7">
        <w:rPr>
          <w:color w:val="000000"/>
          <w:spacing w:val="-3"/>
          <w:szCs w:val="24"/>
        </w:rPr>
        <w:t>l</w:t>
      </w:r>
      <w:r w:rsidRPr="005569A7">
        <w:rPr>
          <w:color w:val="000000"/>
          <w:szCs w:val="24"/>
        </w:rPr>
        <w:t>:</w:t>
      </w:r>
    </w:p>
    <w:p w14:paraId="7485B460" w14:textId="77777777" w:rsidR="00ED6E39" w:rsidRPr="005569A7" w:rsidRDefault="00ED6E39" w:rsidP="00ED6E39">
      <w:pPr>
        <w:widowControl w:val="0"/>
        <w:tabs>
          <w:tab w:val="left" w:pos="840"/>
        </w:tabs>
        <w:autoSpaceDE w:val="0"/>
        <w:autoSpaceDN w:val="0"/>
        <w:adjustRightInd w:val="0"/>
        <w:spacing w:before="12" w:line="240" w:lineRule="auto"/>
        <w:ind w:left="841" w:right="274"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writ</w:t>
      </w:r>
      <w:r w:rsidRPr="005569A7">
        <w:rPr>
          <w:color w:val="000000"/>
          <w:spacing w:val="-2"/>
          <w:szCs w:val="24"/>
        </w:rPr>
        <w:t>t</w:t>
      </w:r>
      <w:r w:rsidRPr="005569A7">
        <w:rPr>
          <w:color w:val="000000"/>
          <w:spacing w:val="1"/>
          <w:szCs w:val="24"/>
        </w:rPr>
        <w:t>e</w:t>
      </w:r>
      <w:r w:rsidRPr="005569A7">
        <w:rPr>
          <w:color w:val="000000"/>
          <w:szCs w:val="24"/>
        </w:rPr>
        <w:t>n i</w:t>
      </w:r>
      <w:r w:rsidRPr="005569A7">
        <w:rPr>
          <w:color w:val="000000"/>
          <w:spacing w:val="-1"/>
          <w:szCs w:val="24"/>
        </w:rPr>
        <w:t>n</w:t>
      </w:r>
      <w:r w:rsidRPr="005569A7">
        <w:rPr>
          <w:color w:val="000000"/>
          <w:szCs w:val="24"/>
        </w:rPr>
        <w:t>str</w:t>
      </w:r>
      <w:r w:rsidRPr="005569A7">
        <w:rPr>
          <w:color w:val="000000"/>
          <w:spacing w:val="-1"/>
          <w:szCs w:val="24"/>
        </w:rPr>
        <w:t>u</w:t>
      </w:r>
      <w:r w:rsidRPr="005569A7">
        <w:rPr>
          <w:color w:val="000000"/>
          <w:spacing w:val="-2"/>
          <w:szCs w:val="24"/>
        </w:rPr>
        <w:t>c</w:t>
      </w:r>
      <w:r w:rsidRPr="005569A7">
        <w:rPr>
          <w:color w:val="000000"/>
          <w:szCs w:val="24"/>
        </w:rPr>
        <w:t>ti</w:t>
      </w:r>
      <w:r w:rsidRPr="005569A7">
        <w:rPr>
          <w:color w:val="000000"/>
          <w:spacing w:val="1"/>
          <w:szCs w:val="24"/>
        </w:rPr>
        <w:t>o</w:t>
      </w:r>
      <w:r w:rsidRPr="005569A7">
        <w:rPr>
          <w:color w:val="000000"/>
          <w:spacing w:val="-3"/>
          <w:szCs w:val="24"/>
        </w:rPr>
        <w:t>n</w:t>
      </w:r>
      <w:r w:rsidRPr="005569A7">
        <w:rPr>
          <w:color w:val="000000"/>
          <w:szCs w:val="24"/>
        </w:rPr>
        <w:t>s</w:t>
      </w:r>
      <w:r w:rsidRPr="005569A7">
        <w:rPr>
          <w:color w:val="000000"/>
          <w:spacing w:val="1"/>
          <w:szCs w:val="24"/>
        </w:rPr>
        <w:t xml:space="preserve"> </w:t>
      </w:r>
      <w:r w:rsidRPr="005569A7">
        <w:rPr>
          <w:color w:val="000000"/>
          <w:szCs w:val="24"/>
        </w:rPr>
        <w:t>to</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pacing w:val="1"/>
          <w:szCs w:val="24"/>
        </w:rPr>
        <w:t>e</w:t>
      </w:r>
      <w:r w:rsidRPr="005569A7">
        <w:rPr>
          <w:color w:val="000000"/>
          <w:szCs w:val="24"/>
        </w:rPr>
        <w:t>x</w:t>
      </w:r>
      <w:r w:rsidRPr="005569A7">
        <w:rPr>
          <w:color w:val="000000"/>
          <w:spacing w:val="-1"/>
          <w:szCs w:val="24"/>
        </w:rPr>
        <w:t>p</w:t>
      </w:r>
      <w:r w:rsidRPr="005569A7">
        <w:rPr>
          <w:color w:val="000000"/>
          <w:szCs w:val="24"/>
        </w:rPr>
        <w:t>lain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t</w:t>
      </w:r>
      <w:r w:rsidRPr="005569A7">
        <w:rPr>
          <w:color w:val="000000"/>
          <w:spacing w:val="1"/>
          <w:szCs w:val="24"/>
        </w:rPr>
        <w:t>o</w:t>
      </w:r>
      <w:r w:rsidRPr="005569A7">
        <w:rPr>
          <w:color w:val="000000"/>
          <w:spacing w:val="-2"/>
          <w:szCs w:val="24"/>
        </w:rPr>
        <w:t>c</w:t>
      </w:r>
      <w:r w:rsidRPr="005569A7">
        <w:rPr>
          <w:color w:val="000000"/>
          <w:spacing w:val="1"/>
          <w:szCs w:val="24"/>
        </w:rPr>
        <w:t>o</w:t>
      </w:r>
      <w:r w:rsidRPr="005569A7">
        <w:rPr>
          <w:color w:val="000000"/>
          <w:szCs w:val="24"/>
        </w:rPr>
        <w:t xml:space="preserve">l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t-i</w:t>
      </w:r>
      <w:r w:rsidRPr="005569A7">
        <w:rPr>
          <w:color w:val="000000"/>
          <w:spacing w:val="-1"/>
          <w:szCs w:val="24"/>
        </w:rPr>
        <w:t>n</w:t>
      </w:r>
      <w:r w:rsidRPr="005569A7">
        <w:rPr>
          <w:color w:val="000000"/>
          <w:szCs w:val="24"/>
        </w:rPr>
        <w:t>- 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p>
    <w:p w14:paraId="4865BC83" w14:textId="77777777" w:rsidR="00ED6E39" w:rsidRPr="005569A7" w:rsidRDefault="00ED6E39" w:rsidP="00ED6E39">
      <w:pPr>
        <w:widowControl w:val="0"/>
        <w:tabs>
          <w:tab w:val="left" w:pos="840"/>
        </w:tabs>
        <w:autoSpaceDE w:val="0"/>
        <w:autoSpaceDN w:val="0"/>
        <w:adjustRightInd w:val="0"/>
        <w:spacing w:before="12" w:line="240" w:lineRule="auto"/>
        <w:ind w:left="841" w:right="220" w:hanging="360"/>
        <w:rPr>
          <w:color w:val="000000"/>
          <w:szCs w:val="24"/>
        </w:rPr>
      </w:pPr>
      <w:r w:rsidRPr="005569A7">
        <w:rPr>
          <w:color w:val="000000"/>
          <w:w w:val="131"/>
          <w:szCs w:val="24"/>
        </w:rPr>
        <w:t>•</w:t>
      </w:r>
      <w:r w:rsidRPr="005569A7">
        <w:rPr>
          <w:color w:val="000000"/>
          <w:szCs w:val="24"/>
        </w:rPr>
        <w:tab/>
        <w:t xml:space="preserve">Train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pacing w:val="1"/>
          <w:szCs w:val="24"/>
        </w:rPr>
        <w:t>o</w:t>
      </w:r>
      <w:r w:rsidRPr="005569A7">
        <w:rPr>
          <w:color w:val="000000"/>
          <w:szCs w:val="24"/>
        </w:rPr>
        <w:t>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t</w:t>
      </w:r>
      <w:r w:rsidRPr="005569A7">
        <w:rPr>
          <w:color w:val="000000"/>
          <w:spacing w:val="1"/>
          <w:szCs w:val="24"/>
        </w:rPr>
        <w:t>o</w:t>
      </w:r>
      <w:r w:rsidRPr="005569A7">
        <w:rPr>
          <w:color w:val="000000"/>
          <w:spacing w:val="-2"/>
          <w:szCs w:val="24"/>
        </w:rPr>
        <w:t>c</w:t>
      </w:r>
      <w:r w:rsidRPr="005569A7">
        <w:rPr>
          <w:color w:val="000000"/>
          <w:spacing w:val="1"/>
          <w:szCs w:val="24"/>
        </w:rPr>
        <w:t>o</w:t>
      </w:r>
      <w:r w:rsidRPr="005569A7">
        <w:rPr>
          <w:color w:val="000000"/>
          <w:szCs w:val="24"/>
        </w:rPr>
        <w:t>l 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pacing w:val="-1"/>
          <w:szCs w:val="24"/>
        </w:rPr>
        <w:t>u</w:t>
      </w:r>
      <w:r w:rsidRPr="005569A7">
        <w:rPr>
          <w:color w:val="000000"/>
          <w:spacing w:val="-2"/>
          <w:szCs w:val="24"/>
        </w:rPr>
        <w:t>s</w:t>
      </w:r>
      <w:r w:rsidRPr="005569A7">
        <w:rPr>
          <w:color w:val="000000"/>
          <w:szCs w:val="24"/>
        </w:rPr>
        <w:t xml:space="preserve">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pacing w:val="-1"/>
          <w:szCs w:val="24"/>
        </w:rPr>
        <w:t>h</w:t>
      </w:r>
      <w:r w:rsidRPr="005569A7">
        <w:rPr>
          <w:color w:val="000000"/>
          <w:szCs w:val="24"/>
        </w:rPr>
        <w:t xml:space="preserve">eltered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t-i</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m</w:t>
      </w:r>
      <w:r w:rsidRPr="005569A7">
        <w:rPr>
          <w:color w:val="000000"/>
          <w:szCs w:val="24"/>
        </w:rPr>
        <w:t>e c</w:t>
      </w:r>
      <w:r w:rsidRPr="005569A7">
        <w:rPr>
          <w:color w:val="000000"/>
          <w:spacing w:val="1"/>
          <w:szCs w:val="24"/>
        </w:rPr>
        <w:t>o</w:t>
      </w:r>
      <w:r w:rsidRPr="005569A7">
        <w:rPr>
          <w:color w:val="000000"/>
          <w:spacing w:val="-1"/>
          <w:szCs w:val="24"/>
        </w:rPr>
        <w:t>un</w:t>
      </w:r>
      <w:r w:rsidRPr="005569A7">
        <w:rPr>
          <w:color w:val="000000"/>
          <w:szCs w:val="24"/>
        </w:rPr>
        <w:t>t</w:t>
      </w:r>
    </w:p>
    <w:p w14:paraId="01FDCE54" w14:textId="77777777" w:rsidR="00ED6E39" w:rsidRPr="005569A7" w:rsidRDefault="00ED6E39" w:rsidP="00ED6E39">
      <w:pPr>
        <w:widowControl w:val="0"/>
        <w:tabs>
          <w:tab w:val="left" w:pos="840"/>
        </w:tabs>
        <w:autoSpaceDE w:val="0"/>
        <w:autoSpaceDN w:val="0"/>
        <w:adjustRightInd w:val="0"/>
        <w:spacing w:before="10" w:line="240" w:lineRule="auto"/>
        <w:ind w:left="841" w:right="718" w:hanging="360"/>
        <w:rPr>
          <w:color w:val="000000"/>
          <w:szCs w:val="24"/>
        </w:rPr>
      </w:pPr>
      <w:r w:rsidRPr="005569A7">
        <w:rPr>
          <w:color w:val="000000"/>
          <w:w w:val="131"/>
          <w:szCs w:val="24"/>
        </w:rPr>
        <w:t>•</w:t>
      </w:r>
      <w:r w:rsidRPr="005569A7">
        <w:rPr>
          <w:color w:val="000000"/>
          <w:szCs w:val="24"/>
        </w:rPr>
        <w:tab/>
        <w:t>R</w:t>
      </w:r>
      <w:r w:rsidRPr="005569A7">
        <w:rPr>
          <w:color w:val="000000"/>
          <w:spacing w:val="1"/>
          <w:szCs w:val="24"/>
        </w:rPr>
        <w:t>em</w:t>
      </w:r>
      <w:r w:rsidRPr="005569A7">
        <w:rPr>
          <w:color w:val="000000"/>
          <w:szCs w:val="24"/>
        </w:rPr>
        <w:t>i</w:t>
      </w:r>
      <w:r w:rsidRPr="005569A7">
        <w:rPr>
          <w:color w:val="000000"/>
          <w:spacing w:val="-1"/>
          <w:szCs w:val="24"/>
        </w:rPr>
        <w:t>n</w:t>
      </w:r>
      <w:r w:rsidRPr="005569A7">
        <w:rPr>
          <w:color w:val="000000"/>
          <w:szCs w:val="24"/>
        </w:rPr>
        <w:t>d all</w:t>
      </w:r>
      <w:r w:rsidRPr="005569A7">
        <w:rPr>
          <w:color w:val="000000"/>
          <w:spacing w:val="-2"/>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sc</w:t>
      </w:r>
      <w:r w:rsidRPr="005569A7">
        <w:rPr>
          <w:color w:val="000000"/>
          <w:spacing w:val="-1"/>
          <w:szCs w:val="24"/>
        </w:rPr>
        <w:t>h</w:t>
      </w:r>
      <w:r w:rsidRPr="005569A7">
        <w:rPr>
          <w:color w:val="000000"/>
          <w:spacing w:val="1"/>
          <w:szCs w:val="24"/>
        </w:rPr>
        <w:t>e</w:t>
      </w:r>
      <w:r w:rsidRPr="005569A7">
        <w:rPr>
          <w:color w:val="000000"/>
          <w:spacing w:val="-1"/>
          <w:szCs w:val="24"/>
        </w:rPr>
        <w:t>du</w:t>
      </w:r>
      <w:r w:rsidRPr="005569A7">
        <w:rPr>
          <w:color w:val="000000"/>
          <w:szCs w:val="24"/>
        </w:rPr>
        <w:t>l</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pacing w:val="1"/>
          <w:szCs w:val="24"/>
        </w:rPr>
        <w:t>w</w:t>
      </w:r>
      <w:r w:rsidRPr="005569A7">
        <w:rPr>
          <w:color w:val="000000"/>
          <w:szCs w:val="24"/>
        </w:rPr>
        <w:t>-</w:t>
      </w:r>
      <w:r w:rsidRPr="005569A7">
        <w:rPr>
          <w:color w:val="000000"/>
          <w:spacing w:val="-1"/>
          <w:szCs w:val="24"/>
        </w:rPr>
        <w:t>u</w:t>
      </w:r>
      <w:r w:rsidRPr="005569A7">
        <w:rPr>
          <w:color w:val="000000"/>
          <w:szCs w:val="24"/>
        </w:rPr>
        <w:t xml:space="preserve">p with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2"/>
          <w:szCs w:val="24"/>
        </w:rPr>
        <w:t>e</w:t>
      </w:r>
      <w:r w:rsidRPr="005569A7">
        <w:rPr>
          <w:color w:val="000000"/>
          <w:szCs w:val="24"/>
        </w:rPr>
        <w:t>rs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e</w:t>
      </w:r>
      <w:r w:rsidRPr="005569A7">
        <w:rPr>
          <w:color w:val="000000"/>
          <w:spacing w:val="-1"/>
          <w:szCs w:val="24"/>
        </w:rPr>
        <w:t>n</w:t>
      </w:r>
      <w:r w:rsidRPr="005569A7">
        <w:rPr>
          <w:color w:val="000000"/>
          <w:spacing w:val="-2"/>
          <w:szCs w:val="24"/>
        </w:rPr>
        <w:t>s</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ax</w:t>
      </w:r>
      <w:r w:rsidRPr="005569A7">
        <w:rPr>
          <w:color w:val="000000"/>
          <w:spacing w:val="-3"/>
          <w:szCs w:val="24"/>
        </w:rPr>
        <w:t>i</w:t>
      </w:r>
      <w:r w:rsidRPr="005569A7">
        <w:rPr>
          <w:color w:val="000000"/>
          <w:spacing w:val="1"/>
          <w:szCs w:val="24"/>
        </w:rPr>
        <w:t>m</w:t>
      </w:r>
      <w:r w:rsidRPr="005569A7">
        <w:rPr>
          <w:color w:val="000000"/>
          <w:spacing w:val="-3"/>
          <w:szCs w:val="24"/>
        </w:rPr>
        <w:t>u</w:t>
      </w:r>
      <w:r w:rsidRPr="005569A7">
        <w:rPr>
          <w:color w:val="000000"/>
          <w:szCs w:val="24"/>
        </w:rPr>
        <w:t xml:space="preserve">m </w:t>
      </w:r>
      <w:r w:rsidRPr="005569A7">
        <w:rPr>
          <w:color w:val="000000"/>
          <w:spacing w:val="-1"/>
          <w:szCs w:val="24"/>
        </w:rPr>
        <w:t>p</w:t>
      </w:r>
      <w:r w:rsidRPr="005569A7">
        <w:rPr>
          <w:color w:val="000000"/>
          <w:spacing w:val="1"/>
          <w:szCs w:val="24"/>
        </w:rPr>
        <w:t>o</w:t>
      </w:r>
      <w:r w:rsidRPr="005569A7">
        <w:rPr>
          <w:color w:val="000000"/>
          <w:szCs w:val="24"/>
        </w:rPr>
        <w:t>ssi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zCs w:val="24"/>
        </w:rPr>
        <w:t>ra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zCs w:val="24"/>
        </w:rPr>
        <w:t xml:space="preserve">all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p>
    <w:p w14:paraId="00E10CBD"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t>Use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2"/>
          <w:szCs w:val="24"/>
        </w:rPr>
        <w:t xml:space="preserve"> </w:t>
      </w:r>
      <w:r w:rsidRPr="005569A7">
        <w:rPr>
          <w:color w:val="000000"/>
          <w:szCs w:val="24"/>
        </w:rPr>
        <w:t>to</w:t>
      </w:r>
      <w:r w:rsidRPr="005569A7">
        <w:rPr>
          <w:color w:val="000000"/>
          <w:spacing w:val="-1"/>
          <w:szCs w:val="24"/>
        </w:rPr>
        <w:t xml:space="preserve"> v</w:t>
      </w:r>
      <w:r w:rsidRPr="005569A7">
        <w:rPr>
          <w:color w:val="000000"/>
          <w:spacing w:val="1"/>
          <w:szCs w:val="24"/>
        </w:rPr>
        <w:t>e</w:t>
      </w:r>
      <w:r w:rsidRPr="005569A7">
        <w:rPr>
          <w:color w:val="000000"/>
          <w:szCs w:val="24"/>
        </w:rPr>
        <w:t>rify</w:t>
      </w:r>
      <w:r w:rsidRPr="005569A7">
        <w:rPr>
          <w:color w:val="000000"/>
          <w:spacing w:val="-1"/>
          <w:szCs w:val="24"/>
        </w:rPr>
        <w:t xml:space="preserve"> d</w:t>
      </w:r>
      <w:r w:rsidRPr="005569A7">
        <w:rPr>
          <w:color w:val="000000"/>
          <w:szCs w:val="24"/>
        </w:rPr>
        <w:t xml:space="preserve">ata </w:t>
      </w:r>
      <w:r w:rsidRPr="005569A7">
        <w:rPr>
          <w:color w:val="000000"/>
          <w:spacing w:val="-2"/>
          <w:szCs w:val="24"/>
        </w:rPr>
        <w:t>c</w:t>
      </w:r>
      <w:r w:rsidRPr="005569A7">
        <w:rPr>
          <w:color w:val="000000"/>
          <w:spacing w:val="1"/>
          <w:szCs w:val="24"/>
        </w:rPr>
        <w:t>o</w:t>
      </w:r>
      <w:r w:rsidRPr="005569A7">
        <w:rPr>
          <w:color w:val="000000"/>
          <w:spacing w:val="-3"/>
          <w:szCs w:val="24"/>
        </w:rPr>
        <w:t>l</w:t>
      </w:r>
      <w:r w:rsidRPr="005569A7">
        <w:rPr>
          <w:color w:val="000000"/>
          <w:szCs w:val="24"/>
        </w:rPr>
        <w:t>lect</w:t>
      </w:r>
      <w:r w:rsidRPr="005569A7">
        <w:rPr>
          <w:color w:val="000000"/>
          <w:spacing w:val="1"/>
          <w:szCs w:val="24"/>
        </w:rPr>
        <w:t>e</w:t>
      </w:r>
      <w:r w:rsidRPr="005569A7">
        <w:rPr>
          <w:color w:val="000000"/>
          <w:szCs w:val="24"/>
        </w:rPr>
        <w:t>d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p>
    <w:p w14:paraId="54B2662F" w14:textId="77777777" w:rsidR="00ED6E39" w:rsidRPr="005569A7" w:rsidRDefault="00ED6E39" w:rsidP="00ED6E39">
      <w:pPr>
        <w:widowControl w:val="0"/>
        <w:tabs>
          <w:tab w:val="left" w:pos="840"/>
        </w:tabs>
        <w:autoSpaceDE w:val="0"/>
        <w:autoSpaceDN w:val="0"/>
        <w:adjustRightInd w:val="0"/>
        <w:spacing w:before="12" w:line="240" w:lineRule="auto"/>
        <w:ind w:left="841" w:right="317" w:hanging="360"/>
        <w:rPr>
          <w:color w:val="000000"/>
          <w:szCs w:val="24"/>
        </w:rPr>
      </w:pPr>
      <w:r w:rsidRPr="005569A7">
        <w:rPr>
          <w:color w:val="000000"/>
          <w:w w:val="131"/>
          <w:szCs w:val="24"/>
        </w:rPr>
        <w:t>•</w:t>
      </w:r>
      <w:r w:rsidRPr="005569A7">
        <w:rPr>
          <w:color w:val="000000"/>
          <w:szCs w:val="24"/>
        </w:rPr>
        <w:tab/>
        <w:t>Use</w:t>
      </w:r>
      <w:r w:rsidRPr="005569A7">
        <w:rPr>
          <w:color w:val="000000"/>
          <w:spacing w:val="1"/>
          <w:szCs w:val="24"/>
        </w:rPr>
        <w:t xml:space="preserve"> </w:t>
      </w:r>
      <w:r w:rsidRPr="005569A7">
        <w:rPr>
          <w:color w:val="000000"/>
          <w:szCs w:val="24"/>
        </w:rPr>
        <w:t>st</w:t>
      </w:r>
      <w:r w:rsidRPr="005569A7">
        <w:rPr>
          <w:color w:val="000000"/>
          <w:spacing w:val="-3"/>
          <w:szCs w:val="24"/>
        </w:rPr>
        <w:t>r</w:t>
      </w:r>
      <w:r w:rsidRPr="005569A7">
        <w:rPr>
          <w:color w:val="000000"/>
          <w:szCs w:val="24"/>
        </w:rPr>
        <w:t>ate</w:t>
      </w:r>
      <w:r w:rsidRPr="005569A7">
        <w:rPr>
          <w:color w:val="000000"/>
          <w:spacing w:val="-1"/>
          <w:szCs w:val="24"/>
        </w:rPr>
        <w:t>g</w:t>
      </w:r>
      <w:r w:rsidRPr="005569A7">
        <w:rPr>
          <w:color w:val="000000"/>
          <w:szCs w:val="24"/>
        </w:rPr>
        <w:t>i</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e</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at</w:t>
      </w:r>
      <w:r w:rsidRPr="005569A7">
        <w:rPr>
          <w:color w:val="000000"/>
          <w:spacing w:val="1"/>
          <w:szCs w:val="24"/>
        </w:rPr>
        <w:t xml:space="preserve"> </w:t>
      </w:r>
      <w:r w:rsidRPr="005569A7">
        <w:rPr>
          <w:color w:val="000000"/>
          <w:szCs w:val="24"/>
        </w:rPr>
        <w:t>each</w:t>
      </w:r>
      <w:r w:rsidRPr="005569A7">
        <w:rPr>
          <w:color w:val="000000"/>
          <w:spacing w:val="-3"/>
          <w:szCs w:val="24"/>
        </w:rPr>
        <w:t xml:space="preserve"> </w:t>
      </w:r>
      <w:r w:rsidRPr="005569A7">
        <w:rPr>
          <w:color w:val="000000"/>
          <w:szCs w:val="24"/>
        </w:rPr>
        <w:t>s</w:t>
      </w:r>
      <w:r w:rsidRPr="005569A7">
        <w:rPr>
          <w:color w:val="000000"/>
          <w:spacing w:val="-1"/>
          <w:szCs w:val="24"/>
        </w:rPr>
        <w:t>h</w:t>
      </w:r>
      <w:r w:rsidRPr="005569A7">
        <w:rPr>
          <w:color w:val="000000"/>
          <w:szCs w:val="24"/>
        </w:rPr>
        <w:t>elt</w:t>
      </w:r>
      <w:r w:rsidRPr="005569A7">
        <w:rPr>
          <w:color w:val="000000"/>
          <w:spacing w:val="-2"/>
          <w:szCs w:val="24"/>
        </w:rPr>
        <w:t>e</w:t>
      </w:r>
      <w:r w:rsidRPr="005569A7">
        <w:rPr>
          <w:color w:val="000000"/>
          <w:szCs w:val="24"/>
        </w:rPr>
        <w:t>red 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s</w:t>
      </w:r>
      <w:r w:rsidRPr="005569A7">
        <w:rPr>
          <w:color w:val="000000"/>
          <w:spacing w:val="-3"/>
          <w:szCs w:val="24"/>
        </w:rPr>
        <w:t>h</w:t>
      </w:r>
      <w:r w:rsidRPr="005569A7">
        <w:rPr>
          <w:color w:val="000000"/>
          <w:szCs w:val="24"/>
        </w:rPr>
        <w:t>eltered</w:t>
      </w:r>
      <w:r w:rsidRPr="005569A7">
        <w:rPr>
          <w:color w:val="000000"/>
          <w:spacing w:val="-2"/>
          <w:szCs w:val="24"/>
        </w:rPr>
        <w:t xml:space="preserve"> </w:t>
      </w:r>
      <w:r w:rsidRPr="005569A7">
        <w:rPr>
          <w:color w:val="000000"/>
          <w:spacing w:val="-1"/>
          <w:szCs w:val="24"/>
        </w:rPr>
        <w:t>ho</w:t>
      </w:r>
      <w:r w:rsidRPr="005569A7">
        <w:rPr>
          <w:color w:val="000000"/>
          <w:spacing w:val="1"/>
          <w:szCs w:val="24"/>
        </w:rPr>
        <w:t>m</w:t>
      </w:r>
      <w:r w:rsidRPr="005569A7">
        <w:rPr>
          <w:color w:val="000000"/>
          <w:szCs w:val="24"/>
        </w:rPr>
        <w:t>e</w:t>
      </w:r>
      <w:r w:rsidRPr="005569A7">
        <w:rPr>
          <w:color w:val="000000"/>
          <w:spacing w:val="-3"/>
          <w:szCs w:val="24"/>
        </w:rPr>
        <w:t>l</w:t>
      </w:r>
      <w:r w:rsidRPr="005569A7">
        <w:rPr>
          <w:color w:val="000000"/>
          <w:szCs w:val="24"/>
        </w:rPr>
        <w:t>ess</w:t>
      </w:r>
      <w:r w:rsidRPr="005569A7">
        <w:rPr>
          <w:color w:val="000000"/>
          <w:spacing w:val="1"/>
          <w:szCs w:val="24"/>
        </w:rPr>
        <w:t xml:space="preserve"> </w:t>
      </w:r>
      <w:r w:rsidRPr="005569A7">
        <w:rPr>
          <w:color w:val="000000"/>
          <w:spacing w:val="-1"/>
          <w:szCs w:val="24"/>
        </w:rPr>
        <w:t>p</w:t>
      </w:r>
      <w:r w:rsidRPr="005569A7">
        <w:rPr>
          <w:color w:val="000000"/>
          <w:szCs w:val="24"/>
        </w:rPr>
        <w:t>e</w:t>
      </w:r>
      <w:r w:rsidRPr="005569A7">
        <w:rPr>
          <w:color w:val="000000"/>
          <w:spacing w:val="-2"/>
          <w:szCs w:val="24"/>
        </w:rPr>
        <w:t>r</w:t>
      </w:r>
      <w:r w:rsidRPr="005569A7">
        <w:rPr>
          <w:color w:val="000000"/>
          <w:szCs w:val="24"/>
        </w:rPr>
        <w:t>s</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2"/>
          <w:szCs w:val="24"/>
        </w:rPr>
        <w:t>w</w:t>
      </w:r>
      <w:r w:rsidRPr="005569A7">
        <w:rPr>
          <w:color w:val="000000"/>
          <w:szCs w:val="24"/>
        </w:rPr>
        <w:t>as</w:t>
      </w:r>
      <w:r w:rsidRPr="005569A7">
        <w:rPr>
          <w:color w:val="000000"/>
          <w:spacing w:val="1"/>
          <w:szCs w:val="24"/>
        </w:rPr>
        <w:t xml:space="preserve">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pacing w:val="-2"/>
          <w:szCs w:val="24"/>
        </w:rPr>
        <w:t>t</w:t>
      </w:r>
      <w:r w:rsidRPr="005569A7">
        <w:rPr>
          <w:color w:val="000000"/>
          <w:szCs w:val="24"/>
        </w:rPr>
        <w:t>ed</w:t>
      </w:r>
      <w:r w:rsidRPr="005569A7">
        <w:rPr>
          <w:color w:val="000000"/>
          <w:spacing w:val="-2"/>
          <w:szCs w:val="24"/>
        </w:rPr>
        <w:t xml:space="preserve"> </w:t>
      </w:r>
      <w:r w:rsidRPr="005569A7">
        <w:rPr>
          <w:color w:val="000000"/>
          <w:spacing w:val="1"/>
          <w:szCs w:val="24"/>
        </w:rPr>
        <w:t>mo</w:t>
      </w:r>
      <w:r w:rsidRPr="005569A7">
        <w:rPr>
          <w:color w:val="000000"/>
          <w:spacing w:val="-3"/>
          <w:szCs w:val="24"/>
        </w:rPr>
        <w:t>r</w:t>
      </w:r>
      <w:r w:rsidRPr="005569A7">
        <w:rPr>
          <w:color w:val="000000"/>
          <w:szCs w:val="24"/>
        </w:rPr>
        <w:t>e t</w:t>
      </w:r>
      <w:r w:rsidRPr="005569A7">
        <w:rPr>
          <w:color w:val="000000"/>
          <w:spacing w:val="-1"/>
          <w:szCs w:val="24"/>
        </w:rPr>
        <w:t>h</w:t>
      </w:r>
      <w:r w:rsidRPr="005569A7">
        <w:rPr>
          <w:color w:val="000000"/>
          <w:szCs w:val="24"/>
        </w:rPr>
        <w:t xml:space="preserve">an </w:t>
      </w:r>
      <w:r w:rsidRPr="005569A7">
        <w:rPr>
          <w:color w:val="000000"/>
          <w:spacing w:val="1"/>
          <w:szCs w:val="24"/>
        </w:rPr>
        <w:t>o</w:t>
      </w:r>
      <w:r w:rsidRPr="005569A7">
        <w:rPr>
          <w:color w:val="000000"/>
          <w:spacing w:val="-1"/>
          <w:szCs w:val="24"/>
        </w:rPr>
        <w:t>n</w:t>
      </w:r>
      <w:r w:rsidRPr="005569A7">
        <w:rPr>
          <w:color w:val="000000"/>
          <w:szCs w:val="24"/>
        </w:rPr>
        <w:t>ce</w:t>
      </w:r>
      <w:r w:rsidRPr="005569A7">
        <w:rPr>
          <w:color w:val="000000"/>
          <w:spacing w:val="-1"/>
          <w:szCs w:val="24"/>
        </w:rPr>
        <w:t xml:space="preserve"> du</w:t>
      </w:r>
      <w:r w:rsidRPr="005569A7">
        <w:rPr>
          <w:color w:val="000000"/>
          <w:szCs w:val="24"/>
        </w:rPr>
        <w:t>ri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in 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p>
    <w:p w14:paraId="5B06FA66" w14:textId="77777777" w:rsidR="00ED6E39" w:rsidRPr="005569A7" w:rsidRDefault="00ED6E39" w:rsidP="00ED6E39">
      <w:pPr>
        <w:widowControl w:val="0"/>
        <w:autoSpaceDE w:val="0"/>
        <w:autoSpaceDN w:val="0"/>
        <w:adjustRightInd w:val="0"/>
        <w:spacing w:before="1" w:line="260" w:lineRule="exact"/>
        <w:rPr>
          <w:color w:val="000000"/>
          <w:szCs w:val="24"/>
        </w:rPr>
      </w:pPr>
    </w:p>
    <w:p w14:paraId="35C10647" w14:textId="77777777" w:rsidR="00ED6E39" w:rsidRPr="005569A7" w:rsidRDefault="00ED6E39" w:rsidP="00FE64DF">
      <w:pPr>
        <w:widowControl w:val="0"/>
        <w:autoSpaceDE w:val="0"/>
        <w:autoSpaceDN w:val="0"/>
        <w:adjustRightInd w:val="0"/>
        <w:spacing w:line="240" w:lineRule="auto"/>
        <w:ind w:right="-20"/>
        <w:rPr>
          <w:color w:val="000000"/>
          <w:szCs w:val="24"/>
        </w:rPr>
      </w:pPr>
      <w:r w:rsidRPr="005569A7">
        <w:rPr>
          <w:i/>
          <w:iCs/>
          <w:color w:val="000000"/>
          <w:spacing w:val="-1"/>
          <w:szCs w:val="24"/>
        </w:rPr>
        <w:t>U</w:t>
      </w:r>
      <w:r w:rsidRPr="005569A7">
        <w:rPr>
          <w:i/>
          <w:iCs/>
          <w:color w:val="000000"/>
          <w:szCs w:val="24"/>
        </w:rPr>
        <w:t>n</w:t>
      </w:r>
      <w:r w:rsidRPr="005569A7">
        <w:rPr>
          <w:i/>
          <w:iCs/>
          <w:color w:val="000000"/>
          <w:spacing w:val="-1"/>
          <w:szCs w:val="24"/>
        </w:rPr>
        <w:t>s</w:t>
      </w:r>
      <w:r w:rsidRPr="005569A7">
        <w:rPr>
          <w:i/>
          <w:iCs/>
          <w:color w:val="000000"/>
          <w:szCs w:val="24"/>
        </w:rPr>
        <w:t>helte</w:t>
      </w:r>
      <w:r w:rsidRPr="005569A7">
        <w:rPr>
          <w:i/>
          <w:iCs/>
          <w:color w:val="000000"/>
          <w:spacing w:val="-1"/>
          <w:szCs w:val="24"/>
        </w:rPr>
        <w:t>r</w:t>
      </w:r>
      <w:r w:rsidRPr="005569A7">
        <w:rPr>
          <w:i/>
          <w:iCs/>
          <w:color w:val="000000"/>
          <w:szCs w:val="24"/>
        </w:rPr>
        <w:t>ed</w:t>
      </w:r>
      <w:r w:rsidRPr="005569A7">
        <w:rPr>
          <w:i/>
          <w:iCs/>
          <w:color w:val="000000"/>
          <w:spacing w:val="-5"/>
          <w:szCs w:val="24"/>
        </w:rPr>
        <w:t xml:space="preserve"> </w:t>
      </w:r>
      <w:r w:rsidRPr="005569A7">
        <w:rPr>
          <w:i/>
          <w:iCs/>
          <w:color w:val="000000"/>
          <w:szCs w:val="24"/>
        </w:rPr>
        <w:t>Homele</w:t>
      </w:r>
      <w:r w:rsidRPr="005569A7">
        <w:rPr>
          <w:i/>
          <w:iCs/>
          <w:color w:val="000000"/>
          <w:spacing w:val="-1"/>
          <w:szCs w:val="24"/>
        </w:rPr>
        <w:t>s</w:t>
      </w:r>
      <w:r w:rsidRPr="005569A7">
        <w:rPr>
          <w:i/>
          <w:iCs/>
          <w:color w:val="000000"/>
          <w:szCs w:val="24"/>
        </w:rPr>
        <w:t>s</w:t>
      </w:r>
      <w:r w:rsidRPr="005569A7">
        <w:rPr>
          <w:i/>
          <w:iCs/>
          <w:color w:val="000000"/>
          <w:spacing w:val="-3"/>
          <w:szCs w:val="24"/>
        </w:rPr>
        <w:t xml:space="preserve"> </w:t>
      </w:r>
      <w:r w:rsidRPr="005569A7">
        <w:rPr>
          <w:i/>
          <w:iCs/>
          <w:color w:val="000000"/>
          <w:szCs w:val="24"/>
        </w:rPr>
        <w:t>Count</w:t>
      </w:r>
    </w:p>
    <w:p w14:paraId="491AA8DC" w14:textId="77777777" w:rsidR="00ED6E39" w:rsidRPr="005569A7" w:rsidRDefault="00ED6E39" w:rsidP="00ED6E39">
      <w:pPr>
        <w:widowControl w:val="0"/>
        <w:autoSpaceDE w:val="0"/>
        <w:autoSpaceDN w:val="0"/>
        <w:adjustRightInd w:val="0"/>
        <w:spacing w:before="17" w:line="220" w:lineRule="exact"/>
        <w:rPr>
          <w:color w:val="000000"/>
          <w:szCs w:val="24"/>
        </w:rPr>
      </w:pPr>
    </w:p>
    <w:p w14:paraId="1ECCDC50" w14:textId="77777777" w:rsidR="00ED6E39" w:rsidRPr="005569A7" w:rsidRDefault="00ED6E39" w:rsidP="00FE64DF">
      <w:pPr>
        <w:widowControl w:val="0"/>
        <w:autoSpaceDE w:val="0"/>
        <w:autoSpaceDN w:val="0"/>
        <w:adjustRightInd w:val="0"/>
        <w:spacing w:line="240" w:lineRule="auto"/>
        <w:ind w:right="79"/>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is</w:t>
      </w:r>
      <w:r w:rsidRPr="005569A7">
        <w:rPr>
          <w:color w:val="000000"/>
          <w:spacing w:val="-2"/>
          <w:szCs w:val="24"/>
        </w:rPr>
        <w:t xml:space="preserve"> </w:t>
      </w:r>
      <w:r w:rsidRPr="005569A7">
        <w:rPr>
          <w:color w:val="000000"/>
          <w:spacing w:val="-3"/>
          <w:szCs w:val="24"/>
        </w:rPr>
        <w:t>a</w:t>
      </w:r>
      <w:r w:rsidRPr="005569A7">
        <w:rPr>
          <w:color w:val="000000"/>
          <w:szCs w:val="24"/>
        </w:rPr>
        <w:t>n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p</w:t>
      </w:r>
      <w:r w:rsidRPr="005569A7">
        <w:rPr>
          <w:color w:val="000000"/>
          <w:spacing w:val="1"/>
          <w:szCs w:val="24"/>
        </w:rPr>
        <w:t>eo</w:t>
      </w:r>
      <w:r w:rsidRPr="005569A7">
        <w:rPr>
          <w:color w:val="000000"/>
          <w:spacing w:val="-1"/>
          <w:szCs w:val="24"/>
        </w:rPr>
        <w:t>p</w:t>
      </w:r>
      <w:r w:rsidRPr="005569A7">
        <w:rPr>
          <w:color w:val="000000"/>
          <w:spacing w:val="-3"/>
          <w:szCs w:val="24"/>
        </w:rPr>
        <w:t>l</w:t>
      </w:r>
      <w:r w:rsidRPr="005569A7">
        <w:rPr>
          <w:color w:val="000000"/>
          <w:szCs w:val="24"/>
        </w:rPr>
        <w:t>e</w:t>
      </w:r>
      <w:r w:rsidRPr="005569A7">
        <w:rPr>
          <w:color w:val="000000"/>
          <w:spacing w:val="1"/>
          <w:szCs w:val="24"/>
        </w:rPr>
        <w:t xml:space="preserve"> e</w:t>
      </w:r>
      <w:r w:rsidRPr="005569A7">
        <w:rPr>
          <w:color w:val="000000"/>
          <w:szCs w:val="24"/>
        </w:rPr>
        <w:t>x</w:t>
      </w:r>
      <w:r w:rsidRPr="005569A7">
        <w:rPr>
          <w:color w:val="000000"/>
          <w:spacing w:val="-3"/>
          <w:szCs w:val="24"/>
        </w:rPr>
        <w:t>p</w:t>
      </w:r>
      <w:r w:rsidRPr="005569A7">
        <w:rPr>
          <w:color w:val="000000"/>
          <w:spacing w:val="-2"/>
          <w:szCs w:val="24"/>
        </w:rPr>
        <w:t>e</w:t>
      </w:r>
      <w:r w:rsidRPr="005569A7">
        <w:rPr>
          <w:color w:val="000000"/>
          <w:szCs w:val="24"/>
        </w:rPr>
        <w:t>ri</w:t>
      </w:r>
      <w:r w:rsidRPr="005569A7">
        <w:rPr>
          <w:color w:val="000000"/>
          <w:spacing w:val="1"/>
          <w:szCs w:val="24"/>
        </w:rPr>
        <w:t>e</w:t>
      </w:r>
      <w:r w:rsidRPr="005569A7">
        <w:rPr>
          <w:color w:val="000000"/>
          <w:spacing w:val="-1"/>
          <w:szCs w:val="24"/>
        </w:rPr>
        <w:t>n</w:t>
      </w:r>
      <w:r w:rsidRPr="005569A7">
        <w:rPr>
          <w:color w:val="000000"/>
          <w:szCs w:val="24"/>
        </w:rPr>
        <w:t>ci</w:t>
      </w:r>
      <w:r w:rsidRPr="005569A7">
        <w:rPr>
          <w:color w:val="000000"/>
          <w:spacing w:val="-1"/>
          <w:szCs w:val="24"/>
        </w:rPr>
        <w:t>n</w:t>
      </w:r>
      <w:r w:rsidRPr="005569A7">
        <w:rPr>
          <w:color w:val="000000"/>
          <w:szCs w:val="24"/>
        </w:rPr>
        <w:t xml:space="preserve">g </w:t>
      </w:r>
      <w:r w:rsidRPr="005569A7">
        <w:rPr>
          <w:color w:val="000000"/>
          <w:spacing w:val="-1"/>
          <w:szCs w:val="24"/>
        </w:rPr>
        <w:t>ho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ss</w:t>
      </w:r>
      <w:r w:rsidRPr="005569A7">
        <w:rPr>
          <w:color w:val="000000"/>
          <w:spacing w:val="-1"/>
          <w:szCs w:val="24"/>
        </w:rPr>
        <w:t>n</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2"/>
          <w:szCs w:val="24"/>
        </w:rPr>
        <w:t>c</w:t>
      </w:r>
      <w:r w:rsidRPr="005569A7">
        <w:rPr>
          <w:color w:val="000000"/>
          <w:szCs w:val="24"/>
        </w:rPr>
        <w:t>cessi</w:t>
      </w:r>
      <w:r w:rsidRPr="005569A7">
        <w:rPr>
          <w:color w:val="000000"/>
          <w:spacing w:val="-1"/>
          <w:szCs w:val="24"/>
        </w:rPr>
        <w:t>n</w:t>
      </w:r>
      <w:r w:rsidRPr="005569A7">
        <w:rPr>
          <w:color w:val="000000"/>
          <w:szCs w:val="24"/>
        </w:rPr>
        <w:t>g s</w:t>
      </w:r>
      <w:r w:rsidRPr="005569A7">
        <w:rPr>
          <w:color w:val="000000"/>
          <w:spacing w:val="-3"/>
          <w:szCs w:val="24"/>
        </w:rPr>
        <w:t>h</w:t>
      </w:r>
      <w:r w:rsidRPr="005569A7">
        <w:rPr>
          <w:color w:val="000000"/>
          <w:szCs w:val="24"/>
        </w:rPr>
        <w:t>elter</w:t>
      </w:r>
      <w:r w:rsidRPr="005569A7">
        <w:rPr>
          <w:color w:val="000000"/>
          <w:spacing w:val="-2"/>
          <w:szCs w:val="24"/>
        </w:rPr>
        <w:t xml:space="preserve"> e</w:t>
      </w:r>
      <w:r w:rsidRPr="005569A7">
        <w:rPr>
          <w:color w:val="000000"/>
          <w:szCs w:val="24"/>
        </w:rPr>
        <w:t>it</w:t>
      </w:r>
      <w:r w:rsidRPr="005569A7">
        <w:rPr>
          <w:color w:val="000000"/>
          <w:spacing w:val="-1"/>
          <w:szCs w:val="24"/>
        </w:rPr>
        <w:t>h</w:t>
      </w:r>
      <w:r w:rsidRPr="005569A7">
        <w:rPr>
          <w:color w:val="000000"/>
          <w:szCs w:val="24"/>
        </w:rPr>
        <w:t xml:space="preserve">er </w:t>
      </w:r>
      <w:r w:rsidRPr="005569A7">
        <w:rPr>
          <w:color w:val="000000"/>
          <w:spacing w:val="-1"/>
          <w:szCs w:val="24"/>
        </w:rPr>
        <w:t>b</w:t>
      </w:r>
      <w:r w:rsidRPr="005569A7">
        <w:rPr>
          <w:color w:val="000000"/>
          <w:szCs w:val="24"/>
        </w:rPr>
        <w:t>y</w:t>
      </w:r>
      <w:r w:rsidRPr="005569A7">
        <w:rPr>
          <w:color w:val="000000"/>
          <w:spacing w:val="2"/>
          <w:szCs w:val="24"/>
        </w:rPr>
        <w:t xml:space="preserve"> </w:t>
      </w:r>
      <w:r w:rsidRPr="005569A7">
        <w:rPr>
          <w:color w:val="000000"/>
          <w:szCs w:val="24"/>
        </w:rPr>
        <w:t>c</w:t>
      </w:r>
      <w:r w:rsidRPr="005569A7">
        <w:rPr>
          <w:color w:val="000000"/>
          <w:spacing w:val="-1"/>
          <w:szCs w:val="24"/>
        </w:rPr>
        <w:t>h</w:t>
      </w:r>
      <w:r w:rsidRPr="005569A7">
        <w:rPr>
          <w:color w:val="000000"/>
          <w:spacing w:val="1"/>
          <w:szCs w:val="24"/>
        </w:rPr>
        <w:t>o</w:t>
      </w:r>
      <w:r w:rsidRPr="005569A7">
        <w:rPr>
          <w:color w:val="000000"/>
          <w:spacing w:val="-3"/>
          <w:szCs w:val="24"/>
        </w:rPr>
        <w:t>i</w:t>
      </w:r>
      <w:r w:rsidRPr="005569A7">
        <w:rPr>
          <w:color w:val="000000"/>
          <w:szCs w:val="24"/>
        </w:rPr>
        <w:t>ce</w:t>
      </w:r>
      <w:r w:rsidRPr="005569A7">
        <w:rPr>
          <w:color w:val="000000"/>
          <w:spacing w:val="-1"/>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du</w:t>
      </w:r>
      <w:r w:rsidRPr="005569A7">
        <w:rPr>
          <w:color w:val="000000"/>
          <w:szCs w:val="24"/>
        </w:rPr>
        <w:t>e</w:t>
      </w:r>
      <w:r w:rsidRPr="005569A7">
        <w:rPr>
          <w:color w:val="000000"/>
          <w:spacing w:val="-1"/>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a la</w:t>
      </w:r>
      <w:r w:rsidRPr="005569A7">
        <w:rPr>
          <w:color w:val="000000"/>
          <w:spacing w:val="-2"/>
          <w:szCs w:val="24"/>
        </w:rPr>
        <w:t>c</w:t>
      </w:r>
      <w:r w:rsidRPr="005569A7">
        <w:rPr>
          <w:color w:val="000000"/>
          <w:szCs w:val="24"/>
        </w:rPr>
        <w:t>k</w:t>
      </w:r>
      <w:r w:rsidRPr="005569A7">
        <w:rPr>
          <w:color w:val="000000"/>
          <w:spacing w:val="-1"/>
          <w:szCs w:val="24"/>
        </w:rPr>
        <w:t xml:space="preserve"> o</w:t>
      </w:r>
      <w:r w:rsidRPr="005569A7">
        <w:rPr>
          <w:color w:val="000000"/>
          <w:szCs w:val="24"/>
        </w:rPr>
        <w:t>f s</w:t>
      </w:r>
      <w:r w:rsidRPr="005569A7">
        <w:rPr>
          <w:color w:val="000000"/>
          <w:spacing w:val="-1"/>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b</w:t>
      </w:r>
      <w:r w:rsidRPr="005569A7">
        <w:rPr>
          <w:color w:val="000000"/>
          <w:spacing w:val="1"/>
          <w:szCs w:val="24"/>
        </w:rPr>
        <w:t>e</w:t>
      </w:r>
      <w:r w:rsidRPr="005569A7">
        <w:rPr>
          <w:color w:val="000000"/>
          <w:szCs w:val="24"/>
        </w:rPr>
        <w:t xml:space="preserve">d </w:t>
      </w:r>
      <w:r w:rsidRPr="005569A7">
        <w:rPr>
          <w:color w:val="000000"/>
          <w:spacing w:val="-3"/>
          <w:szCs w:val="24"/>
        </w:rPr>
        <w:t>a</w:t>
      </w:r>
      <w:r w:rsidRPr="005569A7">
        <w:rPr>
          <w:color w:val="000000"/>
          <w:spacing w:val="1"/>
          <w:szCs w:val="24"/>
        </w:rPr>
        <w:t>v</w:t>
      </w:r>
      <w:r w:rsidRPr="005569A7">
        <w:rPr>
          <w:color w:val="000000"/>
          <w:szCs w:val="24"/>
        </w:rPr>
        <w:t>aila</w:t>
      </w:r>
      <w:r w:rsidRPr="005569A7">
        <w:rPr>
          <w:color w:val="000000"/>
          <w:spacing w:val="-1"/>
          <w:szCs w:val="24"/>
        </w:rPr>
        <w:t>b</w:t>
      </w:r>
      <w:r w:rsidRPr="005569A7">
        <w:rPr>
          <w:color w:val="000000"/>
          <w:szCs w:val="24"/>
        </w:rPr>
        <w:t>ilit</w:t>
      </w:r>
      <w:r w:rsidRPr="005569A7">
        <w:rPr>
          <w:color w:val="000000"/>
          <w:spacing w:val="1"/>
          <w:szCs w:val="24"/>
        </w:rPr>
        <w:t>y</w:t>
      </w:r>
      <w:r w:rsidRPr="005569A7">
        <w:rPr>
          <w:color w:val="000000"/>
          <w:szCs w:val="24"/>
        </w:rPr>
        <w:t>.</w:t>
      </w:r>
      <w:r w:rsidRPr="005569A7">
        <w:rPr>
          <w:color w:val="000000"/>
          <w:spacing w:val="-2"/>
          <w:szCs w:val="24"/>
        </w:rPr>
        <w:t xml:space="preserve">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will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r w:rsidRPr="005569A7">
        <w:rPr>
          <w:color w:val="000000"/>
          <w:spacing w:val="-1"/>
          <w:szCs w:val="24"/>
        </w:rPr>
        <w:t xml:space="preserve"> ho</w:t>
      </w:r>
      <w:r w:rsidRPr="005569A7">
        <w:rPr>
          <w:color w:val="000000"/>
          <w:spacing w:val="1"/>
          <w:szCs w:val="24"/>
        </w:rPr>
        <w:t>m</w:t>
      </w:r>
      <w:r w:rsidRPr="005569A7">
        <w:rPr>
          <w:color w:val="000000"/>
          <w:spacing w:val="-2"/>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p</w:t>
      </w:r>
      <w:r w:rsidRPr="005569A7">
        <w:rPr>
          <w:color w:val="000000"/>
          <w:spacing w:val="-2"/>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pacing w:val="-1"/>
          <w:szCs w:val="24"/>
        </w:rPr>
        <w:t>un</w:t>
      </w:r>
      <w:r w:rsidRPr="005569A7">
        <w:rPr>
          <w:color w:val="000000"/>
          <w:szCs w:val="24"/>
        </w:rPr>
        <w:t xml:space="preserve">d in </w:t>
      </w:r>
      <w:r w:rsidRPr="005569A7">
        <w:rPr>
          <w:color w:val="000000"/>
          <w:spacing w:val="-1"/>
          <w:szCs w:val="24"/>
        </w:rPr>
        <w:t>p</w:t>
      </w:r>
      <w:r w:rsidRPr="005569A7">
        <w:rPr>
          <w:color w:val="000000"/>
          <w:szCs w:val="24"/>
        </w:rPr>
        <w:t>lac</w:t>
      </w:r>
      <w:r w:rsidRPr="005569A7">
        <w:rPr>
          <w:color w:val="000000"/>
          <w:spacing w:val="1"/>
          <w:szCs w:val="24"/>
        </w:rPr>
        <w:t>e</w:t>
      </w:r>
      <w:r w:rsidRPr="005569A7">
        <w:rPr>
          <w:color w:val="000000"/>
          <w:szCs w:val="24"/>
        </w:rPr>
        <w:t>s</w:t>
      </w:r>
      <w:r w:rsidRPr="005569A7">
        <w:rPr>
          <w:color w:val="000000"/>
          <w:spacing w:val="-4"/>
          <w:szCs w:val="24"/>
        </w:rPr>
        <w:t xml:space="preserve"> </w:t>
      </w:r>
      <w:r w:rsidRPr="005569A7">
        <w:rPr>
          <w:color w:val="000000"/>
          <w:spacing w:val="-1"/>
          <w:szCs w:val="24"/>
        </w:rPr>
        <w:t>n</w:t>
      </w:r>
      <w:r w:rsidRPr="005569A7">
        <w:rPr>
          <w:color w:val="000000"/>
          <w:spacing w:val="1"/>
          <w:szCs w:val="24"/>
        </w:rPr>
        <w:t>o</w:t>
      </w:r>
      <w:r w:rsidRPr="005569A7">
        <w:rPr>
          <w:color w:val="000000"/>
          <w:szCs w:val="24"/>
        </w:rPr>
        <w:t xml:space="preserve">t </w:t>
      </w:r>
      <w:r w:rsidRPr="005569A7">
        <w:rPr>
          <w:color w:val="000000"/>
          <w:spacing w:val="1"/>
          <w:szCs w:val="24"/>
        </w:rPr>
        <w:t>me</w:t>
      </w:r>
      <w:r w:rsidRPr="005569A7">
        <w:rPr>
          <w:color w:val="000000"/>
          <w:szCs w:val="24"/>
        </w:rPr>
        <w:t>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hu</w:t>
      </w:r>
      <w:r w:rsidRPr="005569A7">
        <w:rPr>
          <w:color w:val="000000"/>
          <w:spacing w:val="1"/>
          <w:szCs w:val="24"/>
        </w:rPr>
        <w:t>m</w:t>
      </w:r>
      <w:r w:rsidRPr="005569A7">
        <w:rPr>
          <w:color w:val="000000"/>
          <w:szCs w:val="24"/>
        </w:rPr>
        <w:t xml:space="preserve">an </w:t>
      </w:r>
      <w:r w:rsidRPr="005569A7">
        <w:rPr>
          <w:color w:val="000000"/>
          <w:spacing w:val="-1"/>
          <w:szCs w:val="24"/>
        </w:rPr>
        <w:t>h</w:t>
      </w:r>
      <w:r w:rsidRPr="005569A7">
        <w:rPr>
          <w:color w:val="000000"/>
          <w:szCs w:val="24"/>
        </w:rPr>
        <w:t>a</w:t>
      </w:r>
      <w:r w:rsidRPr="005569A7">
        <w:rPr>
          <w:color w:val="000000"/>
          <w:spacing w:val="-1"/>
          <w:szCs w:val="24"/>
        </w:rPr>
        <w:t>b</w:t>
      </w:r>
      <w:r w:rsidRPr="005569A7">
        <w:rPr>
          <w:color w:val="000000"/>
          <w:szCs w:val="24"/>
        </w:rPr>
        <w:t>it</w:t>
      </w:r>
      <w:r w:rsidRPr="005569A7">
        <w:rPr>
          <w:color w:val="000000"/>
          <w:spacing w:val="-3"/>
          <w:szCs w:val="24"/>
        </w:rPr>
        <w:t>a</w:t>
      </w:r>
      <w:r w:rsidRPr="005569A7">
        <w:rPr>
          <w:color w:val="000000"/>
          <w:szCs w:val="24"/>
        </w:rPr>
        <w:t>ti</w:t>
      </w:r>
      <w:r w:rsidRPr="005569A7">
        <w:rPr>
          <w:color w:val="000000"/>
          <w:spacing w:val="-1"/>
          <w:szCs w:val="24"/>
        </w:rPr>
        <w:t>on</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g str</w:t>
      </w:r>
      <w:r w:rsidRPr="005569A7">
        <w:rPr>
          <w:color w:val="000000"/>
          <w:spacing w:val="1"/>
          <w:szCs w:val="24"/>
        </w:rPr>
        <w:t>ee</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ar</w:t>
      </w:r>
      <w:r w:rsidRPr="005569A7">
        <w:rPr>
          <w:color w:val="000000"/>
          <w:spacing w:val="1"/>
          <w:szCs w:val="24"/>
        </w:rPr>
        <w:t>k</w:t>
      </w:r>
      <w:r w:rsidRPr="005569A7">
        <w:rPr>
          <w:color w:val="000000"/>
          <w:szCs w:val="24"/>
        </w:rPr>
        <w:t>s,</w:t>
      </w:r>
      <w:r w:rsidRPr="005569A7">
        <w:rPr>
          <w:color w:val="000000"/>
          <w:spacing w:val="-4"/>
          <w:szCs w:val="24"/>
        </w:rPr>
        <w:t xml:space="preserve"> </w:t>
      </w:r>
      <w:r w:rsidRPr="005569A7">
        <w:rPr>
          <w:color w:val="000000"/>
          <w:szCs w:val="24"/>
        </w:rPr>
        <w:t>alle</w:t>
      </w:r>
      <w:r w:rsidRPr="005569A7">
        <w:rPr>
          <w:color w:val="000000"/>
          <w:spacing w:val="1"/>
          <w:szCs w:val="24"/>
        </w:rPr>
        <w:t>y</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3"/>
          <w:szCs w:val="24"/>
        </w:rPr>
        <w:t>r</w:t>
      </w:r>
      <w:r w:rsidRPr="005569A7">
        <w:rPr>
          <w:color w:val="000000"/>
          <w:szCs w:val="24"/>
        </w:rPr>
        <w:t>ki</w:t>
      </w:r>
      <w:r w:rsidRPr="005569A7">
        <w:rPr>
          <w:color w:val="000000"/>
          <w:spacing w:val="-1"/>
          <w:szCs w:val="24"/>
        </w:rPr>
        <w:t>n</w:t>
      </w:r>
      <w:r w:rsidRPr="005569A7">
        <w:rPr>
          <w:color w:val="000000"/>
          <w:szCs w:val="24"/>
        </w:rPr>
        <w:t>g r</w:t>
      </w:r>
      <w:r w:rsidRPr="005569A7">
        <w:rPr>
          <w:color w:val="000000"/>
          <w:spacing w:val="-3"/>
          <w:szCs w:val="24"/>
        </w:rPr>
        <w:t>a</w:t>
      </w:r>
      <w:r w:rsidRPr="005569A7">
        <w:rPr>
          <w:color w:val="000000"/>
          <w:spacing w:val="1"/>
          <w:szCs w:val="24"/>
        </w:rPr>
        <w:t>m</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zCs w:val="24"/>
        </w:rPr>
        <w:t>i</w:t>
      </w:r>
      <w:r w:rsidRPr="005569A7">
        <w:rPr>
          <w:color w:val="000000"/>
          <w:spacing w:val="-1"/>
          <w:szCs w:val="24"/>
        </w:rPr>
        <w:t>gh</w:t>
      </w:r>
      <w:r w:rsidRPr="005569A7">
        <w:rPr>
          <w:color w:val="000000"/>
          <w:szCs w:val="24"/>
        </w:rPr>
        <w:t>w</w:t>
      </w:r>
      <w:r w:rsidRPr="005569A7">
        <w:rPr>
          <w:color w:val="000000"/>
          <w:spacing w:val="-3"/>
          <w:szCs w:val="24"/>
        </w:rPr>
        <w:t>a</w:t>
      </w:r>
      <w:r w:rsidRPr="005569A7">
        <w:rPr>
          <w:color w:val="000000"/>
          <w:szCs w:val="24"/>
        </w:rPr>
        <w:t>y</w:t>
      </w:r>
      <w:r w:rsidRPr="005569A7">
        <w:rPr>
          <w:color w:val="000000"/>
          <w:spacing w:val="2"/>
          <w:szCs w:val="24"/>
        </w:rPr>
        <w:t xml:space="preserve"> </w:t>
      </w:r>
      <w:r w:rsidRPr="005569A7">
        <w:rPr>
          <w:color w:val="000000"/>
          <w:szCs w:val="24"/>
        </w:rPr>
        <w:t>s</w:t>
      </w:r>
      <w:r w:rsidRPr="005569A7">
        <w:rPr>
          <w:color w:val="000000"/>
          <w:spacing w:val="-1"/>
          <w:szCs w:val="24"/>
        </w:rPr>
        <w:t>y</w:t>
      </w:r>
      <w:r w:rsidRPr="005569A7">
        <w:rPr>
          <w:color w:val="000000"/>
          <w:szCs w:val="24"/>
        </w:rPr>
        <w:t>st</w:t>
      </w:r>
      <w:r w:rsidRPr="005569A7">
        <w:rPr>
          <w:color w:val="000000"/>
          <w:spacing w:val="-2"/>
          <w:szCs w:val="24"/>
        </w:rPr>
        <w:t>e</w:t>
      </w:r>
      <w:r w:rsidRPr="005569A7">
        <w:rPr>
          <w:color w:val="000000"/>
          <w:spacing w:val="1"/>
          <w:szCs w:val="24"/>
        </w:rPr>
        <w:t>m</w:t>
      </w:r>
      <w:r w:rsidRPr="005569A7">
        <w:rPr>
          <w:color w:val="000000"/>
          <w:szCs w:val="24"/>
        </w:rPr>
        <w:t>, tra</w:t>
      </w:r>
      <w:r w:rsidRPr="005569A7">
        <w:rPr>
          <w:color w:val="000000"/>
          <w:spacing w:val="-1"/>
          <w:szCs w:val="24"/>
        </w:rPr>
        <w:t>n</w:t>
      </w:r>
      <w:r w:rsidRPr="005569A7">
        <w:rPr>
          <w:color w:val="000000"/>
          <w:szCs w:val="24"/>
        </w:rPr>
        <w:t>s</w:t>
      </w:r>
      <w:r w:rsidRPr="005569A7">
        <w:rPr>
          <w:color w:val="000000"/>
          <w:spacing w:val="-1"/>
          <w:szCs w:val="24"/>
        </w:rPr>
        <w:t>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3"/>
          <w:szCs w:val="24"/>
        </w:rPr>
        <w:t>d</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zCs w:val="24"/>
        </w:rPr>
        <w:t>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 xml:space="preserve">r </w:t>
      </w:r>
      <w:r w:rsidRPr="005569A7">
        <w:rPr>
          <w:color w:val="000000"/>
          <w:spacing w:val="-1"/>
          <w:szCs w:val="24"/>
        </w:rPr>
        <w:t>p</w:t>
      </w:r>
      <w:r w:rsidRPr="005569A7">
        <w:rPr>
          <w:color w:val="000000"/>
          <w:szCs w:val="24"/>
        </w:rPr>
        <w:t>a</w:t>
      </w:r>
      <w:r w:rsidRPr="005569A7">
        <w:rPr>
          <w:color w:val="000000"/>
          <w:spacing w:val="-3"/>
          <w:szCs w:val="24"/>
        </w:rPr>
        <w:t>r</w:t>
      </w:r>
      <w:r w:rsidRPr="005569A7">
        <w:rPr>
          <w:color w:val="000000"/>
          <w:szCs w:val="24"/>
        </w:rPr>
        <w:t>ts</w:t>
      </w:r>
      <w:r w:rsidRPr="005569A7">
        <w:rPr>
          <w:color w:val="000000"/>
          <w:spacing w:val="-2"/>
          <w:szCs w:val="24"/>
        </w:rPr>
        <w:t xml:space="preserve"> </w:t>
      </w:r>
      <w:r w:rsidRPr="005569A7">
        <w:rPr>
          <w:color w:val="000000"/>
          <w:spacing w:val="1"/>
          <w:szCs w:val="24"/>
        </w:rPr>
        <w:lastRenderedPageBreak/>
        <w:t>o</w:t>
      </w:r>
      <w:r w:rsidRPr="005569A7">
        <w:rPr>
          <w:color w:val="000000"/>
          <w:szCs w:val="24"/>
        </w:rPr>
        <w:t>f t</w:t>
      </w:r>
      <w:r w:rsidRPr="005569A7">
        <w:rPr>
          <w:color w:val="000000"/>
          <w:spacing w:val="-3"/>
          <w:szCs w:val="24"/>
        </w:rPr>
        <w:t>r</w:t>
      </w:r>
      <w:r w:rsidRPr="005569A7">
        <w:rPr>
          <w:color w:val="000000"/>
          <w:szCs w:val="24"/>
        </w:rPr>
        <w:t>a</w:t>
      </w:r>
      <w:r w:rsidRPr="005569A7">
        <w:rPr>
          <w:color w:val="000000"/>
          <w:spacing w:val="-1"/>
          <w:szCs w:val="24"/>
        </w:rPr>
        <w:t>n</w:t>
      </w:r>
      <w:r w:rsidRPr="005569A7">
        <w:rPr>
          <w:color w:val="000000"/>
          <w:szCs w:val="24"/>
        </w:rPr>
        <w:t>s</w:t>
      </w:r>
      <w:r w:rsidRPr="005569A7">
        <w:rPr>
          <w:color w:val="000000"/>
          <w:spacing w:val="-1"/>
          <w:szCs w:val="24"/>
        </w:rPr>
        <w:t>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pacing w:val="-3"/>
          <w:szCs w:val="24"/>
        </w:rPr>
        <w:t>a</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n s</w:t>
      </w:r>
      <w:r w:rsidRPr="005569A7">
        <w:rPr>
          <w:color w:val="000000"/>
          <w:spacing w:val="-1"/>
          <w:szCs w:val="24"/>
        </w:rPr>
        <w:t>y</w:t>
      </w:r>
      <w:r w:rsidRPr="005569A7">
        <w:rPr>
          <w:color w:val="000000"/>
          <w:szCs w:val="24"/>
        </w:rPr>
        <w:t>st</w:t>
      </w:r>
      <w:r w:rsidRPr="005569A7">
        <w:rPr>
          <w:color w:val="000000"/>
          <w:spacing w:val="-2"/>
          <w:szCs w:val="24"/>
        </w:rPr>
        <w:t>e</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zCs w:val="24"/>
        </w:rPr>
        <w:t>(</w:t>
      </w:r>
      <w:r w:rsidRPr="005569A7">
        <w:rPr>
          <w:color w:val="000000"/>
          <w:spacing w:val="1"/>
          <w:szCs w:val="24"/>
        </w:rPr>
        <w:t>e</w:t>
      </w:r>
      <w:r w:rsidRPr="005569A7">
        <w:rPr>
          <w:color w:val="000000"/>
          <w:spacing w:val="-1"/>
          <w:szCs w:val="24"/>
        </w:rPr>
        <w:t>.g</w:t>
      </w:r>
      <w:r w:rsidRPr="005569A7">
        <w:rPr>
          <w:color w:val="000000"/>
          <w:szCs w:val="24"/>
        </w:rPr>
        <w:t>. s</w:t>
      </w:r>
      <w:r w:rsidRPr="005569A7">
        <w:rPr>
          <w:color w:val="000000"/>
          <w:spacing w:val="-1"/>
          <w:szCs w:val="24"/>
        </w:rPr>
        <w:t>ub</w:t>
      </w:r>
      <w:r w:rsidRPr="005569A7">
        <w:rPr>
          <w:color w:val="000000"/>
          <w:szCs w:val="24"/>
        </w:rPr>
        <w:t>w</w:t>
      </w:r>
      <w:r w:rsidRPr="005569A7">
        <w:rPr>
          <w:color w:val="000000"/>
          <w:spacing w:val="-3"/>
          <w:szCs w:val="24"/>
        </w:rPr>
        <w:t>a</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3"/>
          <w:szCs w:val="24"/>
        </w:rPr>
        <w:t>u</w:t>
      </w:r>
      <w:r w:rsidRPr="005569A7">
        <w:rPr>
          <w:color w:val="000000"/>
          <w:spacing w:val="-1"/>
          <w:szCs w:val="24"/>
        </w:rPr>
        <w:t>nn</w:t>
      </w:r>
      <w:r w:rsidRPr="005569A7">
        <w:rPr>
          <w:color w:val="000000"/>
          <w:spacing w:val="1"/>
          <w:szCs w:val="24"/>
        </w:rPr>
        <w:t>e</w:t>
      </w:r>
      <w:r w:rsidRPr="005569A7">
        <w:rPr>
          <w:color w:val="000000"/>
          <w:szCs w:val="24"/>
        </w:rPr>
        <w:t>ls,</w:t>
      </w:r>
      <w:r w:rsidRPr="005569A7">
        <w:rPr>
          <w:color w:val="000000"/>
          <w:spacing w:val="1"/>
          <w:szCs w:val="24"/>
        </w:rPr>
        <w:t xml:space="preserve"> </w:t>
      </w:r>
      <w:r w:rsidRPr="005569A7">
        <w:rPr>
          <w:color w:val="000000"/>
          <w:szCs w:val="24"/>
        </w:rPr>
        <w:t>railr</w:t>
      </w:r>
      <w:r w:rsidRPr="005569A7">
        <w:rPr>
          <w:color w:val="000000"/>
          <w:spacing w:val="1"/>
          <w:szCs w:val="24"/>
        </w:rPr>
        <w:t>o</w:t>
      </w:r>
      <w:r w:rsidRPr="005569A7">
        <w:rPr>
          <w:color w:val="000000"/>
          <w:szCs w:val="24"/>
        </w:rPr>
        <w:t>ad</w:t>
      </w:r>
      <w:r w:rsidRPr="005569A7">
        <w:rPr>
          <w:color w:val="000000"/>
          <w:spacing w:val="-3"/>
          <w:szCs w:val="24"/>
        </w:rPr>
        <w:t xml:space="preserve"> </w:t>
      </w:r>
      <w:r w:rsidRPr="005569A7">
        <w:rPr>
          <w:color w:val="000000"/>
          <w:szCs w:val="24"/>
        </w:rPr>
        <w:t>cars),</w:t>
      </w:r>
      <w:r w:rsidRPr="005569A7">
        <w:rPr>
          <w:color w:val="000000"/>
          <w:spacing w:val="-2"/>
          <w:szCs w:val="24"/>
        </w:rPr>
        <w:t xml:space="preserve"> </w:t>
      </w:r>
      <w:r w:rsidRPr="005569A7">
        <w:rPr>
          <w:color w:val="000000"/>
          <w:szCs w:val="24"/>
        </w:rPr>
        <w:t>all</w:t>
      </w:r>
      <w:r w:rsidRPr="005569A7">
        <w:rPr>
          <w:color w:val="000000"/>
          <w:spacing w:val="1"/>
          <w:szCs w:val="24"/>
        </w:rPr>
        <w:t>-</w:t>
      </w:r>
      <w:r w:rsidRPr="005569A7">
        <w:rPr>
          <w:color w:val="000000"/>
          <w:spacing w:val="-1"/>
          <w:szCs w:val="24"/>
        </w:rPr>
        <w:t>n</w:t>
      </w:r>
      <w:r w:rsidRPr="005569A7">
        <w:rPr>
          <w:color w:val="000000"/>
          <w:szCs w:val="24"/>
        </w:rPr>
        <w:t>i</w:t>
      </w:r>
      <w:r w:rsidRPr="005569A7">
        <w:rPr>
          <w:color w:val="000000"/>
          <w:spacing w:val="-1"/>
          <w:szCs w:val="24"/>
        </w:rPr>
        <w:t>gh</w:t>
      </w:r>
      <w:r w:rsidRPr="005569A7">
        <w:rPr>
          <w:color w:val="000000"/>
          <w:szCs w:val="24"/>
        </w:rPr>
        <w:t>t 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e</w:t>
      </w:r>
      <w:r w:rsidRPr="005569A7">
        <w:rPr>
          <w:color w:val="000000"/>
          <w:szCs w:val="24"/>
        </w:rPr>
        <w:t>rcial</w:t>
      </w:r>
      <w:r w:rsidRPr="005569A7">
        <w:rPr>
          <w:color w:val="000000"/>
          <w:spacing w:val="-2"/>
          <w:szCs w:val="24"/>
        </w:rPr>
        <w:t xml:space="preserve"> </w:t>
      </w:r>
      <w:r w:rsidRPr="005569A7">
        <w:rPr>
          <w:color w:val="000000"/>
          <w:spacing w:val="1"/>
          <w:szCs w:val="24"/>
        </w:rPr>
        <w:t>e</w:t>
      </w:r>
      <w:r w:rsidRPr="005569A7">
        <w:rPr>
          <w:color w:val="000000"/>
          <w:szCs w:val="24"/>
        </w:rPr>
        <w:t>sta</w:t>
      </w:r>
      <w:r w:rsidRPr="005569A7">
        <w:rPr>
          <w:color w:val="000000"/>
          <w:spacing w:val="-1"/>
          <w:szCs w:val="24"/>
        </w:rPr>
        <w:t>b</w:t>
      </w:r>
      <w:r w:rsidRPr="005569A7">
        <w:rPr>
          <w:color w:val="000000"/>
          <w:szCs w:val="24"/>
        </w:rPr>
        <w:t>lis</w:t>
      </w:r>
      <w:r w:rsidRPr="005569A7">
        <w:rPr>
          <w:color w:val="000000"/>
          <w:spacing w:val="-3"/>
          <w:szCs w:val="24"/>
        </w:rPr>
        <w:t>h</w:t>
      </w:r>
      <w:r w:rsidRPr="005569A7">
        <w:rPr>
          <w:color w:val="000000"/>
          <w:spacing w:val="1"/>
          <w:szCs w:val="24"/>
        </w:rPr>
        <w:t>me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zCs w:val="24"/>
        </w:rPr>
        <w:t>(</w:t>
      </w:r>
      <w:r w:rsidRPr="005569A7">
        <w:rPr>
          <w:color w:val="000000"/>
          <w:spacing w:val="1"/>
          <w:szCs w:val="24"/>
        </w:rPr>
        <w:t>e</w:t>
      </w:r>
      <w:r w:rsidRPr="005569A7">
        <w:rPr>
          <w:color w:val="000000"/>
          <w:spacing w:val="-1"/>
          <w:szCs w:val="24"/>
        </w:rPr>
        <w:t>.g</w:t>
      </w:r>
      <w:r w:rsidRPr="005569A7">
        <w:rPr>
          <w:color w:val="000000"/>
          <w:szCs w:val="24"/>
        </w:rPr>
        <w:t xml:space="preserve">. </w:t>
      </w:r>
      <w:r w:rsidRPr="005569A7">
        <w:rPr>
          <w:color w:val="000000"/>
          <w:spacing w:val="-1"/>
          <w:szCs w:val="24"/>
        </w:rPr>
        <w:t>mo</w:t>
      </w:r>
      <w:r w:rsidRPr="005569A7">
        <w:rPr>
          <w:color w:val="000000"/>
          <w:spacing w:val="1"/>
          <w:szCs w:val="24"/>
        </w:rPr>
        <w:t>v</w:t>
      </w:r>
      <w:r w:rsidRPr="005569A7">
        <w:rPr>
          <w:color w:val="000000"/>
          <w:szCs w:val="24"/>
        </w:rPr>
        <w:t>ie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rs,</w:t>
      </w:r>
      <w:r w:rsidRPr="005569A7">
        <w:rPr>
          <w:color w:val="000000"/>
          <w:spacing w:val="1"/>
          <w:szCs w:val="24"/>
        </w:rPr>
        <w:t xml:space="preserve"> </w:t>
      </w:r>
      <w:r w:rsidRPr="005569A7">
        <w:rPr>
          <w:color w:val="000000"/>
          <w:szCs w:val="24"/>
        </w:rPr>
        <w:t>la</w:t>
      </w:r>
      <w:r w:rsidRPr="005569A7">
        <w:rPr>
          <w:color w:val="000000"/>
          <w:spacing w:val="-1"/>
          <w:szCs w:val="24"/>
        </w:rPr>
        <w:t>un</w:t>
      </w:r>
      <w:r w:rsidRPr="005569A7">
        <w:rPr>
          <w:color w:val="000000"/>
          <w:spacing w:val="-3"/>
          <w:szCs w:val="24"/>
        </w:rPr>
        <w:t>d</w:t>
      </w:r>
      <w:r w:rsidRPr="005569A7">
        <w:rPr>
          <w:color w:val="000000"/>
          <w:szCs w:val="24"/>
        </w:rPr>
        <w:t>r</w:t>
      </w:r>
      <w:r w:rsidRPr="005569A7">
        <w:rPr>
          <w:color w:val="000000"/>
          <w:spacing w:val="1"/>
          <w:szCs w:val="24"/>
        </w:rPr>
        <w:t>o</w:t>
      </w:r>
      <w:r w:rsidRPr="005569A7">
        <w:rPr>
          <w:color w:val="000000"/>
          <w:spacing w:val="-1"/>
          <w:szCs w:val="24"/>
        </w:rPr>
        <w:t>m</w:t>
      </w:r>
      <w:r w:rsidRPr="005569A7">
        <w:rPr>
          <w:color w:val="000000"/>
          <w:szCs w:val="24"/>
        </w:rPr>
        <w:t>ats,</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sta</w:t>
      </w:r>
      <w:r w:rsidRPr="005569A7">
        <w:rPr>
          <w:color w:val="000000"/>
          <w:spacing w:val="-1"/>
          <w:szCs w:val="24"/>
        </w:rPr>
        <w:t>u</w:t>
      </w:r>
      <w:r w:rsidRPr="005569A7">
        <w:rPr>
          <w:color w:val="000000"/>
          <w:szCs w:val="24"/>
        </w:rPr>
        <w:t>ra</w:t>
      </w:r>
      <w:r w:rsidRPr="005569A7">
        <w:rPr>
          <w:color w:val="000000"/>
          <w:spacing w:val="-1"/>
          <w:szCs w:val="24"/>
        </w:rPr>
        <w:t>n</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b</w:t>
      </w:r>
      <w:r w:rsidRPr="005569A7">
        <w:rPr>
          <w:color w:val="000000"/>
          <w:szCs w:val="24"/>
        </w:rPr>
        <w:t>a</w:t>
      </w:r>
      <w:r w:rsidRPr="005569A7">
        <w:rPr>
          <w:color w:val="000000"/>
          <w:spacing w:val="-3"/>
          <w:szCs w:val="24"/>
        </w:rPr>
        <w:t>n</w:t>
      </w:r>
      <w:r w:rsidRPr="005569A7">
        <w:rPr>
          <w:color w:val="000000"/>
          <w:spacing w:val="-1"/>
          <w:szCs w:val="24"/>
        </w:rPr>
        <w:t>d</w:t>
      </w:r>
      <w:r w:rsidRPr="005569A7">
        <w:rPr>
          <w:color w:val="000000"/>
          <w:spacing w:val="1"/>
          <w:szCs w:val="24"/>
        </w:rPr>
        <w:t>o</w:t>
      </w:r>
      <w:r w:rsidRPr="005569A7">
        <w:rPr>
          <w:color w:val="000000"/>
          <w:spacing w:val="-1"/>
          <w:szCs w:val="24"/>
        </w:rPr>
        <w:t>n</w:t>
      </w:r>
      <w:r w:rsidRPr="005569A7">
        <w:rPr>
          <w:color w:val="000000"/>
          <w:spacing w:val="1"/>
          <w:szCs w:val="24"/>
        </w:rPr>
        <w:t>e</w:t>
      </w:r>
      <w:r w:rsidRPr="005569A7">
        <w:rPr>
          <w:color w:val="000000"/>
          <w:szCs w:val="24"/>
        </w:rPr>
        <w:t xml:space="preserve">d </w:t>
      </w:r>
      <w:r w:rsidRPr="005569A7">
        <w:rPr>
          <w:color w:val="000000"/>
          <w:spacing w:val="-1"/>
          <w:szCs w:val="24"/>
        </w:rPr>
        <w:t>bu</w:t>
      </w:r>
      <w:r w:rsidRPr="005569A7">
        <w:rPr>
          <w:color w:val="000000"/>
          <w:szCs w:val="24"/>
        </w:rPr>
        <w:t>il</w:t>
      </w:r>
      <w:r w:rsidRPr="005569A7">
        <w:rPr>
          <w:color w:val="000000"/>
          <w:spacing w:val="-1"/>
          <w:szCs w:val="24"/>
        </w:rPr>
        <w:t>d</w:t>
      </w:r>
      <w:r w:rsidRPr="005569A7">
        <w:rPr>
          <w:color w:val="000000"/>
          <w:szCs w:val="24"/>
        </w:rPr>
        <w:t>i</w:t>
      </w:r>
      <w:r w:rsidRPr="005569A7">
        <w:rPr>
          <w:color w:val="000000"/>
          <w:spacing w:val="-1"/>
          <w:szCs w:val="24"/>
        </w:rPr>
        <w:t>ng</w:t>
      </w:r>
      <w:r w:rsidRPr="005569A7">
        <w:rPr>
          <w:color w:val="000000"/>
          <w:szCs w:val="24"/>
        </w:rPr>
        <w:t>s,</w:t>
      </w:r>
      <w:r w:rsidRPr="005569A7">
        <w:rPr>
          <w:color w:val="000000"/>
          <w:spacing w:val="1"/>
          <w:szCs w:val="24"/>
        </w:rPr>
        <w:t xml:space="preserve"> </w:t>
      </w:r>
      <w:r w:rsidRPr="005569A7">
        <w:rPr>
          <w:color w:val="000000"/>
          <w:spacing w:val="-1"/>
          <w:szCs w:val="24"/>
        </w:rPr>
        <w:t>bu</w:t>
      </w:r>
      <w:r w:rsidRPr="005569A7">
        <w:rPr>
          <w:color w:val="000000"/>
          <w:szCs w:val="24"/>
        </w:rPr>
        <w:t>il</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r</w:t>
      </w:r>
      <w:r w:rsidRPr="005569A7">
        <w:rPr>
          <w:color w:val="000000"/>
          <w:spacing w:val="1"/>
          <w:szCs w:val="24"/>
        </w:rPr>
        <w:t>oo</w:t>
      </w:r>
      <w:r w:rsidRPr="005569A7">
        <w:rPr>
          <w:color w:val="000000"/>
          <w:szCs w:val="24"/>
        </w:rPr>
        <w:t xml:space="preserve">fs </w:t>
      </w:r>
      <w:r w:rsidRPr="005569A7">
        <w:rPr>
          <w:color w:val="000000"/>
          <w:spacing w:val="1"/>
          <w:szCs w:val="24"/>
        </w:rPr>
        <w:t>o</w:t>
      </w:r>
      <w:r w:rsidRPr="005569A7">
        <w:rPr>
          <w:color w:val="000000"/>
          <w:szCs w:val="24"/>
        </w:rPr>
        <w:t>r stai</w:t>
      </w:r>
      <w:r w:rsidRPr="005569A7">
        <w:rPr>
          <w:color w:val="000000"/>
          <w:spacing w:val="-3"/>
          <w:szCs w:val="24"/>
        </w:rPr>
        <w:t>r</w:t>
      </w:r>
      <w:r w:rsidRPr="005569A7">
        <w:rPr>
          <w:color w:val="000000"/>
          <w:szCs w:val="24"/>
        </w:rPr>
        <w:t>w</w:t>
      </w:r>
      <w:r w:rsidRPr="005569A7">
        <w:rPr>
          <w:color w:val="000000"/>
          <w:spacing w:val="1"/>
          <w:szCs w:val="24"/>
        </w:rPr>
        <w:t>e</w:t>
      </w:r>
      <w:r w:rsidRPr="005569A7">
        <w:rPr>
          <w:color w:val="000000"/>
          <w:szCs w:val="24"/>
        </w:rPr>
        <w:t>ll</w:t>
      </w:r>
      <w:r w:rsidRPr="005569A7">
        <w:rPr>
          <w:color w:val="000000"/>
          <w:spacing w:val="-3"/>
          <w:szCs w:val="24"/>
        </w:rPr>
        <w:t>s</w:t>
      </w:r>
      <w:r w:rsidRPr="005569A7">
        <w:rPr>
          <w:color w:val="000000"/>
          <w:szCs w:val="24"/>
        </w:rPr>
        <w: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ic</w:t>
      </w:r>
      <w:r w:rsidRPr="005569A7">
        <w:rPr>
          <w:color w:val="000000"/>
          <w:spacing w:val="-2"/>
          <w:szCs w:val="24"/>
        </w:rPr>
        <w:t>k</w:t>
      </w:r>
      <w:r w:rsidRPr="005569A7">
        <w:rPr>
          <w:color w:val="000000"/>
          <w:spacing w:val="1"/>
          <w:szCs w:val="24"/>
        </w:rPr>
        <w:t>e</w:t>
      </w:r>
      <w:r w:rsidRPr="005569A7">
        <w:rPr>
          <w:color w:val="000000"/>
          <w:szCs w:val="24"/>
        </w:rPr>
        <w:t xml:space="preserve">n </w:t>
      </w:r>
      <w:r w:rsidRPr="005569A7">
        <w:rPr>
          <w:color w:val="000000"/>
          <w:spacing w:val="-2"/>
          <w:szCs w:val="24"/>
        </w:rPr>
        <w:t>c</w:t>
      </w:r>
      <w:r w:rsidRPr="005569A7">
        <w:rPr>
          <w:color w:val="000000"/>
          <w:spacing w:val="1"/>
          <w:szCs w:val="24"/>
        </w:rPr>
        <w:t>oo</w:t>
      </w:r>
      <w:r w:rsidRPr="005569A7">
        <w:rPr>
          <w:color w:val="000000"/>
          <w:spacing w:val="-1"/>
          <w:szCs w:val="24"/>
        </w:rPr>
        <w:t>p</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ot</w:t>
      </w:r>
      <w:r w:rsidRPr="005569A7">
        <w:rPr>
          <w:color w:val="000000"/>
          <w:spacing w:val="-1"/>
          <w:szCs w:val="24"/>
        </w:rPr>
        <w:t>h</w:t>
      </w:r>
      <w:r w:rsidRPr="005569A7">
        <w:rPr>
          <w:color w:val="000000"/>
          <w:spacing w:val="-2"/>
          <w:szCs w:val="24"/>
        </w:rPr>
        <w:t>e</w:t>
      </w:r>
      <w:r w:rsidRPr="005569A7">
        <w:rPr>
          <w:color w:val="000000"/>
          <w:szCs w:val="24"/>
        </w:rPr>
        <w:t>r fa</w:t>
      </w:r>
      <w:r w:rsidRPr="005569A7">
        <w:rPr>
          <w:color w:val="000000"/>
          <w:spacing w:val="-3"/>
          <w:szCs w:val="24"/>
        </w:rPr>
        <w:t>r</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bu</w:t>
      </w:r>
      <w:r w:rsidRPr="005569A7">
        <w:rPr>
          <w:color w:val="000000"/>
          <w:szCs w:val="24"/>
        </w:rPr>
        <w:t>il</w:t>
      </w:r>
      <w:r w:rsidRPr="005569A7">
        <w:rPr>
          <w:color w:val="000000"/>
          <w:spacing w:val="-1"/>
          <w:szCs w:val="24"/>
        </w:rPr>
        <w:t>d</w:t>
      </w:r>
      <w:r w:rsidRPr="005569A7">
        <w:rPr>
          <w:color w:val="000000"/>
          <w:szCs w:val="24"/>
        </w:rPr>
        <w:t>i</w:t>
      </w:r>
      <w:r w:rsidRPr="005569A7">
        <w:rPr>
          <w:color w:val="000000"/>
          <w:spacing w:val="-1"/>
          <w:szCs w:val="24"/>
        </w:rPr>
        <w:t>ng</w:t>
      </w:r>
      <w:r w:rsidRPr="005569A7">
        <w:rPr>
          <w:color w:val="000000"/>
          <w:szCs w:val="24"/>
        </w:rPr>
        <w:t>s,</w:t>
      </w:r>
      <w:r w:rsidRPr="005569A7">
        <w:rPr>
          <w:color w:val="000000"/>
          <w:spacing w:val="1"/>
          <w:szCs w:val="24"/>
        </w:rPr>
        <w:t xml:space="preserve"> </w:t>
      </w:r>
      <w:r w:rsidRPr="005569A7">
        <w:rPr>
          <w:color w:val="000000"/>
          <w:szCs w:val="24"/>
        </w:rPr>
        <w:t>ca</w:t>
      </w:r>
      <w:r w:rsidRPr="005569A7">
        <w:rPr>
          <w:color w:val="000000"/>
          <w:spacing w:val="-1"/>
          <w:szCs w:val="24"/>
        </w:rPr>
        <w:t>v</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zCs w:val="24"/>
        </w:rPr>
        <w:t>a</w:t>
      </w:r>
      <w:r w:rsidRPr="005569A7">
        <w:rPr>
          <w:color w:val="000000"/>
          <w:spacing w:val="1"/>
          <w:szCs w:val="24"/>
        </w:rPr>
        <w:t>m</w:t>
      </w:r>
      <w:r w:rsidRPr="005569A7">
        <w:rPr>
          <w:color w:val="000000"/>
          <w:spacing w:val="-1"/>
          <w:szCs w:val="24"/>
        </w:rPr>
        <w:t>pg</w:t>
      </w:r>
      <w:r w:rsidRPr="005569A7">
        <w:rPr>
          <w:color w:val="000000"/>
          <w:spacing w:val="-3"/>
          <w:szCs w:val="24"/>
        </w:rPr>
        <w:t>r</w:t>
      </w:r>
      <w:r w:rsidRPr="005569A7">
        <w:rPr>
          <w:color w:val="000000"/>
          <w:spacing w:val="1"/>
          <w:szCs w:val="24"/>
        </w:rPr>
        <w:t>o</w:t>
      </w:r>
      <w:r w:rsidRPr="005569A7">
        <w:rPr>
          <w:color w:val="000000"/>
          <w:spacing w:val="-1"/>
          <w:szCs w:val="24"/>
        </w:rPr>
        <w:t>und</w:t>
      </w:r>
      <w:r w:rsidRPr="005569A7">
        <w:rPr>
          <w:color w:val="000000"/>
          <w:szCs w:val="24"/>
        </w:rPr>
        <w:t>s,</w:t>
      </w:r>
      <w:r w:rsidRPr="005569A7">
        <w:rPr>
          <w:color w:val="000000"/>
          <w:spacing w:val="1"/>
          <w:szCs w:val="24"/>
        </w:rPr>
        <w:t xml:space="preserve"> </w:t>
      </w:r>
      <w:r w:rsidRPr="005569A7">
        <w:rPr>
          <w:color w:val="000000"/>
          <w:spacing w:val="-1"/>
          <w:szCs w:val="24"/>
        </w:rPr>
        <w:t>v</w:t>
      </w:r>
      <w:r w:rsidRPr="005569A7">
        <w:rPr>
          <w:color w:val="000000"/>
          <w:spacing w:val="-2"/>
          <w:szCs w:val="24"/>
        </w:rPr>
        <w:t>e</w:t>
      </w:r>
      <w:r w:rsidRPr="005569A7">
        <w:rPr>
          <w:color w:val="000000"/>
          <w:spacing w:val="-1"/>
          <w:szCs w:val="24"/>
        </w:rPr>
        <w:t>h</w:t>
      </w:r>
      <w:r w:rsidRPr="005569A7">
        <w:rPr>
          <w:color w:val="000000"/>
          <w:szCs w:val="24"/>
        </w:rPr>
        <w:t>icles,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si</w:t>
      </w:r>
      <w:r w:rsidRPr="005569A7">
        <w:rPr>
          <w:color w:val="000000"/>
          <w:spacing w:val="1"/>
          <w:szCs w:val="24"/>
        </w:rPr>
        <w:t>m</w:t>
      </w:r>
      <w:r w:rsidRPr="005569A7">
        <w:rPr>
          <w:color w:val="000000"/>
          <w:szCs w:val="24"/>
        </w:rPr>
        <w:t>ilar</w:t>
      </w:r>
      <w:r w:rsidRPr="005569A7">
        <w:rPr>
          <w:color w:val="000000"/>
          <w:spacing w:val="-2"/>
          <w:szCs w:val="24"/>
        </w:rPr>
        <w:t xml:space="preserve"> </w:t>
      </w:r>
      <w:r w:rsidRPr="005569A7">
        <w:rPr>
          <w:color w:val="000000"/>
          <w:spacing w:val="-1"/>
          <w:szCs w:val="24"/>
        </w:rPr>
        <w:t>p</w:t>
      </w:r>
      <w:r w:rsidRPr="005569A7">
        <w:rPr>
          <w:color w:val="000000"/>
          <w:szCs w:val="24"/>
        </w:rPr>
        <w:t>l</w:t>
      </w:r>
      <w:r w:rsidRPr="005569A7">
        <w:rPr>
          <w:color w:val="000000"/>
          <w:spacing w:val="-3"/>
          <w:szCs w:val="24"/>
        </w:rPr>
        <w:t>a</w:t>
      </w:r>
      <w:r w:rsidRPr="005569A7">
        <w:rPr>
          <w:color w:val="000000"/>
          <w:szCs w:val="24"/>
        </w:rPr>
        <w:t>c</w:t>
      </w:r>
      <w:r w:rsidRPr="005569A7">
        <w:rPr>
          <w:color w:val="000000"/>
          <w:spacing w:val="1"/>
          <w:szCs w:val="24"/>
        </w:rPr>
        <w:t>e</w:t>
      </w:r>
      <w:r w:rsidRPr="005569A7">
        <w:rPr>
          <w:color w:val="000000"/>
          <w:szCs w:val="24"/>
        </w:rPr>
        <w:t>s.</w:t>
      </w:r>
    </w:p>
    <w:p w14:paraId="342C9B1E" w14:textId="77777777" w:rsidR="00ED6E39" w:rsidRPr="005569A7" w:rsidRDefault="00ED6E39" w:rsidP="00FE64DF">
      <w:pPr>
        <w:widowControl w:val="0"/>
        <w:autoSpaceDE w:val="0"/>
        <w:autoSpaceDN w:val="0"/>
        <w:adjustRightInd w:val="0"/>
        <w:spacing w:before="65" w:line="240" w:lineRule="auto"/>
        <w:ind w:left="120" w:right="-20" w:firstLine="24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e</w:t>
      </w:r>
      <w:r w:rsidRPr="005569A7">
        <w:rPr>
          <w:color w:val="000000"/>
          <w:szCs w:val="24"/>
        </w:rPr>
        <w:t>d 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un</w:t>
      </w:r>
      <w:r w:rsidRPr="005569A7">
        <w:rPr>
          <w:color w:val="000000"/>
          <w:spacing w:val="-2"/>
          <w:szCs w:val="24"/>
        </w:rPr>
        <w:t>s</w:t>
      </w:r>
      <w:r w:rsidRPr="005569A7">
        <w:rPr>
          <w:color w:val="000000"/>
          <w:spacing w:val="-1"/>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pacing w:val="-2"/>
          <w:szCs w:val="24"/>
        </w:rPr>
        <w:t>t</w:t>
      </w:r>
      <w:r w:rsidRPr="005569A7">
        <w:rPr>
          <w:color w:val="000000"/>
          <w:szCs w:val="24"/>
        </w:rPr>
        <w:t>:</w:t>
      </w:r>
    </w:p>
    <w:p w14:paraId="2E478E43"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wi</w:t>
      </w:r>
      <w:r w:rsidRPr="005569A7">
        <w:rPr>
          <w:color w:val="000000"/>
          <w:spacing w:val="-2"/>
          <w:szCs w:val="24"/>
        </w:rPr>
        <w:t>t</w:t>
      </w:r>
      <w:r w:rsidRPr="005569A7">
        <w:rPr>
          <w:color w:val="000000"/>
          <w:szCs w:val="24"/>
        </w:rPr>
        <w:t xml:space="preserve">h </w:t>
      </w:r>
      <w:r w:rsidRPr="005569A7">
        <w:rPr>
          <w:color w:val="000000"/>
          <w:spacing w:val="-1"/>
          <w:szCs w:val="24"/>
        </w:rPr>
        <w:t>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n</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3"/>
          <w:szCs w:val="24"/>
        </w:rPr>
        <w:t>u</w:t>
      </w:r>
      <w:r w:rsidRPr="005569A7">
        <w:rPr>
          <w:color w:val="000000"/>
          <w:spacing w:val="-1"/>
          <w:szCs w:val="24"/>
        </w:rPr>
        <w:t>p</w:t>
      </w:r>
      <w:r w:rsidRPr="005569A7">
        <w:rPr>
          <w:color w:val="000000"/>
          <w:szCs w:val="24"/>
        </w:rPr>
        <w:t>l</w:t>
      </w:r>
      <w:r w:rsidRPr="005569A7">
        <w:rPr>
          <w:color w:val="000000"/>
          <w:spacing w:val="1"/>
          <w:szCs w:val="24"/>
        </w:rPr>
        <w:t>e</w:t>
      </w:r>
      <w:r w:rsidRPr="005569A7">
        <w:rPr>
          <w:color w:val="000000"/>
          <w:szCs w:val="24"/>
        </w:rPr>
        <w:t>s</w:t>
      </w:r>
      <w:r w:rsidRPr="005569A7">
        <w:rPr>
          <w:color w:val="000000"/>
          <w:spacing w:val="1"/>
          <w:szCs w:val="24"/>
        </w:rPr>
        <w:t xml:space="preserve"> o</w:t>
      </w:r>
      <w:r w:rsidRPr="005569A7">
        <w:rPr>
          <w:color w:val="000000"/>
          <w:szCs w:val="24"/>
        </w:rPr>
        <w:t>r</w:t>
      </w:r>
      <w:r w:rsidRPr="005569A7">
        <w:rPr>
          <w:color w:val="000000"/>
          <w:spacing w:val="-2"/>
          <w:szCs w:val="24"/>
        </w:rPr>
        <w:t xml:space="preserve"> </w:t>
      </w:r>
      <w:r w:rsidRPr="005569A7">
        <w:rPr>
          <w:color w:val="000000"/>
          <w:szCs w:val="24"/>
        </w:rPr>
        <w:t>si</w:t>
      </w:r>
      <w:r w:rsidRPr="005569A7">
        <w:rPr>
          <w:color w:val="000000"/>
          <w:spacing w:val="-1"/>
          <w:szCs w:val="24"/>
        </w:rPr>
        <w:t>ng</w:t>
      </w:r>
      <w:r w:rsidRPr="005569A7">
        <w:rPr>
          <w:color w:val="000000"/>
          <w:szCs w:val="24"/>
        </w:rPr>
        <w:t>le</w:t>
      </w:r>
      <w:r w:rsidRPr="005569A7">
        <w:rPr>
          <w:color w:val="000000"/>
          <w:spacing w:val="1"/>
          <w:szCs w:val="24"/>
        </w:rPr>
        <w:t xml:space="preserve"> </w:t>
      </w:r>
      <w:r w:rsidRPr="005569A7">
        <w:rPr>
          <w:color w:val="000000"/>
          <w:spacing w:val="-1"/>
          <w:szCs w:val="24"/>
        </w:rPr>
        <w:t>p</w:t>
      </w:r>
      <w:r w:rsidRPr="005569A7">
        <w:rPr>
          <w:color w:val="000000"/>
          <w:szCs w:val="24"/>
        </w:rPr>
        <w:t>ar</w:t>
      </w:r>
      <w:r w:rsidRPr="005569A7">
        <w:rPr>
          <w:color w:val="000000"/>
          <w:spacing w:val="1"/>
          <w:szCs w:val="24"/>
        </w:rPr>
        <w:t>e</w:t>
      </w:r>
      <w:r w:rsidRPr="005569A7">
        <w:rPr>
          <w:color w:val="000000"/>
          <w:spacing w:val="-1"/>
          <w:szCs w:val="24"/>
        </w:rPr>
        <w:t>n</w:t>
      </w:r>
      <w:r w:rsidRPr="005569A7">
        <w:rPr>
          <w:color w:val="000000"/>
          <w:spacing w:val="-2"/>
          <w:szCs w:val="24"/>
        </w:rPr>
        <w:t>t</w:t>
      </w:r>
      <w:r w:rsidRPr="005569A7">
        <w:rPr>
          <w:color w:val="000000"/>
          <w:szCs w:val="24"/>
        </w:rPr>
        <w:t>s</w:t>
      </w:r>
      <w:r w:rsidRPr="005569A7">
        <w:rPr>
          <w:color w:val="000000"/>
          <w:spacing w:val="1"/>
          <w:szCs w:val="24"/>
        </w:rPr>
        <w:t>/</w:t>
      </w:r>
      <w:r w:rsidRPr="005569A7">
        <w:rPr>
          <w:color w:val="000000"/>
          <w:spacing w:val="-1"/>
          <w:szCs w:val="24"/>
        </w:rPr>
        <w:t>gu</w:t>
      </w:r>
      <w:r w:rsidRPr="005569A7">
        <w:rPr>
          <w:color w:val="000000"/>
          <w:szCs w:val="24"/>
        </w:rPr>
        <w:t>a</w:t>
      </w:r>
      <w:r w:rsidRPr="005569A7">
        <w:rPr>
          <w:color w:val="000000"/>
          <w:spacing w:val="-3"/>
          <w:szCs w:val="24"/>
        </w:rPr>
        <w:t>r</w:t>
      </w:r>
      <w:r w:rsidRPr="005569A7">
        <w:rPr>
          <w:color w:val="000000"/>
          <w:spacing w:val="-1"/>
          <w:szCs w:val="24"/>
        </w:rPr>
        <w:t>d</w:t>
      </w:r>
      <w:r w:rsidRPr="005569A7">
        <w:rPr>
          <w:color w:val="000000"/>
          <w:szCs w:val="24"/>
        </w:rPr>
        <w:t>ia</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with 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zCs w:val="24"/>
        </w:rPr>
        <w:t>)</w:t>
      </w:r>
    </w:p>
    <w:p w14:paraId="0A297B4E"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 xml:space="preserve">in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 xml:space="preserve">with </w:t>
      </w:r>
      <w:r w:rsidRPr="005569A7">
        <w:rPr>
          <w:color w:val="000000"/>
          <w:spacing w:val="-1"/>
          <w:szCs w:val="24"/>
        </w:rPr>
        <w:t>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i</w:t>
      </w:r>
      <w:r w:rsidRPr="005569A7">
        <w:rPr>
          <w:color w:val="000000"/>
          <w:spacing w:val="-3"/>
          <w:szCs w:val="24"/>
        </w:rPr>
        <w:t>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n (a</w:t>
      </w:r>
      <w:r w:rsidRPr="005569A7">
        <w:rPr>
          <w:color w:val="000000"/>
          <w:spacing w:val="-1"/>
          <w:szCs w:val="24"/>
        </w:rPr>
        <w:t>du</w:t>
      </w:r>
      <w:r w:rsidRPr="005569A7">
        <w:rPr>
          <w:color w:val="000000"/>
          <w:szCs w:val="24"/>
        </w:rPr>
        <w:t>lts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zCs w:val="24"/>
        </w:rPr>
        <w:t>)</w:t>
      </w:r>
    </w:p>
    <w:p w14:paraId="746C2671" w14:textId="77777777" w:rsidR="00ED6E39" w:rsidRPr="005569A7" w:rsidRDefault="00ED6E39" w:rsidP="00ED6E39">
      <w:pPr>
        <w:widowControl w:val="0"/>
        <w:tabs>
          <w:tab w:val="left" w:pos="840"/>
        </w:tabs>
        <w:autoSpaceDE w:val="0"/>
        <w:autoSpaceDN w:val="0"/>
        <w:adjustRightInd w:val="0"/>
        <w:spacing w:before="10" w:line="240" w:lineRule="auto"/>
        <w:ind w:left="840" w:right="596"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wi</w:t>
      </w:r>
      <w:r w:rsidRPr="005569A7">
        <w:rPr>
          <w:color w:val="000000"/>
          <w:spacing w:val="-2"/>
          <w:szCs w:val="24"/>
        </w:rPr>
        <w:t>t</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 xml:space="preserve">n </w:t>
      </w:r>
      <w:r w:rsidRPr="005569A7">
        <w:rPr>
          <w:color w:val="000000"/>
          <w:spacing w:val="-2"/>
          <w:szCs w:val="24"/>
        </w:rPr>
        <w:t>(</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3"/>
          <w:szCs w:val="24"/>
        </w:rPr>
        <w:t>p</w:t>
      </w:r>
      <w:r w:rsidRPr="005569A7">
        <w:rPr>
          <w:color w:val="000000"/>
          <w:spacing w:val="1"/>
          <w:szCs w:val="24"/>
        </w:rPr>
        <w:t>o</w:t>
      </w:r>
      <w:r w:rsidRPr="005569A7">
        <w:rPr>
          <w:color w:val="000000"/>
          <w:szCs w:val="24"/>
        </w:rPr>
        <w:t>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f i</w:t>
      </w:r>
      <w:r w:rsidRPr="005569A7">
        <w:rPr>
          <w:color w:val="000000"/>
          <w:spacing w:val="-3"/>
          <w:szCs w:val="24"/>
        </w:rPr>
        <w:t>n</w:t>
      </w:r>
      <w:r w:rsidRPr="005569A7">
        <w:rPr>
          <w:color w:val="000000"/>
          <w:spacing w:val="-1"/>
          <w:szCs w:val="24"/>
        </w:rPr>
        <w:t>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un</w:t>
      </w:r>
      <w:r w:rsidRPr="005569A7">
        <w:rPr>
          <w:color w:val="000000"/>
          <w:szCs w:val="24"/>
        </w:rPr>
        <w:t>acc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e</w:t>
      </w:r>
      <w:r w:rsidRPr="005569A7">
        <w:rPr>
          <w:color w:val="000000"/>
          <w:szCs w:val="24"/>
        </w:rPr>
        <w:t xml:space="preserve">d </w:t>
      </w:r>
      <w:r w:rsidRPr="005569A7">
        <w:rPr>
          <w:color w:val="000000"/>
          <w:spacing w:val="-1"/>
          <w:szCs w:val="24"/>
        </w:rPr>
        <w:t>y</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h</w:t>
      </w:r>
      <w:r w:rsidRPr="005569A7">
        <w:rPr>
          <w:color w:val="000000"/>
          <w:szCs w:val="24"/>
        </w:rPr>
        <w:t>,</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3"/>
          <w:szCs w:val="24"/>
        </w:rPr>
        <w:t>u</w:t>
      </w:r>
      <w:r w:rsidRPr="005569A7">
        <w:rPr>
          <w:color w:val="000000"/>
          <w:spacing w:val="-1"/>
          <w:szCs w:val="24"/>
        </w:rPr>
        <w:t>p</w:t>
      </w:r>
      <w:r w:rsidRPr="005569A7">
        <w:rPr>
          <w:color w:val="000000"/>
          <w:szCs w:val="24"/>
        </w:rPr>
        <w:t>l</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 a</w:t>
      </w:r>
      <w:r w:rsidRPr="005569A7">
        <w:rPr>
          <w:color w:val="000000"/>
          <w:spacing w:val="-1"/>
          <w:szCs w:val="24"/>
        </w:rPr>
        <w:t>du</w:t>
      </w:r>
      <w:r w:rsidRPr="005569A7">
        <w:rPr>
          <w:color w:val="000000"/>
          <w:szCs w:val="24"/>
        </w:rPr>
        <w:t>lt</w:t>
      </w:r>
      <w:r w:rsidRPr="005569A7">
        <w:rPr>
          <w:color w:val="000000"/>
          <w:spacing w:val="-3"/>
          <w:szCs w:val="24"/>
        </w:rPr>
        <w:t>-</w:t>
      </w:r>
      <w:r w:rsidRPr="005569A7">
        <w:rPr>
          <w:color w:val="000000"/>
          <w:spacing w:val="1"/>
          <w:szCs w:val="24"/>
        </w:rPr>
        <w:t>o</w:t>
      </w:r>
      <w:r w:rsidRPr="005569A7">
        <w:rPr>
          <w:color w:val="000000"/>
          <w:spacing w:val="-1"/>
          <w:szCs w:val="24"/>
        </w:rPr>
        <w:t>n</w:t>
      </w:r>
      <w:r w:rsidRPr="005569A7">
        <w:rPr>
          <w:color w:val="000000"/>
          <w:szCs w:val="24"/>
        </w:rPr>
        <w:t>ly</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p>
    <w:p w14:paraId="740BA559"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 xml:space="preserve">in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wit</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4"/>
          <w:szCs w:val="24"/>
        </w:rPr>
        <w:t xml:space="preserve"> </w:t>
      </w:r>
      <w:r w:rsidRPr="005569A7">
        <w:rPr>
          <w:color w:val="000000"/>
          <w:szCs w:val="24"/>
        </w:rPr>
        <w:t>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zCs w:val="24"/>
        </w:rPr>
        <w:t>n (a</w:t>
      </w:r>
      <w:r w:rsidRPr="005569A7">
        <w:rPr>
          <w:color w:val="000000"/>
          <w:spacing w:val="-1"/>
          <w:szCs w:val="24"/>
        </w:rPr>
        <w:t>du</w:t>
      </w:r>
      <w:r w:rsidRPr="005569A7">
        <w:rPr>
          <w:color w:val="000000"/>
          <w:szCs w:val="24"/>
        </w:rPr>
        <w:t>lts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ac</w:t>
      </w:r>
      <w:r w:rsidRPr="005569A7">
        <w:rPr>
          <w:color w:val="000000"/>
          <w:spacing w:val="-2"/>
          <w:szCs w:val="24"/>
        </w:rPr>
        <w:t>c</w:t>
      </w:r>
      <w:r w:rsidRPr="005569A7">
        <w:rPr>
          <w:color w:val="000000"/>
          <w:spacing w:val="1"/>
          <w:szCs w:val="24"/>
        </w:rPr>
        <w:t>om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pacing w:val="-3"/>
          <w:szCs w:val="24"/>
        </w:rPr>
        <w:t>i</w:t>
      </w:r>
      <w:r w:rsidRPr="005569A7">
        <w:rPr>
          <w:color w:val="000000"/>
          <w:spacing w:val="1"/>
          <w:szCs w:val="24"/>
        </w:rPr>
        <w:t>e</w:t>
      </w:r>
      <w:r w:rsidRPr="005569A7">
        <w:rPr>
          <w:color w:val="000000"/>
          <w:szCs w:val="24"/>
        </w:rPr>
        <w:t xml:space="preserve">d </w:t>
      </w:r>
      <w:r w:rsidRPr="005569A7">
        <w:rPr>
          <w:color w:val="000000"/>
          <w:spacing w:val="-1"/>
          <w:szCs w:val="24"/>
        </w:rPr>
        <w:t>y</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h</w:t>
      </w:r>
      <w:r w:rsidRPr="005569A7">
        <w:rPr>
          <w:color w:val="000000"/>
          <w:szCs w:val="24"/>
        </w:rPr>
        <w:t>)</w:t>
      </w:r>
    </w:p>
    <w:p w14:paraId="7DD34189" w14:textId="77777777" w:rsidR="00ED6E39" w:rsidRPr="005569A7" w:rsidRDefault="00ED6E39" w:rsidP="00ED6E39">
      <w:pPr>
        <w:widowControl w:val="0"/>
        <w:autoSpaceDE w:val="0"/>
        <w:autoSpaceDN w:val="0"/>
        <w:adjustRightInd w:val="0"/>
        <w:spacing w:before="9" w:line="260" w:lineRule="exact"/>
        <w:rPr>
          <w:color w:val="000000"/>
          <w:szCs w:val="24"/>
        </w:rPr>
      </w:pPr>
    </w:p>
    <w:p w14:paraId="2C862EDD" w14:textId="77777777" w:rsidR="00ED6E39" w:rsidRPr="005569A7" w:rsidRDefault="00ED6E39" w:rsidP="00AF7D5D">
      <w:pPr>
        <w:widowControl w:val="0"/>
        <w:autoSpaceDE w:val="0"/>
        <w:autoSpaceDN w:val="0"/>
        <w:adjustRightInd w:val="0"/>
        <w:spacing w:line="240" w:lineRule="auto"/>
        <w:ind w:right="-20"/>
        <w:rPr>
          <w:color w:val="000000"/>
          <w:szCs w:val="24"/>
        </w:rPr>
      </w:pPr>
      <w:r w:rsidRPr="005569A7">
        <w:rPr>
          <w:color w:val="000000"/>
          <w:szCs w:val="24"/>
        </w:rPr>
        <w:t>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zCs w:val="24"/>
        </w:rPr>
        <w:t>U</w:t>
      </w:r>
      <w:r w:rsidRPr="005569A7">
        <w:rPr>
          <w:color w:val="000000"/>
          <w:spacing w:val="-1"/>
          <w:szCs w:val="24"/>
        </w:rPr>
        <w:t>n</w:t>
      </w:r>
      <w:r w:rsidRPr="005569A7">
        <w:rPr>
          <w:color w:val="000000"/>
          <w:szCs w:val="24"/>
        </w:rPr>
        <w:t>s</w:t>
      </w:r>
      <w:r w:rsidRPr="005569A7">
        <w:rPr>
          <w:color w:val="000000"/>
          <w:spacing w:val="-3"/>
          <w:szCs w:val="24"/>
        </w:rPr>
        <w:t>h</w:t>
      </w:r>
      <w:r w:rsidRPr="005569A7">
        <w:rPr>
          <w:color w:val="000000"/>
          <w:szCs w:val="24"/>
        </w:rPr>
        <w:t>elte</w:t>
      </w:r>
      <w:r w:rsidRPr="005569A7">
        <w:rPr>
          <w:color w:val="000000"/>
          <w:spacing w:val="-2"/>
          <w:szCs w:val="24"/>
        </w:rPr>
        <w:t>r</w:t>
      </w:r>
      <w:r w:rsidRPr="005569A7">
        <w:rPr>
          <w:color w:val="000000"/>
          <w:szCs w:val="24"/>
        </w:rPr>
        <w:t xml:space="preserve">ed </w:t>
      </w:r>
      <w:r w:rsidRPr="005569A7">
        <w:rPr>
          <w:color w:val="000000"/>
          <w:spacing w:val="-1"/>
          <w:szCs w:val="24"/>
        </w:rPr>
        <w:t>Ho</w:t>
      </w:r>
      <w:r w:rsidRPr="005569A7">
        <w:rPr>
          <w:color w:val="000000"/>
          <w:spacing w:val="1"/>
          <w:szCs w:val="24"/>
        </w:rPr>
        <w:t>m</w:t>
      </w:r>
      <w:r w:rsidRPr="005569A7">
        <w:rPr>
          <w:color w:val="000000"/>
          <w:szCs w:val="24"/>
        </w:rPr>
        <w:t>e</w:t>
      </w:r>
      <w:r w:rsidRPr="005569A7">
        <w:rPr>
          <w:color w:val="000000"/>
          <w:spacing w:val="-3"/>
          <w:szCs w:val="24"/>
        </w:rPr>
        <w:t>l</w:t>
      </w:r>
      <w:r w:rsidRPr="005569A7">
        <w:rPr>
          <w:color w:val="000000"/>
          <w:szCs w:val="24"/>
        </w:rPr>
        <w:t>ess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1"/>
          <w:szCs w:val="24"/>
        </w:rPr>
        <w:t>d</w:t>
      </w:r>
      <w:r w:rsidRPr="005569A7">
        <w:rPr>
          <w:color w:val="000000"/>
          <w:szCs w:val="24"/>
        </w:rPr>
        <w:t>at</w:t>
      </w:r>
      <w:r w:rsidRPr="005569A7">
        <w:rPr>
          <w:color w:val="000000"/>
          <w:spacing w:val="-3"/>
          <w:szCs w:val="24"/>
        </w:rPr>
        <w:t>a</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will c</w:t>
      </w:r>
      <w:r w:rsidRPr="005569A7">
        <w:rPr>
          <w:color w:val="000000"/>
          <w:spacing w:val="-3"/>
          <w:szCs w:val="24"/>
        </w:rPr>
        <w:t>h</w:t>
      </w:r>
      <w:r w:rsidRPr="005569A7">
        <w:rPr>
          <w:color w:val="000000"/>
          <w:spacing w:val="1"/>
          <w:szCs w:val="24"/>
        </w:rPr>
        <w:t>oo</w:t>
      </w:r>
      <w:r w:rsidRPr="005569A7">
        <w:rPr>
          <w:color w:val="000000"/>
          <w:szCs w:val="24"/>
        </w:rPr>
        <w:t>se</w:t>
      </w:r>
      <w:r w:rsidRPr="005569A7">
        <w:rPr>
          <w:color w:val="000000"/>
          <w:spacing w:val="-1"/>
          <w:szCs w:val="24"/>
        </w:rPr>
        <w:t xml:space="preserve"> </w:t>
      </w:r>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 xml:space="preserve">a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b</w:t>
      </w:r>
      <w:r w:rsidRPr="005569A7">
        <w:rPr>
          <w:color w:val="000000"/>
          <w:spacing w:val="-3"/>
          <w:szCs w:val="24"/>
        </w:rPr>
        <w:t>i</w:t>
      </w:r>
      <w:r w:rsidRPr="005569A7">
        <w:rPr>
          <w:color w:val="000000"/>
          <w:spacing w:val="-1"/>
          <w:szCs w:val="24"/>
        </w:rPr>
        <w:t>n</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m</w:t>
      </w:r>
      <w:r w:rsidRPr="005569A7">
        <w:rPr>
          <w:color w:val="000000"/>
          <w:spacing w:val="-2"/>
          <w:szCs w:val="24"/>
        </w:rPr>
        <w:t>et</w:t>
      </w:r>
      <w:r w:rsidRPr="005569A7">
        <w:rPr>
          <w:color w:val="000000"/>
          <w:spacing w:val="-1"/>
          <w:szCs w:val="24"/>
        </w:rPr>
        <w:t>h</w:t>
      </w:r>
      <w:r w:rsidRPr="005569A7">
        <w:rPr>
          <w:color w:val="000000"/>
          <w:spacing w:val="1"/>
          <w:szCs w:val="24"/>
        </w:rPr>
        <w:t>o</w:t>
      </w:r>
      <w:r w:rsidRPr="005569A7">
        <w:rPr>
          <w:color w:val="000000"/>
          <w:spacing w:val="-1"/>
          <w:szCs w:val="24"/>
        </w:rPr>
        <w:t>d</w:t>
      </w:r>
      <w:r w:rsidRPr="005569A7">
        <w:rPr>
          <w:color w:val="000000"/>
          <w:szCs w:val="24"/>
        </w:rPr>
        <w:t>s:</w:t>
      </w:r>
    </w:p>
    <w:p w14:paraId="32C0A522" w14:textId="44B3F58D" w:rsidR="00ED6E39" w:rsidRPr="005569A7" w:rsidRDefault="00ED6E39" w:rsidP="00ED6E39">
      <w:pPr>
        <w:widowControl w:val="0"/>
        <w:tabs>
          <w:tab w:val="left" w:pos="840"/>
        </w:tabs>
        <w:autoSpaceDE w:val="0"/>
        <w:autoSpaceDN w:val="0"/>
        <w:adjustRightInd w:val="0"/>
        <w:spacing w:before="9" w:line="266" w:lineRule="exact"/>
        <w:ind w:left="840" w:right="643" w:hanging="36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 xml:space="preserve">a </w:t>
      </w:r>
      <w:r w:rsidR="00F57DD5" w:rsidRPr="005569A7">
        <w:rPr>
          <w:color w:val="000000"/>
          <w:spacing w:val="-1"/>
          <w:szCs w:val="24"/>
        </w:rPr>
        <w:t>known location</w:t>
      </w:r>
      <w:r w:rsidRPr="005569A7">
        <w:rPr>
          <w:color w:val="000000"/>
          <w:spacing w:val="-2"/>
          <w:szCs w:val="24"/>
        </w:rPr>
        <w:t xml:space="preserve"> </w:t>
      </w:r>
      <w:r w:rsidRPr="005569A7">
        <w:rPr>
          <w:color w:val="000000"/>
          <w:szCs w:val="24"/>
        </w:rPr>
        <w:t>c</w:t>
      </w:r>
      <w:r w:rsidRPr="005569A7">
        <w:rPr>
          <w:color w:val="000000"/>
          <w:spacing w:val="-1"/>
          <w:szCs w:val="24"/>
        </w:rPr>
        <w:t>oun</w:t>
      </w:r>
      <w:r w:rsidRPr="005569A7">
        <w:rPr>
          <w:color w:val="000000"/>
          <w:szCs w:val="24"/>
        </w:rPr>
        <w:t>t</w:t>
      </w:r>
      <w:r w:rsidRPr="005569A7">
        <w:rPr>
          <w:color w:val="000000"/>
          <w:spacing w:val="1"/>
          <w:szCs w:val="24"/>
        </w:rPr>
        <w:t xml:space="preserve"> </w:t>
      </w:r>
      <w:r w:rsidRPr="005569A7">
        <w:rPr>
          <w:color w:val="000000"/>
          <w:szCs w:val="24"/>
        </w:rPr>
        <w:t xml:space="preserve">(a </w:t>
      </w:r>
      <w:r w:rsidRPr="005569A7">
        <w:rPr>
          <w:color w:val="000000"/>
          <w:spacing w:val="-1"/>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t-i</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b</w:t>
      </w:r>
      <w:r w:rsidRPr="005569A7">
        <w:rPr>
          <w:color w:val="000000"/>
          <w:szCs w:val="24"/>
        </w:rPr>
        <w:t>as</w:t>
      </w:r>
      <w:r w:rsidRPr="005569A7">
        <w:rPr>
          <w:color w:val="000000"/>
          <w:spacing w:val="1"/>
          <w:szCs w:val="24"/>
        </w:rPr>
        <w:t>e</w:t>
      </w:r>
      <w:r w:rsidRPr="005569A7">
        <w:rPr>
          <w:color w:val="000000"/>
          <w:szCs w:val="24"/>
        </w:rPr>
        <w:t xml:space="preserve">d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pacing w:val="-1"/>
          <w:szCs w:val="24"/>
        </w:rPr>
        <w:t>b</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u</w:t>
      </w:r>
      <w:r w:rsidRPr="005569A7">
        <w:rPr>
          <w:color w:val="000000"/>
          <w:spacing w:val="-3"/>
          <w:szCs w:val="24"/>
        </w:rPr>
        <w:t>n</w:t>
      </w:r>
      <w:r w:rsidRPr="005569A7">
        <w:rPr>
          <w:color w:val="000000"/>
          <w:szCs w:val="24"/>
        </w:rPr>
        <w:t>s</w:t>
      </w:r>
      <w:r w:rsidRPr="005569A7">
        <w:rPr>
          <w:color w:val="000000"/>
          <w:spacing w:val="-1"/>
          <w:szCs w:val="24"/>
        </w:rPr>
        <w:t>h</w:t>
      </w:r>
      <w:r w:rsidRPr="005569A7">
        <w:rPr>
          <w:color w:val="000000"/>
          <w:szCs w:val="24"/>
        </w:rPr>
        <w:t>eltered</w:t>
      </w:r>
      <w:r w:rsidRPr="005569A7">
        <w:rPr>
          <w:color w:val="000000"/>
          <w:spacing w:val="-2"/>
          <w:szCs w:val="24"/>
        </w:rPr>
        <w:t xml:space="preserve"> </w:t>
      </w:r>
      <w:r w:rsidRPr="005569A7">
        <w:rPr>
          <w:color w:val="000000"/>
          <w:spacing w:val="-1"/>
          <w:szCs w:val="24"/>
        </w:rPr>
        <w:t>p</w:t>
      </w:r>
      <w:r w:rsidRPr="005569A7">
        <w:rPr>
          <w:color w:val="000000"/>
          <w:szCs w:val="24"/>
        </w:rPr>
        <w:t>er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 wit</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ws)</w:t>
      </w:r>
    </w:p>
    <w:p w14:paraId="238BE2D1" w14:textId="517D87BF" w:rsidR="00ED6E39" w:rsidRPr="005569A7" w:rsidRDefault="00ED6E39" w:rsidP="00ED6E39">
      <w:pPr>
        <w:widowControl w:val="0"/>
        <w:tabs>
          <w:tab w:val="left" w:pos="840"/>
        </w:tabs>
        <w:autoSpaceDE w:val="0"/>
        <w:autoSpaceDN w:val="0"/>
        <w:adjustRightInd w:val="0"/>
        <w:spacing w:before="18" w:line="240" w:lineRule="auto"/>
        <w:ind w:left="840" w:right="174" w:hanging="36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 xml:space="preserve">a </w:t>
      </w:r>
      <w:r w:rsidR="00CC3849" w:rsidRPr="005569A7">
        <w:rPr>
          <w:color w:val="000000"/>
          <w:spacing w:val="-1"/>
          <w:szCs w:val="24"/>
        </w:rPr>
        <w:t>known location</w:t>
      </w:r>
      <w:r w:rsidRPr="005569A7">
        <w:rPr>
          <w:color w:val="000000"/>
          <w:spacing w:val="-2"/>
          <w:szCs w:val="24"/>
        </w:rPr>
        <w:t xml:space="preserve"> </w:t>
      </w:r>
      <w:r w:rsidRPr="005569A7">
        <w:rPr>
          <w:color w:val="000000"/>
          <w:szCs w:val="24"/>
        </w:rPr>
        <w:t>c</w:t>
      </w:r>
      <w:r w:rsidRPr="005569A7">
        <w:rPr>
          <w:color w:val="000000"/>
          <w:spacing w:val="-1"/>
          <w:szCs w:val="24"/>
        </w:rPr>
        <w:t>oun</w:t>
      </w:r>
      <w:r w:rsidRPr="005569A7">
        <w:rPr>
          <w:color w:val="000000"/>
          <w:szCs w:val="24"/>
        </w:rPr>
        <w:t>t</w:t>
      </w:r>
      <w:r w:rsidRPr="005569A7">
        <w:rPr>
          <w:color w:val="000000"/>
          <w:spacing w:val="1"/>
          <w:szCs w:val="24"/>
        </w:rPr>
        <w:t xml:space="preserve"> </w:t>
      </w:r>
      <w:r w:rsidRPr="005569A7">
        <w:rPr>
          <w:color w:val="000000"/>
          <w:szCs w:val="24"/>
        </w:rPr>
        <w:t>with 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pacing w:val="1"/>
          <w:szCs w:val="24"/>
        </w:rPr>
        <w:t>e</w:t>
      </w:r>
      <w:r w:rsidRPr="005569A7">
        <w:rPr>
          <w:color w:val="000000"/>
          <w:szCs w:val="24"/>
        </w:rPr>
        <w:t>ws</w:t>
      </w:r>
      <w:r w:rsidRPr="005569A7">
        <w:rPr>
          <w:color w:val="000000"/>
          <w:spacing w:val="-2"/>
          <w:szCs w:val="24"/>
        </w:rPr>
        <w:t xml:space="preserve"> </w:t>
      </w:r>
      <w:r w:rsidRPr="005569A7">
        <w:rPr>
          <w:color w:val="000000"/>
          <w:spacing w:val="1"/>
          <w:szCs w:val="24"/>
        </w:rPr>
        <w:t>(</w:t>
      </w:r>
      <w:r w:rsidRPr="005569A7">
        <w:rPr>
          <w:color w:val="000000"/>
          <w:szCs w:val="24"/>
        </w:rPr>
        <w:t xml:space="preserve">a </w:t>
      </w:r>
      <w:r w:rsidRPr="005569A7">
        <w:rPr>
          <w:color w:val="000000"/>
          <w:spacing w:val="-1"/>
          <w:szCs w:val="24"/>
        </w:rPr>
        <w:t>p</w:t>
      </w:r>
      <w:r w:rsidRPr="005569A7">
        <w:rPr>
          <w:color w:val="000000"/>
          <w:spacing w:val="1"/>
          <w:szCs w:val="24"/>
        </w:rPr>
        <w:t>o</w:t>
      </w:r>
      <w:r w:rsidRPr="005569A7">
        <w:rPr>
          <w:color w:val="000000"/>
          <w:szCs w:val="24"/>
        </w:rPr>
        <w:t>i</w:t>
      </w:r>
      <w:r w:rsidRPr="005569A7">
        <w:rPr>
          <w:color w:val="000000"/>
          <w:spacing w:val="-3"/>
          <w:szCs w:val="24"/>
        </w:rPr>
        <w:t>n</w:t>
      </w:r>
      <w:r w:rsidRPr="005569A7">
        <w:rPr>
          <w:color w:val="000000"/>
          <w:szCs w:val="24"/>
        </w:rPr>
        <w:t>t-i</w:t>
      </w:r>
      <w:r w:rsidRPr="005569A7">
        <w:rPr>
          <w:color w:val="000000"/>
          <w:spacing w:val="-1"/>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2"/>
          <w:szCs w:val="24"/>
        </w:rPr>
        <w:t>c</w:t>
      </w:r>
      <w:r w:rsidRPr="005569A7">
        <w:rPr>
          <w:color w:val="000000"/>
          <w:spacing w:val="1"/>
          <w:szCs w:val="24"/>
        </w:rPr>
        <w:t>om</w:t>
      </w:r>
      <w:r w:rsidRPr="005569A7">
        <w:rPr>
          <w:color w:val="000000"/>
          <w:spacing w:val="-1"/>
          <w:szCs w:val="24"/>
        </w:rPr>
        <w:t>b</w:t>
      </w:r>
      <w:r w:rsidRPr="005569A7">
        <w:rPr>
          <w:color w:val="000000"/>
          <w:szCs w:val="24"/>
        </w:rPr>
        <w:t>i</w:t>
      </w:r>
      <w:r w:rsidRPr="005569A7">
        <w:rPr>
          <w:color w:val="000000"/>
          <w:spacing w:val="-1"/>
          <w:szCs w:val="24"/>
        </w:rPr>
        <w:t>n</w:t>
      </w:r>
      <w:r w:rsidRPr="005569A7">
        <w:rPr>
          <w:color w:val="000000"/>
          <w:spacing w:val="1"/>
          <w:szCs w:val="24"/>
        </w:rPr>
        <w:t>e</w:t>
      </w:r>
      <w:r w:rsidRPr="005569A7">
        <w:rPr>
          <w:color w:val="000000"/>
          <w:szCs w:val="24"/>
        </w:rPr>
        <w:t>d</w:t>
      </w:r>
      <w:r w:rsidRPr="005569A7">
        <w:rPr>
          <w:color w:val="000000"/>
          <w:spacing w:val="-5"/>
          <w:szCs w:val="24"/>
        </w:rPr>
        <w:t xml:space="preserve"> </w:t>
      </w:r>
      <w:r w:rsidRPr="005569A7">
        <w:rPr>
          <w:color w:val="000000"/>
          <w:szCs w:val="24"/>
        </w:rPr>
        <w:t xml:space="preserve">with </w:t>
      </w:r>
      <w:r w:rsidRPr="005569A7">
        <w:rPr>
          <w:color w:val="000000"/>
          <w:spacing w:val="1"/>
          <w:szCs w:val="24"/>
        </w:rPr>
        <w:t>e</w:t>
      </w:r>
      <w:r w:rsidRPr="005569A7">
        <w:rPr>
          <w:color w:val="000000"/>
          <w:szCs w:val="24"/>
        </w:rPr>
        <w:t>it</w:t>
      </w:r>
      <w:r w:rsidRPr="005569A7">
        <w:rPr>
          <w:color w:val="000000"/>
          <w:spacing w:val="-3"/>
          <w:szCs w:val="24"/>
        </w:rPr>
        <w:t>h</w:t>
      </w:r>
      <w:r w:rsidRPr="005569A7">
        <w:rPr>
          <w:color w:val="000000"/>
          <w:spacing w:val="1"/>
          <w:szCs w:val="24"/>
        </w:rPr>
        <w:t>e</w:t>
      </w:r>
      <w:r w:rsidRPr="005569A7">
        <w:rPr>
          <w:color w:val="000000"/>
          <w:szCs w:val="24"/>
        </w:rPr>
        <w:t>r i</w:t>
      </w:r>
      <w:r w:rsidRPr="005569A7">
        <w:rPr>
          <w:color w:val="000000"/>
          <w:spacing w:val="-1"/>
          <w:szCs w:val="24"/>
        </w:rPr>
        <w:t>n</w:t>
      </w:r>
      <w:r w:rsidRPr="005569A7">
        <w:rPr>
          <w:color w:val="000000"/>
          <w:szCs w:val="24"/>
        </w:rPr>
        <w:t>t</w:t>
      </w:r>
      <w:r w:rsidRPr="005569A7">
        <w:rPr>
          <w:color w:val="000000"/>
          <w:spacing w:val="-2"/>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wi</w:t>
      </w:r>
      <w:r w:rsidRPr="005569A7">
        <w:rPr>
          <w:color w:val="000000"/>
          <w:spacing w:val="-1"/>
          <w:szCs w:val="24"/>
        </w:rPr>
        <w:t>n</w:t>
      </w:r>
      <w:r w:rsidRPr="005569A7">
        <w:rPr>
          <w:color w:val="000000"/>
          <w:szCs w:val="24"/>
        </w:rPr>
        <w:t xml:space="preserve">g all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ho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pacing w:val="-3"/>
          <w:szCs w:val="24"/>
        </w:rPr>
        <w:t>p</w:t>
      </w:r>
      <w:r w:rsidRPr="005569A7">
        <w:rPr>
          <w:color w:val="000000"/>
          <w:spacing w:val="1"/>
          <w:szCs w:val="24"/>
        </w:rPr>
        <w:t>e</w:t>
      </w:r>
      <w:r w:rsidRPr="005569A7">
        <w:rPr>
          <w:color w:val="000000"/>
          <w:szCs w:val="24"/>
        </w:rPr>
        <w:t>rs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1"/>
          <w:szCs w:val="24"/>
        </w:rPr>
        <w:t>du</w:t>
      </w:r>
      <w:r w:rsidRPr="005569A7">
        <w:rPr>
          <w:color w:val="000000"/>
          <w:szCs w:val="24"/>
        </w:rPr>
        <w:t>ri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pub</w:t>
      </w:r>
      <w:r w:rsidRPr="005569A7">
        <w:rPr>
          <w:color w:val="000000"/>
          <w:szCs w:val="24"/>
        </w:rPr>
        <w:t>lic</w:t>
      </w:r>
      <w:r w:rsidRPr="005569A7">
        <w:rPr>
          <w:color w:val="000000"/>
          <w:spacing w:val="1"/>
          <w:szCs w:val="24"/>
        </w:rPr>
        <w:t xml:space="preserve"> </w:t>
      </w:r>
      <w:r w:rsidRPr="005569A7">
        <w:rPr>
          <w:color w:val="000000"/>
          <w:spacing w:val="-1"/>
          <w:szCs w:val="24"/>
        </w:rPr>
        <w:t>p</w:t>
      </w:r>
      <w:r w:rsidRPr="005569A7">
        <w:rPr>
          <w:color w:val="000000"/>
          <w:szCs w:val="24"/>
        </w:rPr>
        <w:t>la</w:t>
      </w:r>
      <w:r w:rsidRPr="005569A7">
        <w:rPr>
          <w:color w:val="000000"/>
          <w:spacing w:val="-2"/>
          <w:szCs w:val="24"/>
        </w:rPr>
        <w:t>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a sa</w:t>
      </w:r>
      <w:r w:rsidRPr="005569A7">
        <w:rPr>
          <w:color w:val="000000"/>
          <w:spacing w:val="1"/>
          <w:szCs w:val="24"/>
        </w:rPr>
        <w:t>m</w:t>
      </w:r>
      <w:r w:rsidRPr="005569A7">
        <w:rPr>
          <w:color w:val="000000"/>
          <w:spacing w:val="-1"/>
          <w:szCs w:val="24"/>
        </w:rPr>
        <w:t>p</w:t>
      </w:r>
      <w:r w:rsidRPr="005569A7">
        <w:rPr>
          <w:color w:val="000000"/>
          <w:spacing w:val="-3"/>
          <w:szCs w:val="24"/>
        </w:rPr>
        <w:t>l</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pacing w:val="1"/>
          <w:szCs w:val="24"/>
        </w:rPr>
        <w:t>e</w:t>
      </w:r>
      <w:r w:rsidRPr="005569A7">
        <w:rPr>
          <w:color w:val="000000"/>
          <w:spacing w:val="-2"/>
          <w:szCs w:val="24"/>
        </w:rPr>
        <w:t>s</w:t>
      </w:r>
      <w:r w:rsidRPr="005569A7">
        <w:rPr>
          <w:color w:val="000000"/>
          <w:szCs w:val="24"/>
        </w:rPr>
        <w:t>e 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w:t>
      </w:r>
      <w:r w:rsidRPr="005569A7">
        <w:rPr>
          <w:color w:val="000000"/>
          <w:spacing w:val="-1"/>
          <w:szCs w:val="24"/>
        </w:rPr>
        <w:t>.</w:t>
      </w:r>
      <w:r w:rsidRPr="005569A7">
        <w:rPr>
          <w:color w:val="000000"/>
          <w:szCs w:val="24"/>
        </w:rPr>
        <w:t>)</w:t>
      </w:r>
    </w:p>
    <w:p w14:paraId="4889411E" w14:textId="77777777" w:rsidR="00ED6E39" w:rsidRPr="005569A7" w:rsidRDefault="00ED6E39" w:rsidP="00ED6E39">
      <w:pPr>
        <w:widowControl w:val="0"/>
        <w:tabs>
          <w:tab w:val="left" w:pos="840"/>
        </w:tabs>
        <w:autoSpaceDE w:val="0"/>
        <w:autoSpaceDN w:val="0"/>
        <w:adjustRightInd w:val="0"/>
        <w:spacing w:before="12"/>
        <w:ind w:left="840" w:right="174" w:hanging="36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w:t>
      </w:r>
      <w:r w:rsidRPr="005569A7">
        <w:rPr>
          <w:color w:val="000000"/>
          <w:spacing w:val="1"/>
          <w:szCs w:val="24"/>
        </w:rPr>
        <w:t>e</w:t>
      </w:r>
      <w:r w:rsidRPr="005569A7">
        <w:rPr>
          <w:color w:val="000000"/>
          <w:szCs w:val="24"/>
        </w:rPr>
        <w:t>-</w:t>
      </w:r>
      <w:r w:rsidRPr="005569A7">
        <w:rPr>
          <w:color w:val="000000"/>
          <w:spacing w:val="-1"/>
          <w:szCs w:val="24"/>
        </w:rPr>
        <w:t>b</w:t>
      </w:r>
      <w:r w:rsidRPr="005569A7">
        <w:rPr>
          <w:color w:val="000000"/>
          <w:szCs w:val="24"/>
        </w:rPr>
        <w:t>a</w:t>
      </w:r>
      <w:r w:rsidRPr="005569A7">
        <w:rPr>
          <w:color w:val="000000"/>
          <w:spacing w:val="-2"/>
          <w:szCs w:val="24"/>
        </w:rPr>
        <w:t>s</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oun</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1"/>
          <w:szCs w:val="24"/>
        </w:rPr>
        <w:t>e</w:t>
      </w:r>
      <w:r w:rsidRPr="005569A7">
        <w:rPr>
          <w:color w:val="000000"/>
          <w:szCs w:val="24"/>
        </w:rPr>
        <w:t>w</w:t>
      </w:r>
      <w:r w:rsidRPr="005569A7">
        <w:rPr>
          <w:color w:val="000000"/>
          <w:spacing w:val="-1"/>
          <w:szCs w:val="24"/>
        </w:rPr>
        <w:t xml:space="preserve"> p</w:t>
      </w:r>
      <w:r w:rsidRPr="005569A7">
        <w:rPr>
          <w:color w:val="000000"/>
          <w:spacing w:val="-2"/>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n</w:t>
      </w:r>
      <w:r w:rsidRPr="005569A7">
        <w:rPr>
          <w:color w:val="000000"/>
          <w:spacing w:val="1"/>
          <w:szCs w:val="24"/>
        </w:rPr>
        <w:t>o</w:t>
      </w:r>
      <w:r w:rsidRPr="005569A7">
        <w:rPr>
          <w:color w:val="000000"/>
          <w:szCs w:val="24"/>
        </w:rPr>
        <w:t>n-s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 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zCs w:val="24"/>
        </w:rPr>
        <w:t>ch</w:t>
      </w:r>
      <w:r w:rsidRPr="005569A7">
        <w:rPr>
          <w:color w:val="000000"/>
          <w:spacing w:val="-3"/>
          <w:szCs w:val="24"/>
        </w:rPr>
        <w:t xml:space="preserve"> </w:t>
      </w:r>
      <w:r w:rsidRPr="005569A7">
        <w:rPr>
          <w:color w:val="000000"/>
          <w:szCs w:val="24"/>
        </w:rPr>
        <w:t>as</w:t>
      </w:r>
      <w:r w:rsidRPr="005569A7">
        <w:rPr>
          <w:color w:val="000000"/>
          <w:spacing w:val="1"/>
          <w:szCs w:val="24"/>
        </w:rPr>
        <w:t xml:space="preserve"> </w:t>
      </w:r>
      <w:r w:rsidRPr="005569A7">
        <w:rPr>
          <w:color w:val="000000"/>
          <w:szCs w:val="24"/>
        </w:rPr>
        <w:t>s</w:t>
      </w:r>
      <w:r w:rsidRPr="005569A7">
        <w:rPr>
          <w:color w:val="000000"/>
          <w:spacing w:val="1"/>
          <w:szCs w:val="24"/>
        </w:rPr>
        <w:t>o</w:t>
      </w:r>
      <w:r w:rsidRPr="005569A7">
        <w:rPr>
          <w:color w:val="000000"/>
          <w:spacing w:val="-1"/>
          <w:szCs w:val="24"/>
        </w:rPr>
        <w:t>u</w:t>
      </w:r>
      <w:r w:rsidRPr="005569A7">
        <w:rPr>
          <w:color w:val="000000"/>
          <w:szCs w:val="24"/>
        </w:rPr>
        <w:t>p</w:t>
      </w:r>
      <w:r w:rsidRPr="005569A7">
        <w:rPr>
          <w:color w:val="000000"/>
          <w:spacing w:val="-3"/>
          <w:szCs w:val="24"/>
        </w:rPr>
        <w:t xml:space="preserve"> </w:t>
      </w:r>
      <w:r w:rsidRPr="005569A7">
        <w:rPr>
          <w:color w:val="000000"/>
          <w:szCs w:val="24"/>
        </w:rPr>
        <w:t>kitc</w:t>
      </w:r>
      <w:r w:rsidRPr="005569A7">
        <w:rPr>
          <w:color w:val="000000"/>
          <w:spacing w:val="-1"/>
          <w:szCs w:val="24"/>
        </w:rPr>
        <w:t>h</w:t>
      </w:r>
      <w:r w:rsidRPr="005569A7">
        <w:rPr>
          <w:color w:val="000000"/>
          <w:spacing w:val="1"/>
          <w:szCs w:val="24"/>
        </w:rPr>
        <w:t>e</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zCs w:val="24"/>
        </w:rPr>
        <w:t>r</w:t>
      </w:r>
      <w:r w:rsidRPr="005569A7">
        <w:rPr>
          <w:color w:val="000000"/>
          <w:spacing w:val="1"/>
          <w:szCs w:val="24"/>
        </w:rPr>
        <w:t>o</w:t>
      </w:r>
      <w:r w:rsidRPr="005569A7">
        <w:rPr>
          <w:color w:val="000000"/>
          <w:spacing w:val="-1"/>
          <w:szCs w:val="24"/>
        </w:rPr>
        <w:t>p</w:t>
      </w:r>
      <w:r w:rsidRPr="005569A7">
        <w:rPr>
          <w:color w:val="000000"/>
          <w:szCs w:val="24"/>
        </w:rPr>
        <w:t>-in ce</w:t>
      </w:r>
      <w:r w:rsidRPr="005569A7">
        <w:rPr>
          <w:color w:val="000000"/>
          <w:spacing w:val="-1"/>
          <w:szCs w:val="24"/>
        </w:rPr>
        <w:t>n</w:t>
      </w:r>
      <w:r w:rsidRPr="005569A7">
        <w:rPr>
          <w:color w:val="000000"/>
          <w:spacing w:val="-2"/>
          <w:szCs w:val="24"/>
        </w:rPr>
        <w:t>t</w:t>
      </w:r>
      <w:r w:rsidRPr="005569A7">
        <w:rPr>
          <w:color w:val="000000"/>
          <w:szCs w:val="24"/>
        </w:rPr>
        <w:t>ers,</w:t>
      </w:r>
      <w:r w:rsidRPr="005569A7">
        <w:rPr>
          <w:color w:val="000000"/>
          <w:spacing w:val="1"/>
          <w:szCs w:val="24"/>
        </w:rPr>
        <w:t xml:space="preserve"> </w:t>
      </w:r>
      <w:r w:rsidRPr="005569A7">
        <w:rPr>
          <w:color w:val="000000"/>
          <w:szCs w:val="24"/>
        </w:rPr>
        <w:t>s</w:t>
      </w:r>
      <w:r w:rsidRPr="005569A7">
        <w:rPr>
          <w:color w:val="000000"/>
          <w:spacing w:val="-2"/>
          <w:szCs w:val="24"/>
        </w:rPr>
        <w:t>c</w:t>
      </w:r>
      <w:r w:rsidRPr="005569A7">
        <w:rPr>
          <w:color w:val="000000"/>
          <w:szCs w:val="24"/>
        </w:rPr>
        <w:t xml:space="preserve">reen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zCs w:val="24"/>
        </w:rPr>
        <w:t>eless</w:t>
      </w:r>
      <w:r w:rsidRPr="005569A7">
        <w:rPr>
          <w:color w:val="000000"/>
          <w:spacing w:val="-3"/>
          <w:szCs w:val="24"/>
        </w:rPr>
        <w:t>n</w:t>
      </w:r>
      <w:r w:rsidRPr="005569A7">
        <w:rPr>
          <w:color w:val="000000"/>
          <w:szCs w:val="24"/>
        </w:rPr>
        <w:t>ess,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2"/>
          <w:szCs w:val="24"/>
        </w:rPr>
        <w:t>t</w:t>
      </w:r>
      <w:r w:rsidRPr="005569A7">
        <w:rPr>
          <w:color w:val="000000"/>
          <w:spacing w:val="-1"/>
          <w:szCs w:val="24"/>
        </w:rPr>
        <w:t>h</w:t>
      </w:r>
      <w:r w:rsidRPr="005569A7">
        <w:rPr>
          <w:color w:val="000000"/>
          <w:spacing w:val="1"/>
          <w:szCs w:val="24"/>
        </w:rPr>
        <w:t>o</w:t>
      </w:r>
      <w:r w:rsidRPr="005569A7">
        <w:rPr>
          <w:color w:val="000000"/>
          <w:szCs w:val="24"/>
        </w:rPr>
        <w:t>se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2"/>
          <w:szCs w:val="24"/>
        </w:rPr>
        <w:t>s</w:t>
      </w:r>
      <w:r w:rsidRPr="005569A7">
        <w:rPr>
          <w:color w:val="000000"/>
          <w:szCs w:val="24"/>
        </w:rPr>
        <w:t>elf-i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tify</w:t>
      </w:r>
      <w:r w:rsidRPr="005569A7">
        <w:rPr>
          <w:color w:val="000000"/>
          <w:spacing w:val="-1"/>
          <w:szCs w:val="24"/>
        </w:rPr>
        <w:t xml:space="preserve"> </w:t>
      </w:r>
      <w:r w:rsidRPr="005569A7">
        <w:rPr>
          <w:color w:val="000000"/>
          <w:szCs w:val="24"/>
        </w:rPr>
        <w:t>as</w:t>
      </w:r>
      <w:r w:rsidRPr="005569A7">
        <w:rPr>
          <w:color w:val="000000"/>
          <w:spacing w:val="1"/>
          <w:szCs w:val="24"/>
        </w:rPr>
        <w:t xml:space="preserve"> </w:t>
      </w:r>
      <w:r w:rsidRPr="005569A7">
        <w:rPr>
          <w:color w:val="000000"/>
          <w:spacing w:val="-3"/>
          <w:szCs w:val="24"/>
        </w:rPr>
        <w:t>u</w:t>
      </w:r>
      <w:r w:rsidRPr="005569A7">
        <w:rPr>
          <w:color w:val="000000"/>
          <w:spacing w:val="-1"/>
          <w:szCs w:val="24"/>
        </w:rPr>
        <w:t>n</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 xml:space="preserve">ss </w:t>
      </w:r>
      <w:r w:rsidRPr="005569A7">
        <w:rPr>
          <w:color w:val="000000"/>
          <w:spacing w:val="-1"/>
          <w:szCs w:val="24"/>
        </w:rPr>
        <w:t>p</w:t>
      </w:r>
      <w:r w:rsidRPr="005569A7">
        <w:rPr>
          <w:color w:val="000000"/>
          <w:spacing w:val="1"/>
          <w:szCs w:val="24"/>
        </w:rPr>
        <w:t>e</w:t>
      </w:r>
      <w:r w:rsidRPr="005569A7">
        <w:rPr>
          <w:color w:val="000000"/>
          <w:szCs w:val="24"/>
        </w:rPr>
        <w:t>rs</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zCs w:val="24"/>
        </w:rPr>
        <w:t>;</w:t>
      </w:r>
      <w:r w:rsidRPr="005569A7">
        <w:rPr>
          <w:color w:val="000000"/>
          <w:spacing w:val="2"/>
          <w:szCs w:val="24"/>
        </w:rPr>
        <w:t xml:space="preserve"> </w:t>
      </w:r>
      <w:r w:rsidRPr="005569A7">
        <w:rPr>
          <w:color w:val="000000"/>
          <w:szCs w:val="24"/>
        </w:rPr>
        <w:t>in</w:t>
      </w:r>
      <w:r w:rsidRPr="005569A7">
        <w:rPr>
          <w:color w:val="000000"/>
          <w:spacing w:val="-3"/>
          <w:szCs w:val="24"/>
        </w:rPr>
        <w:t xml:space="preserve"> </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pacing w:val="1"/>
          <w:szCs w:val="24"/>
        </w:rPr>
        <w:t>e</w:t>
      </w:r>
      <w:r w:rsidRPr="005569A7">
        <w:rPr>
          <w:color w:val="000000"/>
          <w:szCs w:val="24"/>
        </w:rPr>
        <w:t xml:space="preserve">r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o</w:t>
      </w:r>
      <w:r w:rsidRPr="005569A7">
        <w:rPr>
          <w:color w:val="000000"/>
          <w:spacing w:val="-1"/>
          <w:szCs w:val="24"/>
        </w:rPr>
        <w:t>b</w:t>
      </w:r>
      <w:r w:rsidRPr="005569A7">
        <w:rPr>
          <w:color w:val="000000"/>
          <w:szCs w:val="24"/>
        </w:rPr>
        <w:t>tain</w:t>
      </w:r>
      <w:r w:rsidRPr="005569A7">
        <w:rPr>
          <w:color w:val="000000"/>
          <w:spacing w:val="-3"/>
          <w:szCs w:val="24"/>
        </w:rPr>
        <w:t xml:space="preserve"> </w:t>
      </w:r>
      <w:r w:rsidRPr="005569A7">
        <w:rPr>
          <w:color w:val="000000"/>
          <w:szCs w:val="24"/>
        </w:rPr>
        <w:t xml:space="preserve">an </w:t>
      </w:r>
      <w:r w:rsidRPr="005569A7">
        <w:rPr>
          <w:color w:val="000000"/>
          <w:spacing w:val="-1"/>
          <w:szCs w:val="24"/>
        </w:rPr>
        <w:t>undup</w:t>
      </w:r>
      <w:r w:rsidRPr="005569A7">
        <w:rPr>
          <w:color w:val="000000"/>
          <w:szCs w:val="24"/>
        </w:rPr>
        <w:t>licat</w:t>
      </w:r>
      <w:r w:rsidRPr="005569A7">
        <w:rPr>
          <w:color w:val="000000"/>
          <w:spacing w:val="1"/>
          <w:szCs w:val="24"/>
        </w:rPr>
        <w:t>e</w:t>
      </w:r>
      <w:r w:rsidRPr="005569A7">
        <w:rPr>
          <w:color w:val="000000"/>
          <w:szCs w:val="24"/>
        </w:rPr>
        <w:t>d 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2"/>
          <w:szCs w:val="24"/>
        </w:rPr>
        <w:t xml:space="preserve"> e</w:t>
      </w:r>
      <w:r w:rsidRPr="005569A7">
        <w:rPr>
          <w:color w:val="000000"/>
          <w:spacing w:val="1"/>
          <w:szCs w:val="24"/>
        </w:rPr>
        <w:t>v</w:t>
      </w:r>
      <w:r w:rsidRPr="005569A7">
        <w:rPr>
          <w:color w:val="000000"/>
          <w:spacing w:val="-2"/>
          <w:szCs w:val="24"/>
        </w:rPr>
        <w:t>e</w:t>
      </w:r>
      <w:r w:rsidRPr="005569A7">
        <w:rPr>
          <w:color w:val="000000"/>
          <w:szCs w:val="24"/>
        </w:rPr>
        <w:t>ry</w:t>
      </w:r>
      <w:r w:rsidRPr="005569A7">
        <w:rPr>
          <w:color w:val="000000"/>
          <w:spacing w:val="1"/>
          <w:szCs w:val="24"/>
        </w:rPr>
        <w:t xml:space="preserve"> </w:t>
      </w:r>
      <w:r w:rsidRPr="005569A7">
        <w:rPr>
          <w:color w:val="000000"/>
          <w:spacing w:val="-1"/>
          <w:szCs w:val="24"/>
        </w:rPr>
        <w:t>p</w:t>
      </w:r>
      <w:r w:rsidRPr="005569A7">
        <w:rPr>
          <w:color w:val="000000"/>
          <w:szCs w:val="24"/>
        </w:rPr>
        <w:t>er</w:t>
      </w:r>
      <w:r w:rsidRPr="005569A7">
        <w:rPr>
          <w:color w:val="000000"/>
          <w:spacing w:val="-2"/>
          <w:szCs w:val="24"/>
        </w:rPr>
        <w:t>s</w:t>
      </w:r>
      <w:r w:rsidRPr="005569A7">
        <w:rPr>
          <w:color w:val="000000"/>
          <w:spacing w:val="1"/>
          <w:szCs w:val="24"/>
        </w:rPr>
        <w:t>o</w:t>
      </w:r>
      <w:r w:rsidRPr="005569A7">
        <w:rPr>
          <w:color w:val="000000"/>
          <w:szCs w:val="24"/>
        </w:rPr>
        <w:t>n i</w:t>
      </w:r>
      <w:r w:rsidRPr="005569A7">
        <w:rPr>
          <w:color w:val="000000"/>
          <w:spacing w:val="-1"/>
          <w:szCs w:val="24"/>
        </w:rPr>
        <w:t>n</w:t>
      </w:r>
      <w:r w:rsidRPr="005569A7">
        <w:rPr>
          <w:color w:val="000000"/>
          <w:szCs w:val="24"/>
        </w:rPr>
        <w:t>t</w:t>
      </w:r>
      <w:r w:rsidRPr="005569A7">
        <w:rPr>
          <w:color w:val="000000"/>
          <w:spacing w:val="-2"/>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wed</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2"/>
          <w:szCs w:val="24"/>
        </w:rPr>
        <w:t>s</w:t>
      </w:r>
      <w:r w:rsidRPr="005569A7">
        <w:rPr>
          <w:color w:val="000000"/>
          <w:szCs w:val="24"/>
        </w:rPr>
        <w:t>ked</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ere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2"/>
          <w:szCs w:val="24"/>
        </w:rPr>
        <w:t>e</w:t>
      </w:r>
      <w:r w:rsidRPr="005569A7">
        <w:rPr>
          <w:color w:val="000000"/>
          <w:szCs w:val="24"/>
        </w:rPr>
        <w:t>y w</w:t>
      </w:r>
      <w:r w:rsidRPr="005569A7">
        <w:rPr>
          <w:color w:val="000000"/>
          <w:spacing w:val="1"/>
          <w:szCs w:val="24"/>
        </w:rPr>
        <w:t>e</w:t>
      </w:r>
      <w:r w:rsidRPr="005569A7">
        <w:rPr>
          <w:color w:val="000000"/>
          <w:szCs w:val="24"/>
        </w:rPr>
        <w:t>re</w:t>
      </w:r>
      <w:r w:rsidRPr="005569A7">
        <w:rPr>
          <w:color w:val="000000"/>
          <w:spacing w:val="-1"/>
          <w:szCs w:val="24"/>
        </w:rPr>
        <w:t xml:space="preserve"> </w:t>
      </w:r>
      <w:r w:rsidRPr="005569A7">
        <w:rPr>
          <w:color w:val="000000"/>
          <w:szCs w:val="24"/>
        </w:rPr>
        <w:t>sl</w:t>
      </w:r>
      <w:r w:rsidRPr="005569A7">
        <w:rPr>
          <w:color w:val="000000"/>
          <w:spacing w:val="1"/>
          <w:szCs w:val="24"/>
        </w:rPr>
        <w:t>ee</w:t>
      </w:r>
      <w:r w:rsidRPr="005569A7">
        <w:rPr>
          <w:color w:val="000000"/>
          <w:spacing w:val="-1"/>
          <w:szCs w:val="24"/>
        </w:rPr>
        <w:t>p</w:t>
      </w:r>
      <w:r w:rsidRPr="005569A7">
        <w:rPr>
          <w:color w:val="000000"/>
          <w:szCs w:val="24"/>
        </w:rPr>
        <w: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n</w:t>
      </w:r>
      <w:r w:rsidRPr="005569A7">
        <w:rPr>
          <w:color w:val="000000"/>
          <w:szCs w:val="24"/>
        </w:rPr>
        <w:t>i</w:t>
      </w:r>
      <w:r w:rsidRPr="005569A7">
        <w:rPr>
          <w:color w:val="000000"/>
          <w:spacing w:val="-1"/>
          <w:szCs w:val="24"/>
        </w:rPr>
        <w:t>gh</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pacing w:val="1"/>
          <w:szCs w:val="24"/>
        </w:rPr>
        <w:t>t</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p>
    <w:p w14:paraId="549409E4"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Extract</w:t>
      </w:r>
      <w:r w:rsidRPr="005569A7">
        <w:rPr>
          <w:color w:val="000000"/>
          <w:spacing w:val="-1"/>
          <w:szCs w:val="24"/>
        </w:rPr>
        <w:t xml:space="preserve"> d</w:t>
      </w:r>
      <w:r w:rsidRPr="005569A7">
        <w:rPr>
          <w:color w:val="000000"/>
          <w:szCs w:val="24"/>
        </w:rPr>
        <w:t>ata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pacing w:val="-3"/>
          <w:szCs w:val="24"/>
        </w:rPr>
        <w:t>H</w:t>
      </w:r>
      <w:r w:rsidRPr="005569A7">
        <w:rPr>
          <w:color w:val="000000"/>
          <w:spacing w:val="1"/>
          <w:szCs w:val="24"/>
        </w:rPr>
        <w:t>M</w:t>
      </w:r>
      <w:r w:rsidRPr="005569A7">
        <w:rPr>
          <w:color w:val="000000"/>
          <w:szCs w:val="24"/>
        </w:rPr>
        <w:t>IS (</w:t>
      </w:r>
      <w:r w:rsidRPr="005569A7">
        <w:rPr>
          <w:color w:val="000000"/>
          <w:spacing w:val="-1"/>
          <w:szCs w:val="24"/>
        </w:rPr>
        <w:t>u</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3"/>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al</w:t>
      </w:r>
      <w:r w:rsidRPr="005569A7">
        <w:rPr>
          <w:color w:val="000000"/>
          <w:spacing w:val="1"/>
          <w:szCs w:val="24"/>
        </w:rPr>
        <w:t>y</w:t>
      </w:r>
      <w:r w:rsidRPr="005569A7">
        <w:rPr>
          <w:color w:val="000000"/>
          <w:spacing w:val="-1"/>
          <w:szCs w:val="24"/>
        </w:rPr>
        <w:t>z</w:t>
      </w:r>
      <w:r w:rsidRPr="005569A7">
        <w:rPr>
          <w:color w:val="000000"/>
          <w:szCs w:val="24"/>
        </w:rPr>
        <w:t>e</w:t>
      </w:r>
      <w:r w:rsidRPr="005569A7">
        <w:rPr>
          <w:color w:val="000000"/>
          <w:spacing w:val="-4"/>
          <w:szCs w:val="24"/>
        </w:rPr>
        <w:t xml:space="preserve"> </w:t>
      </w:r>
      <w:r w:rsidRPr="005569A7">
        <w:rPr>
          <w:color w:val="000000"/>
          <w:spacing w:val="1"/>
          <w:szCs w:val="24"/>
        </w:rPr>
        <w:t>o</w:t>
      </w:r>
      <w:r w:rsidRPr="005569A7">
        <w:rPr>
          <w:color w:val="000000"/>
          <w:szCs w:val="24"/>
        </w:rPr>
        <w:t>r 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ta</w:t>
      </w:r>
      <w:r w:rsidRPr="005569A7">
        <w:rPr>
          <w:color w:val="000000"/>
          <w:spacing w:val="-2"/>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p>
    <w:p w14:paraId="4E4C628B" w14:textId="77777777" w:rsidR="00ED6E39" w:rsidRPr="005569A7" w:rsidRDefault="00ED6E39" w:rsidP="00ED6E39">
      <w:pPr>
        <w:widowControl w:val="0"/>
        <w:autoSpaceDE w:val="0"/>
        <w:autoSpaceDN w:val="0"/>
        <w:adjustRightInd w:val="0"/>
        <w:spacing w:before="9" w:line="260" w:lineRule="exact"/>
        <w:rPr>
          <w:color w:val="000000"/>
          <w:szCs w:val="24"/>
        </w:rPr>
      </w:pPr>
    </w:p>
    <w:p w14:paraId="636D4BDB" w14:textId="77777777" w:rsidR="00ED6E39" w:rsidRPr="005569A7" w:rsidRDefault="00ED6E39" w:rsidP="00AF7D5D">
      <w:pPr>
        <w:widowControl w:val="0"/>
        <w:autoSpaceDE w:val="0"/>
        <w:autoSpaceDN w:val="0"/>
        <w:adjustRightInd w:val="0"/>
        <w:spacing w:line="240" w:lineRule="auto"/>
        <w:ind w:right="-20"/>
        <w:rPr>
          <w:color w:val="000000"/>
          <w:szCs w:val="24"/>
        </w:rPr>
      </w:pPr>
      <w:r w:rsidRPr="005569A7">
        <w:rPr>
          <w:color w:val="000000"/>
          <w:szCs w:val="24"/>
        </w:rPr>
        <w:t>To</w:t>
      </w:r>
      <w:r w:rsidRPr="005569A7">
        <w:rPr>
          <w:color w:val="000000"/>
          <w:spacing w:val="-1"/>
          <w:szCs w:val="24"/>
        </w:rPr>
        <w:t xml:space="preserve"> </w:t>
      </w:r>
      <w:r w:rsidRPr="005569A7">
        <w:rPr>
          <w:color w:val="000000"/>
          <w:szCs w:val="24"/>
        </w:rPr>
        <w:t>e</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pacing w:val="-3"/>
          <w:szCs w:val="24"/>
        </w:rPr>
        <w:t>r</w:t>
      </w:r>
      <w:r w:rsidRPr="005569A7">
        <w:rPr>
          <w:color w:val="000000"/>
          <w:szCs w:val="24"/>
        </w:rPr>
        <w:t>elia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fr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zCs w:val="24"/>
        </w:rPr>
        <w:t>el</w:t>
      </w:r>
      <w:r w:rsidRPr="005569A7">
        <w:rPr>
          <w:color w:val="000000"/>
          <w:spacing w:val="-2"/>
          <w:szCs w:val="24"/>
        </w:rPr>
        <w:t>t</w:t>
      </w:r>
      <w:r w:rsidRPr="005569A7">
        <w:rPr>
          <w:color w:val="000000"/>
          <w:szCs w:val="24"/>
        </w:rPr>
        <w:t xml:space="preserve">ered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2"/>
          <w:szCs w:val="24"/>
        </w:rPr>
        <w:t xml:space="preserve">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will:</w:t>
      </w:r>
    </w:p>
    <w:p w14:paraId="7303F6D5"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t</w:t>
      </w:r>
      <w:r w:rsidRPr="005569A7">
        <w:rPr>
          <w:color w:val="000000"/>
          <w:spacing w:val="-3"/>
          <w:szCs w:val="24"/>
        </w:rPr>
        <w:t>r</w:t>
      </w:r>
      <w:r w:rsidRPr="005569A7">
        <w:rPr>
          <w:color w:val="000000"/>
          <w:szCs w:val="24"/>
        </w:rPr>
        <w:t>ai</w:t>
      </w:r>
      <w:r w:rsidRPr="005569A7">
        <w:rPr>
          <w:color w:val="000000"/>
          <w:spacing w:val="-1"/>
          <w:szCs w:val="24"/>
        </w:rPr>
        <w:t>n</w:t>
      </w:r>
      <w:r w:rsidRPr="005569A7">
        <w:rPr>
          <w:color w:val="000000"/>
          <w:szCs w:val="24"/>
        </w:rPr>
        <w:t>i</w:t>
      </w:r>
      <w:r w:rsidRPr="005569A7">
        <w:rPr>
          <w:color w:val="000000"/>
          <w:spacing w:val="-1"/>
          <w:szCs w:val="24"/>
        </w:rPr>
        <w:t>ng</w:t>
      </w:r>
      <w:r w:rsidRPr="005569A7">
        <w:rPr>
          <w:color w:val="000000"/>
          <w:szCs w:val="24"/>
        </w:rPr>
        <w:t>s</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 xml:space="preserve">r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pacing w:val="-2"/>
          <w:szCs w:val="24"/>
        </w:rPr>
        <w:t>t</w:t>
      </w:r>
      <w:r w:rsidRPr="005569A7">
        <w:rPr>
          <w:color w:val="000000"/>
          <w:szCs w:val="24"/>
        </w:rPr>
        <w:t>-i</w:t>
      </w:r>
      <w:r w:rsidRPr="005569A7">
        <w:rPr>
          <w:color w:val="000000"/>
          <w:spacing w:val="-1"/>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1"/>
          <w:szCs w:val="24"/>
        </w:rPr>
        <w:t>e</w:t>
      </w:r>
      <w:r w:rsidRPr="005569A7">
        <w:rPr>
          <w:color w:val="000000"/>
          <w:spacing w:val="-1"/>
          <w:szCs w:val="24"/>
        </w:rPr>
        <w:t>num</w:t>
      </w:r>
      <w:r w:rsidRPr="005569A7">
        <w:rPr>
          <w:color w:val="000000"/>
          <w:spacing w:val="1"/>
          <w:szCs w:val="24"/>
        </w:rPr>
        <w:t>e</w:t>
      </w:r>
      <w:r w:rsidRPr="005569A7">
        <w:rPr>
          <w:color w:val="000000"/>
          <w:szCs w:val="24"/>
        </w:rPr>
        <w:t>ra</w:t>
      </w:r>
      <w:r w:rsidRPr="005569A7">
        <w:rPr>
          <w:color w:val="000000"/>
          <w:spacing w:val="-2"/>
          <w:szCs w:val="24"/>
        </w:rPr>
        <w:t>t</w:t>
      </w:r>
      <w:r w:rsidRPr="005569A7">
        <w:rPr>
          <w:color w:val="000000"/>
          <w:spacing w:val="1"/>
          <w:szCs w:val="24"/>
        </w:rPr>
        <w:t>o</w:t>
      </w:r>
      <w:r w:rsidRPr="005569A7">
        <w:rPr>
          <w:color w:val="000000"/>
          <w:szCs w:val="24"/>
        </w:rPr>
        <w:t>rs</w:t>
      </w:r>
    </w:p>
    <w:p w14:paraId="7A214741"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Use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e</w:t>
      </w:r>
      <w:r w:rsidRPr="005569A7">
        <w:rPr>
          <w:color w:val="000000"/>
          <w:spacing w:val="-2"/>
          <w:szCs w:val="24"/>
        </w:rPr>
        <w:t>c</w:t>
      </w:r>
      <w:r w:rsidRPr="005569A7">
        <w:rPr>
          <w:color w:val="000000"/>
          <w:szCs w:val="24"/>
        </w:rPr>
        <w:t>k</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dup</w:t>
      </w:r>
      <w:r w:rsidRPr="005569A7">
        <w:rPr>
          <w:color w:val="000000"/>
          <w:spacing w:val="-3"/>
          <w:szCs w:val="24"/>
        </w:rPr>
        <w:t>l</w:t>
      </w:r>
      <w:r w:rsidRPr="005569A7">
        <w:rPr>
          <w:color w:val="000000"/>
          <w:szCs w:val="24"/>
        </w:rPr>
        <w:t>icate</w:t>
      </w:r>
      <w:r w:rsidRPr="005569A7">
        <w:rPr>
          <w:color w:val="000000"/>
          <w:spacing w:val="-1"/>
          <w:szCs w:val="24"/>
        </w:rPr>
        <w:t xml:space="preserve"> </w:t>
      </w:r>
      <w:r w:rsidRPr="005569A7">
        <w:rPr>
          <w:color w:val="000000"/>
          <w:szCs w:val="24"/>
        </w:rPr>
        <w:t>e</w:t>
      </w:r>
      <w:r w:rsidRPr="005569A7">
        <w:rPr>
          <w:color w:val="000000"/>
          <w:spacing w:val="-1"/>
          <w:szCs w:val="24"/>
        </w:rPr>
        <w:t>n</w:t>
      </w:r>
      <w:r w:rsidRPr="005569A7">
        <w:rPr>
          <w:color w:val="000000"/>
          <w:szCs w:val="24"/>
        </w:rPr>
        <w:t>tries</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s</w:t>
      </w:r>
      <w:r w:rsidRPr="005569A7">
        <w:rPr>
          <w:color w:val="000000"/>
          <w:spacing w:val="-1"/>
          <w:szCs w:val="24"/>
        </w:rPr>
        <w:t>o</w:t>
      </w:r>
      <w:r w:rsidRPr="005569A7">
        <w:rPr>
          <w:color w:val="000000"/>
          <w:spacing w:val="1"/>
          <w:szCs w:val="24"/>
        </w:rPr>
        <w:t>m</w:t>
      </w:r>
      <w:r w:rsidRPr="005569A7">
        <w:rPr>
          <w:color w:val="000000"/>
          <w:szCs w:val="24"/>
        </w:rPr>
        <w:t>e</w:t>
      </w:r>
      <w:r w:rsidRPr="005569A7">
        <w:rPr>
          <w:color w:val="000000"/>
          <w:spacing w:val="-1"/>
          <w:szCs w:val="24"/>
        </w:rPr>
        <w:t xml:space="preserve"> o</w:t>
      </w:r>
      <w:r w:rsidRPr="005569A7">
        <w:rPr>
          <w:color w:val="000000"/>
          <w:spacing w:val="-2"/>
          <w:szCs w:val="24"/>
        </w:rPr>
        <w:t>t</w:t>
      </w:r>
      <w:r w:rsidRPr="005569A7">
        <w:rPr>
          <w:color w:val="000000"/>
          <w:spacing w:val="-1"/>
          <w:szCs w:val="24"/>
        </w:rPr>
        <w:t>h</w:t>
      </w:r>
      <w:r w:rsidRPr="005569A7">
        <w:rPr>
          <w:color w:val="000000"/>
          <w:szCs w:val="24"/>
        </w:rPr>
        <w:t>er</w:t>
      </w:r>
      <w:r w:rsidRPr="005569A7">
        <w:rPr>
          <w:color w:val="000000"/>
          <w:spacing w:val="1"/>
          <w:szCs w:val="24"/>
        </w:rPr>
        <w:t xml:space="preserve"> </w:t>
      </w:r>
      <w:r w:rsidRPr="005569A7">
        <w:rPr>
          <w:color w:val="000000"/>
          <w:spacing w:val="-1"/>
          <w:szCs w:val="24"/>
        </w:rPr>
        <w:t>pu</w:t>
      </w:r>
      <w:r w:rsidRPr="005569A7">
        <w:rPr>
          <w:color w:val="000000"/>
          <w:szCs w:val="24"/>
        </w:rPr>
        <w:t>r</w:t>
      </w:r>
      <w:r w:rsidRPr="005569A7">
        <w:rPr>
          <w:color w:val="000000"/>
          <w:spacing w:val="-1"/>
          <w:szCs w:val="24"/>
        </w:rPr>
        <w:t>p</w:t>
      </w:r>
      <w:r w:rsidRPr="005569A7">
        <w:rPr>
          <w:color w:val="000000"/>
          <w:spacing w:val="1"/>
          <w:szCs w:val="24"/>
        </w:rPr>
        <w:t>o</w:t>
      </w:r>
      <w:r w:rsidRPr="005569A7">
        <w:rPr>
          <w:color w:val="000000"/>
          <w:szCs w:val="24"/>
        </w:rPr>
        <w:t>se</w:t>
      </w:r>
    </w:p>
    <w:p w14:paraId="69B78ECF" w14:textId="77777777" w:rsidR="00ED6E39" w:rsidRPr="005569A7" w:rsidRDefault="00ED6E39" w:rsidP="00ED6E39">
      <w:pPr>
        <w:widowControl w:val="0"/>
        <w:tabs>
          <w:tab w:val="left" w:pos="840"/>
        </w:tabs>
        <w:autoSpaceDE w:val="0"/>
        <w:autoSpaceDN w:val="0"/>
        <w:adjustRightInd w:val="0"/>
        <w:spacing w:before="10" w:line="240" w:lineRule="auto"/>
        <w:ind w:left="840" w:right="654" w:hanging="360"/>
        <w:rPr>
          <w:color w:val="000000"/>
          <w:szCs w:val="24"/>
        </w:rPr>
      </w:pPr>
      <w:r w:rsidRPr="005569A7">
        <w:rPr>
          <w:color w:val="000000"/>
          <w:w w:val="131"/>
          <w:szCs w:val="24"/>
        </w:rPr>
        <w:t>•</w:t>
      </w:r>
      <w:r w:rsidRPr="005569A7">
        <w:rPr>
          <w:color w:val="000000"/>
          <w:szCs w:val="24"/>
        </w:rPr>
        <w:tab/>
        <w:t>Use</w:t>
      </w:r>
      <w:r w:rsidRPr="005569A7">
        <w:rPr>
          <w:color w:val="000000"/>
          <w:spacing w:val="1"/>
          <w:szCs w:val="24"/>
        </w:rPr>
        <w:t xml:space="preserve"> </w:t>
      </w:r>
      <w:r w:rsidRPr="005569A7">
        <w:rPr>
          <w:color w:val="000000"/>
          <w:szCs w:val="24"/>
        </w:rPr>
        <w:t>st</w:t>
      </w:r>
      <w:r w:rsidRPr="005569A7">
        <w:rPr>
          <w:color w:val="000000"/>
          <w:spacing w:val="-3"/>
          <w:szCs w:val="24"/>
        </w:rPr>
        <w:t>r</w:t>
      </w:r>
      <w:r w:rsidRPr="005569A7">
        <w:rPr>
          <w:color w:val="000000"/>
          <w:szCs w:val="24"/>
        </w:rPr>
        <w:t>ate</w:t>
      </w:r>
      <w:r w:rsidRPr="005569A7">
        <w:rPr>
          <w:color w:val="000000"/>
          <w:spacing w:val="-1"/>
          <w:szCs w:val="24"/>
        </w:rPr>
        <w:t>g</w:t>
      </w:r>
      <w:r w:rsidRPr="005569A7">
        <w:rPr>
          <w:color w:val="000000"/>
          <w:szCs w:val="24"/>
        </w:rPr>
        <w:t>i</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e</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at</w:t>
      </w:r>
      <w:r w:rsidRPr="005569A7">
        <w:rPr>
          <w:color w:val="000000"/>
          <w:spacing w:val="1"/>
          <w:szCs w:val="24"/>
        </w:rPr>
        <w:t xml:space="preserve"> </w:t>
      </w:r>
      <w:r w:rsidRPr="005569A7">
        <w:rPr>
          <w:color w:val="000000"/>
          <w:szCs w:val="24"/>
        </w:rPr>
        <w:t xml:space="preserve">each </w:t>
      </w:r>
      <w:r w:rsidRPr="005569A7">
        <w:rPr>
          <w:color w:val="000000"/>
          <w:spacing w:val="-1"/>
          <w:szCs w:val="24"/>
        </w:rPr>
        <w:t>un</w:t>
      </w:r>
      <w:r w:rsidRPr="005569A7">
        <w:rPr>
          <w:color w:val="000000"/>
          <w:szCs w:val="24"/>
        </w:rPr>
        <w:t>s</w:t>
      </w:r>
      <w:r w:rsidRPr="005569A7">
        <w:rPr>
          <w:color w:val="000000"/>
          <w:spacing w:val="-3"/>
          <w:szCs w:val="24"/>
        </w:rPr>
        <w:t>h</w:t>
      </w:r>
      <w:r w:rsidRPr="005569A7">
        <w:rPr>
          <w:color w:val="000000"/>
          <w:szCs w:val="24"/>
        </w:rPr>
        <w:t>elte</w:t>
      </w:r>
      <w:r w:rsidRPr="005569A7">
        <w:rPr>
          <w:color w:val="000000"/>
          <w:spacing w:val="-2"/>
          <w:szCs w:val="24"/>
        </w:rPr>
        <w:t>r</w:t>
      </w:r>
      <w:r w:rsidRPr="005569A7">
        <w:rPr>
          <w:color w:val="000000"/>
          <w:szCs w:val="24"/>
        </w:rPr>
        <w:t xml:space="preserve">ed </w:t>
      </w:r>
      <w:r w:rsidRPr="005569A7">
        <w:rPr>
          <w:color w:val="000000"/>
          <w:spacing w:val="-1"/>
          <w:szCs w:val="24"/>
        </w:rPr>
        <w:t>ho</w:t>
      </w:r>
      <w:r w:rsidRPr="005569A7">
        <w:rPr>
          <w:color w:val="000000"/>
          <w:spacing w:val="1"/>
          <w:szCs w:val="24"/>
        </w:rPr>
        <w:t>m</w:t>
      </w:r>
      <w:r w:rsidRPr="005569A7">
        <w:rPr>
          <w:color w:val="000000"/>
          <w:szCs w:val="24"/>
        </w:rPr>
        <w:t>e</w:t>
      </w:r>
      <w:r w:rsidRPr="005569A7">
        <w:rPr>
          <w:color w:val="000000"/>
          <w:spacing w:val="-3"/>
          <w:szCs w:val="24"/>
        </w:rPr>
        <w:t>l</w:t>
      </w:r>
      <w:r w:rsidRPr="005569A7">
        <w:rPr>
          <w:color w:val="000000"/>
          <w:szCs w:val="24"/>
        </w:rPr>
        <w:t>ess</w:t>
      </w:r>
      <w:r w:rsidRPr="005569A7">
        <w:rPr>
          <w:color w:val="000000"/>
          <w:spacing w:val="1"/>
          <w:szCs w:val="24"/>
        </w:rPr>
        <w:t xml:space="preserve"> </w:t>
      </w:r>
      <w:r w:rsidRPr="005569A7">
        <w:rPr>
          <w:color w:val="000000"/>
          <w:spacing w:val="-1"/>
          <w:szCs w:val="24"/>
        </w:rPr>
        <w:t>p</w:t>
      </w:r>
      <w:r w:rsidRPr="005569A7">
        <w:rPr>
          <w:color w:val="000000"/>
          <w:szCs w:val="24"/>
        </w:rPr>
        <w:t>er</w:t>
      </w:r>
      <w:r w:rsidRPr="005569A7">
        <w:rPr>
          <w:color w:val="000000"/>
          <w:spacing w:val="-2"/>
          <w:szCs w:val="24"/>
        </w:rPr>
        <w:t>s</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was</w:t>
      </w:r>
      <w:r w:rsidRPr="005569A7">
        <w:rPr>
          <w:color w:val="000000"/>
          <w:spacing w:val="1"/>
          <w:szCs w:val="24"/>
        </w:rPr>
        <w:t xml:space="preserve">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2"/>
          <w:szCs w:val="24"/>
        </w:rPr>
        <w:t>e</w:t>
      </w:r>
      <w:r w:rsidRPr="005569A7">
        <w:rPr>
          <w:color w:val="000000"/>
          <w:szCs w:val="24"/>
        </w:rPr>
        <w:t xml:space="preserve">d </w:t>
      </w:r>
      <w:r w:rsidRPr="005569A7">
        <w:rPr>
          <w:color w:val="000000"/>
          <w:spacing w:val="-1"/>
          <w:szCs w:val="24"/>
        </w:rPr>
        <w:t>m</w:t>
      </w:r>
      <w:r w:rsidRPr="005569A7">
        <w:rPr>
          <w:color w:val="000000"/>
          <w:spacing w:val="1"/>
          <w:szCs w:val="24"/>
        </w:rPr>
        <w:t>o</w:t>
      </w:r>
      <w:r w:rsidRPr="005569A7">
        <w:rPr>
          <w:color w:val="000000"/>
          <w:szCs w:val="24"/>
        </w:rPr>
        <w:t>re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 xml:space="preserve">an </w:t>
      </w:r>
      <w:r w:rsidRPr="005569A7">
        <w:rPr>
          <w:color w:val="000000"/>
          <w:spacing w:val="1"/>
          <w:szCs w:val="24"/>
        </w:rPr>
        <w:t>o</w:t>
      </w:r>
      <w:r w:rsidRPr="005569A7">
        <w:rPr>
          <w:color w:val="000000"/>
          <w:spacing w:val="-1"/>
          <w:szCs w:val="24"/>
        </w:rPr>
        <w:t>n</w:t>
      </w:r>
      <w:r w:rsidRPr="005569A7">
        <w:rPr>
          <w:color w:val="000000"/>
          <w:spacing w:val="-2"/>
          <w:szCs w:val="24"/>
        </w:rPr>
        <w:t>c</w:t>
      </w:r>
      <w:r w:rsidRPr="005569A7">
        <w:rPr>
          <w:color w:val="000000"/>
          <w:szCs w:val="24"/>
        </w:rPr>
        <w:t xml:space="preserve">e </w:t>
      </w:r>
      <w:r w:rsidRPr="005569A7">
        <w:rPr>
          <w:color w:val="000000"/>
          <w:spacing w:val="-1"/>
          <w:szCs w:val="24"/>
        </w:rPr>
        <w:t>du</w:t>
      </w:r>
      <w:r w:rsidRPr="005569A7">
        <w:rPr>
          <w:color w:val="000000"/>
          <w:szCs w:val="24"/>
        </w:rPr>
        <w:t>ri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t-i</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oun</w:t>
      </w:r>
      <w:r w:rsidRPr="005569A7">
        <w:rPr>
          <w:color w:val="000000"/>
          <w:szCs w:val="24"/>
        </w:rPr>
        <w:t>t</w:t>
      </w:r>
    </w:p>
    <w:p w14:paraId="41EE8154" w14:textId="77777777" w:rsidR="00ED6E39" w:rsidRPr="005569A7" w:rsidRDefault="00ED6E39" w:rsidP="00ED6E39">
      <w:pPr>
        <w:widowControl w:val="0"/>
        <w:autoSpaceDE w:val="0"/>
        <w:autoSpaceDN w:val="0"/>
        <w:adjustRightInd w:val="0"/>
        <w:spacing w:line="200" w:lineRule="exact"/>
        <w:rPr>
          <w:color w:val="000000"/>
          <w:szCs w:val="24"/>
        </w:rPr>
      </w:pPr>
    </w:p>
    <w:p w14:paraId="75E43D18" w14:textId="77777777" w:rsidR="00ED6E39" w:rsidRPr="005569A7" w:rsidRDefault="00ED6E39" w:rsidP="00AF7D5D">
      <w:pPr>
        <w:widowControl w:val="0"/>
        <w:autoSpaceDE w:val="0"/>
        <w:autoSpaceDN w:val="0"/>
        <w:adjustRightInd w:val="0"/>
        <w:spacing w:line="240" w:lineRule="auto"/>
        <w:ind w:right="-20"/>
        <w:rPr>
          <w:color w:val="000000"/>
          <w:szCs w:val="24"/>
        </w:rPr>
      </w:pPr>
      <w:r w:rsidRPr="005569A7">
        <w:rPr>
          <w:i/>
          <w:iCs/>
          <w:color w:val="000000"/>
          <w:szCs w:val="24"/>
        </w:rPr>
        <w:t>Subpopulations</w:t>
      </w:r>
    </w:p>
    <w:p w14:paraId="5008A9CB" w14:textId="77777777" w:rsidR="00ED6E39" w:rsidRPr="005569A7" w:rsidRDefault="00ED6E39" w:rsidP="00ED6E39">
      <w:pPr>
        <w:widowControl w:val="0"/>
        <w:autoSpaceDE w:val="0"/>
        <w:autoSpaceDN w:val="0"/>
        <w:adjustRightInd w:val="0"/>
        <w:spacing w:before="14" w:line="220" w:lineRule="exact"/>
        <w:rPr>
          <w:color w:val="000000"/>
          <w:szCs w:val="24"/>
        </w:rPr>
      </w:pPr>
    </w:p>
    <w:p w14:paraId="7766B61F" w14:textId="2A1739CE" w:rsidR="00ED6E39" w:rsidRPr="005569A7" w:rsidRDefault="00ED6E39" w:rsidP="00AF7D5D">
      <w:pPr>
        <w:widowControl w:val="0"/>
        <w:autoSpaceDE w:val="0"/>
        <w:autoSpaceDN w:val="0"/>
        <w:adjustRightInd w:val="0"/>
        <w:spacing w:line="268" w:lineRule="exact"/>
        <w:ind w:right="152"/>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will</w:t>
      </w:r>
      <w:r w:rsidRPr="005569A7">
        <w:rPr>
          <w:color w:val="000000"/>
          <w:spacing w:val="-2"/>
          <w:szCs w:val="24"/>
        </w:rPr>
        <w:t xml:space="preserve"> </w:t>
      </w:r>
      <w:r w:rsidRPr="005569A7">
        <w:rPr>
          <w:color w:val="000000"/>
          <w:szCs w:val="24"/>
        </w:rPr>
        <w:t>also</w:t>
      </w:r>
      <w:r w:rsidRPr="005569A7">
        <w:rPr>
          <w:color w:val="000000"/>
          <w:spacing w:val="-1"/>
          <w:szCs w:val="24"/>
        </w:rPr>
        <w:t xml:space="preserve"> </w:t>
      </w:r>
      <w:r w:rsidRPr="005569A7">
        <w:rPr>
          <w:color w:val="000000"/>
          <w:spacing w:val="-2"/>
          <w:szCs w:val="24"/>
        </w:rPr>
        <w:t>c</w:t>
      </w:r>
      <w:r w:rsidRPr="005569A7">
        <w:rPr>
          <w:color w:val="000000"/>
          <w:spacing w:val="1"/>
          <w:szCs w:val="24"/>
        </w:rPr>
        <w:t>oo</w:t>
      </w:r>
      <w:r w:rsidRPr="005569A7">
        <w:rPr>
          <w:color w:val="000000"/>
          <w:szCs w:val="24"/>
        </w:rPr>
        <w:t>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 xml:space="preserve">a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1"/>
          <w:szCs w:val="24"/>
        </w:rPr>
        <w:t xml:space="preserve"> </w:t>
      </w:r>
      <w:r w:rsidRPr="005569A7">
        <w:rPr>
          <w:color w:val="000000"/>
          <w:spacing w:val="-3"/>
          <w:szCs w:val="24"/>
        </w:rPr>
        <w:t>f</w:t>
      </w:r>
      <w:r w:rsidRPr="005569A7">
        <w:rPr>
          <w:color w:val="000000"/>
          <w:szCs w:val="24"/>
        </w:rPr>
        <w:t>all i</w:t>
      </w:r>
      <w:r w:rsidRPr="005569A7">
        <w:rPr>
          <w:color w:val="000000"/>
          <w:spacing w:val="-1"/>
          <w:szCs w:val="24"/>
        </w:rPr>
        <w:t>n</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e</w:t>
      </w:r>
      <w:r w:rsidRPr="005569A7">
        <w:rPr>
          <w:color w:val="000000"/>
          <w:szCs w:val="24"/>
        </w:rPr>
        <w:t>r</w:t>
      </w:r>
      <w:r w:rsidRPr="005569A7">
        <w:rPr>
          <w:color w:val="000000"/>
          <w:spacing w:val="1"/>
          <w:szCs w:val="24"/>
        </w:rPr>
        <w:t>t</w:t>
      </w:r>
      <w:r w:rsidRPr="005569A7">
        <w:rPr>
          <w:color w:val="000000"/>
          <w:szCs w:val="24"/>
        </w:rPr>
        <w:t>ain</w:t>
      </w:r>
      <w:r w:rsidRPr="005569A7">
        <w:rPr>
          <w:color w:val="000000"/>
          <w:spacing w:val="-3"/>
          <w:szCs w:val="24"/>
        </w:rPr>
        <w:t xml:space="preserve"> </w:t>
      </w:r>
      <w:r w:rsidRPr="005569A7">
        <w:rPr>
          <w:color w:val="000000"/>
          <w:szCs w:val="24"/>
        </w:rPr>
        <w:t>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fr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zCs w:val="24"/>
        </w:rPr>
        <w:t>a</w:t>
      </w:r>
      <w:r w:rsidRPr="005569A7">
        <w:rPr>
          <w:color w:val="000000"/>
          <w:spacing w:val="-2"/>
          <w:szCs w:val="24"/>
        </w:rPr>
        <w:t xml:space="preserve"> </w:t>
      </w:r>
      <w:r w:rsidRPr="005569A7">
        <w:rPr>
          <w:color w:val="000000"/>
          <w:spacing w:val="-1"/>
          <w:szCs w:val="24"/>
        </w:rPr>
        <w:t>p</w:t>
      </w:r>
      <w:r w:rsidRPr="005569A7">
        <w:rPr>
          <w:color w:val="000000"/>
          <w:spacing w:val="1"/>
          <w:szCs w:val="24"/>
        </w:rPr>
        <w:t>o</w:t>
      </w:r>
      <w:r w:rsidRPr="005569A7">
        <w:rPr>
          <w:color w:val="000000"/>
          <w:szCs w:val="24"/>
        </w:rPr>
        <w:t>i</w:t>
      </w:r>
      <w:r w:rsidRPr="005569A7">
        <w:rPr>
          <w:color w:val="000000"/>
          <w:spacing w:val="-3"/>
          <w:szCs w:val="24"/>
        </w:rPr>
        <w:t>n</w:t>
      </w:r>
      <w:r w:rsidRPr="005569A7">
        <w:rPr>
          <w:color w:val="000000"/>
          <w:spacing w:val="2"/>
          <w:szCs w:val="24"/>
        </w:rPr>
        <w:t>t</w:t>
      </w:r>
      <w:r w:rsidRPr="005569A7">
        <w:rPr>
          <w:color w:val="000000"/>
          <w:szCs w:val="24"/>
        </w:rPr>
        <w:t>-i</w:t>
      </w:r>
      <w:r w:rsidRPr="005569A7">
        <w:rPr>
          <w:color w:val="000000"/>
          <w:spacing w:val="-1"/>
          <w:szCs w:val="24"/>
        </w:rPr>
        <w:t>n</w:t>
      </w:r>
      <w:r w:rsidRPr="005569A7">
        <w:rPr>
          <w:color w:val="000000"/>
          <w:szCs w:val="24"/>
        </w:rPr>
        <w:t>- 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e</w:t>
      </w:r>
      <w:r w:rsidRPr="005569A7">
        <w:rPr>
          <w:color w:val="000000"/>
          <w:szCs w:val="24"/>
        </w:rPr>
        <w:t xml:space="preserve">d </w:t>
      </w:r>
      <w:r w:rsidRPr="005569A7">
        <w:rPr>
          <w:color w:val="000000"/>
          <w:spacing w:val="-1"/>
          <w:szCs w:val="24"/>
        </w:rPr>
        <w:t>du</w:t>
      </w:r>
      <w:r w:rsidRPr="005569A7">
        <w:rPr>
          <w:color w:val="000000"/>
          <w:szCs w:val="24"/>
        </w:rPr>
        <w:t>r</w:t>
      </w:r>
      <w:r w:rsidRPr="005569A7">
        <w:rPr>
          <w:color w:val="000000"/>
          <w:spacing w:val="-3"/>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last</w:t>
      </w:r>
      <w:r w:rsidRPr="005569A7">
        <w:rPr>
          <w:color w:val="000000"/>
          <w:spacing w:val="-1"/>
          <w:szCs w:val="24"/>
        </w:rPr>
        <w:t xml:space="preserve"> </w:t>
      </w:r>
      <w:r w:rsidRPr="005569A7">
        <w:rPr>
          <w:color w:val="000000"/>
          <w:szCs w:val="24"/>
        </w:rPr>
        <w:t>t</w:t>
      </w:r>
      <w:r w:rsidRPr="005569A7">
        <w:rPr>
          <w:color w:val="000000"/>
          <w:spacing w:val="1"/>
          <w:szCs w:val="24"/>
        </w:rPr>
        <w:t>e</w:t>
      </w:r>
      <w:r w:rsidRPr="005569A7">
        <w:rPr>
          <w:color w:val="000000"/>
          <w:szCs w:val="24"/>
        </w:rPr>
        <w:t xml:space="preserve">n </w:t>
      </w:r>
      <w:r w:rsidRPr="005569A7">
        <w:rPr>
          <w:color w:val="000000"/>
          <w:spacing w:val="-1"/>
          <w:szCs w:val="24"/>
        </w:rPr>
        <w:t>d</w:t>
      </w:r>
      <w:r w:rsidRPr="005569A7">
        <w:rPr>
          <w:color w:val="000000"/>
          <w:spacing w:val="-3"/>
          <w:szCs w:val="24"/>
        </w:rPr>
        <w:t>a</w:t>
      </w:r>
      <w:r w:rsidRPr="005569A7">
        <w:rPr>
          <w:color w:val="000000"/>
          <w:spacing w:val="1"/>
          <w:szCs w:val="24"/>
        </w:rPr>
        <w:t>y</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J</w:t>
      </w:r>
      <w:r w:rsidRPr="005569A7">
        <w:rPr>
          <w:color w:val="000000"/>
          <w:szCs w:val="24"/>
        </w:rPr>
        <w:t>a</w:t>
      </w:r>
      <w:r w:rsidRPr="005569A7">
        <w:rPr>
          <w:color w:val="000000"/>
          <w:spacing w:val="-1"/>
          <w:szCs w:val="24"/>
        </w:rPr>
        <w:t>n</w:t>
      </w:r>
      <w:r w:rsidRPr="005569A7">
        <w:rPr>
          <w:color w:val="000000"/>
          <w:spacing w:val="-3"/>
          <w:szCs w:val="24"/>
        </w:rPr>
        <w:t>u</w:t>
      </w:r>
      <w:r w:rsidRPr="005569A7">
        <w:rPr>
          <w:color w:val="000000"/>
          <w:szCs w:val="24"/>
        </w:rPr>
        <w:t>ary</w:t>
      </w:r>
      <w:r w:rsidRPr="005569A7">
        <w:rPr>
          <w:color w:val="000000"/>
          <w:spacing w:val="1"/>
          <w:szCs w:val="24"/>
        </w:rPr>
        <w:t xml:space="preserve"> </w:t>
      </w:r>
      <w:r w:rsidRPr="005569A7">
        <w:rPr>
          <w:color w:val="000000"/>
          <w:szCs w:val="24"/>
        </w:rPr>
        <w:t>(</w:t>
      </w:r>
      <w:r w:rsidRPr="005569A7">
        <w:rPr>
          <w:color w:val="000000"/>
          <w:spacing w:val="-1"/>
          <w:szCs w:val="24"/>
        </w:rPr>
        <w:t>b</w:t>
      </w:r>
      <w:r w:rsidRPr="005569A7">
        <w:rPr>
          <w:color w:val="000000"/>
          <w:spacing w:val="-2"/>
          <w:szCs w:val="24"/>
        </w:rPr>
        <w:t>e</w:t>
      </w:r>
      <w:r w:rsidRPr="005569A7">
        <w:rPr>
          <w:color w:val="000000"/>
          <w:szCs w:val="24"/>
        </w:rPr>
        <w:t>tw</w:t>
      </w:r>
      <w:r w:rsidRPr="005569A7">
        <w:rPr>
          <w:color w:val="000000"/>
          <w:spacing w:val="-2"/>
          <w:szCs w:val="24"/>
        </w:rPr>
        <w:t>e</w:t>
      </w:r>
      <w:r w:rsidRPr="005569A7">
        <w:rPr>
          <w:color w:val="000000"/>
          <w:spacing w:val="1"/>
          <w:szCs w:val="24"/>
        </w:rPr>
        <w:t>e</w:t>
      </w:r>
      <w:r w:rsidRPr="005569A7">
        <w:rPr>
          <w:color w:val="000000"/>
          <w:szCs w:val="24"/>
        </w:rPr>
        <w:t xml:space="preserve">n </w:t>
      </w:r>
      <w:r w:rsidRPr="005569A7">
        <w:rPr>
          <w:color w:val="000000"/>
          <w:spacing w:val="-1"/>
          <w:szCs w:val="24"/>
        </w:rPr>
        <w:t>J</w:t>
      </w:r>
      <w:r w:rsidRPr="005569A7">
        <w:rPr>
          <w:color w:val="000000"/>
          <w:szCs w:val="24"/>
        </w:rPr>
        <w:t>a</w:t>
      </w:r>
      <w:r w:rsidRPr="005569A7">
        <w:rPr>
          <w:color w:val="000000"/>
          <w:spacing w:val="-1"/>
          <w:szCs w:val="24"/>
        </w:rPr>
        <w:t>nu</w:t>
      </w:r>
      <w:r w:rsidRPr="005569A7">
        <w:rPr>
          <w:color w:val="000000"/>
          <w:szCs w:val="24"/>
        </w:rPr>
        <w:t>ary</w:t>
      </w:r>
      <w:r w:rsidRPr="005569A7">
        <w:rPr>
          <w:color w:val="000000"/>
          <w:spacing w:val="-1"/>
          <w:szCs w:val="24"/>
        </w:rPr>
        <w:t xml:space="preserve"> </w:t>
      </w:r>
      <w:r w:rsidRPr="005569A7">
        <w:rPr>
          <w:color w:val="000000"/>
          <w:spacing w:val="1"/>
          <w:szCs w:val="24"/>
        </w:rPr>
        <w:t>2</w:t>
      </w:r>
      <w:r w:rsidR="00C70835" w:rsidRPr="005569A7">
        <w:rPr>
          <w:color w:val="000000"/>
          <w:spacing w:val="2"/>
          <w:szCs w:val="24"/>
        </w:rPr>
        <w:t>2</w:t>
      </w:r>
      <w:r w:rsidR="00C70835" w:rsidRPr="005569A7">
        <w:rPr>
          <w:color w:val="000000"/>
          <w:spacing w:val="2"/>
          <w:szCs w:val="24"/>
          <w:vertAlign w:val="superscript"/>
        </w:rPr>
        <w:t>nd</w:t>
      </w:r>
      <w:r w:rsidR="00C70835"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3</w:t>
      </w:r>
      <w:r w:rsidR="00C70835" w:rsidRPr="005569A7">
        <w:rPr>
          <w:color w:val="000000"/>
          <w:spacing w:val="1"/>
          <w:szCs w:val="24"/>
        </w:rPr>
        <w:t>1</w:t>
      </w:r>
      <w:r w:rsidR="00C70835" w:rsidRPr="005569A7">
        <w:rPr>
          <w:color w:val="000000"/>
          <w:spacing w:val="1"/>
          <w:szCs w:val="24"/>
          <w:vertAlign w:val="superscript"/>
        </w:rPr>
        <w:t>st</w:t>
      </w:r>
      <w:r w:rsidRPr="005569A7">
        <w:rPr>
          <w:color w:val="000000"/>
          <w:szCs w:val="24"/>
        </w:rPr>
        <w:t xml:space="preserve">) </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lea</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e</w:t>
      </w:r>
      <w:r w:rsidRPr="005569A7">
        <w:rPr>
          <w:color w:val="000000"/>
          <w:spacing w:val="-1"/>
          <w:szCs w:val="24"/>
        </w:rPr>
        <w:t>v</w:t>
      </w:r>
      <w:r w:rsidRPr="005569A7">
        <w:rPr>
          <w:color w:val="000000"/>
          <w:szCs w:val="24"/>
        </w:rPr>
        <w:t>e</w:t>
      </w:r>
      <w:r w:rsidRPr="005569A7">
        <w:rPr>
          <w:color w:val="000000"/>
          <w:spacing w:val="-2"/>
          <w:szCs w:val="24"/>
        </w:rPr>
        <w:t>r</w:t>
      </w:r>
      <w:r w:rsidRPr="005569A7">
        <w:rPr>
          <w:color w:val="000000"/>
          <w:szCs w:val="24"/>
        </w:rPr>
        <w:t>y two</w:t>
      </w:r>
      <w:r w:rsidRPr="005569A7">
        <w:rPr>
          <w:color w:val="000000"/>
          <w:spacing w:val="-1"/>
          <w:szCs w:val="24"/>
        </w:rPr>
        <w:t xml:space="preserve"> y</w:t>
      </w:r>
      <w:r w:rsidRPr="005569A7">
        <w:rPr>
          <w:color w:val="000000"/>
          <w:spacing w:val="1"/>
          <w:szCs w:val="24"/>
        </w:rPr>
        <w:t>e</w:t>
      </w:r>
      <w:r w:rsidRPr="005569A7">
        <w:rPr>
          <w:color w:val="000000"/>
          <w:szCs w:val="24"/>
        </w:rPr>
        <w:t>ars</w:t>
      </w:r>
      <w:r w:rsidRPr="005569A7">
        <w:rPr>
          <w:color w:val="000000"/>
          <w:spacing w:val="1"/>
          <w:szCs w:val="24"/>
        </w:rPr>
        <w:t xml:space="preserve"> </w:t>
      </w:r>
      <w:r w:rsidRPr="005569A7">
        <w:rPr>
          <w:color w:val="000000"/>
          <w:spacing w:val="-2"/>
          <w:szCs w:val="24"/>
        </w:rPr>
        <w:t>(</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pacing w:val="-1"/>
          <w:szCs w:val="24"/>
        </w:rPr>
        <w:t>dd</w:t>
      </w:r>
      <w:r w:rsidRPr="005569A7">
        <w:rPr>
          <w:color w:val="000000"/>
          <w:szCs w:val="24"/>
        </w:rPr>
        <w:t>-</w:t>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 xml:space="preserve">d </w:t>
      </w:r>
      <w:r w:rsidRPr="005569A7">
        <w:rPr>
          <w:color w:val="000000"/>
          <w:spacing w:val="1"/>
          <w:szCs w:val="24"/>
        </w:rPr>
        <w:t>ye</w:t>
      </w:r>
      <w:r w:rsidRPr="005569A7">
        <w:rPr>
          <w:color w:val="000000"/>
          <w:spacing w:val="-3"/>
          <w:szCs w:val="24"/>
        </w:rPr>
        <w:t>a</w:t>
      </w:r>
      <w:r w:rsidRPr="005569A7">
        <w:rPr>
          <w:color w:val="000000"/>
          <w:szCs w:val="24"/>
        </w:rPr>
        <w:t xml:space="preserve">rs). </w:t>
      </w:r>
      <w:r w:rsidRPr="005569A7">
        <w:rPr>
          <w:color w:val="000000"/>
          <w:spacing w:val="1"/>
          <w:szCs w:val="24"/>
        </w:rPr>
        <w:t xml:space="preserve"> </w:t>
      </w:r>
      <w:r w:rsidRPr="005569A7">
        <w:rPr>
          <w:color w:val="000000"/>
          <w:szCs w:val="24"/>
        </w:rPr>
        <w:t>If</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pacing w:val="1"/>
          <w:szCs w:val="24"/>
        </w:rPr>
        <w:t>o</w:t>
      </w:r>
      <w:r w:rsidRPr="005569A7">
        <w:rPr>
          <w:color w:val="000000"/>
          <w:spacing w:val="-1"/>
          <w:szCs w:val="24"/>
        </w:rPr>
        <w:t>u</w:t>
      </w:r>
      <w:r w:rsidRPr="005569A7">
        <w:rPr>
          <w:color w:val="000000"/>
          <w:szCs w:val="24"/>
        </w:rPr>
        <w:t>rc</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all</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3"/>
          <w:szCs w:val="24"/>
        </w:rPr>
        <w:t>i</w:t>
      </w:r>
      <w:r w:rsidRPr="005569A7">
        <w:rPr>
          <w:color w:val="000000"/>
          <w:szCs w:val="24"/>
        </w:rPr>
        <w:t>s</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nnu</w:t>
      </w:r>
      <w:r w:rsidRPr="005569A7">
        <w:rPr>
          <w:color w:val="000000"/>
          <w:szCs w:val="24"/>
        </w:rPr>
        <w:t>all</w:t>
      </w:r>
      <w:r w:rsidRPr="005569A7">
        <w:rPr>
          <w:color w:val="000000"/>
          <w:spacing w:val="1"/>
          <w:szCs w:val="24"/>
        </w:rPr>
        <w:t>y</w:t>
      </w:r>
      <w:r w:rsidRPr="005569A7">
        <w:rPr>
          <w:color w:val="000000"/>
          <w:szCs w:val="24"/>
        </w:rPr>
        <w:t>.</w:t>
      </w:r>
    </w:p>
    <w:p w14:paraId="3A65BA40" w14:textId="77777777" w:rsidR="00ED6E39" w:rsidRPr="005569A7" w:rsidRDefault="00ED6E39" w:rsidP="00ED6E39">
      <w:pPr>
        <w:widowControl w:val="0"/>
        <w:autoSpaceDE w:val="0"/>
        <w:autoSpaceDN w:val="0"/>
        <w:adjustRightInd w:val="0"/>
        <w:spacing w:before="12" w:line="260" w:lineRule="exact"/>
        <w:rPr>
          <w:color w:val="000000"/>
          <w:szCs w:val="24"/>
        </w:rPr>
      </w:pPr>
    </w:p>
    <w:p w14:paraId="5405CCBA" w14:textId="77777777" w:rsidR="00F81130" w:rsidRPr="005569A7" w:rsidRDefault="00ED6E39" w:rsidP="00F81130">
      <w:pPr>
        <w:widowControl w:val="0"/>
        <w:autoSpaceDE w:val="0"/>
        <w:autoSpaceDN w:val="0"/>
        <w:adjustRightInd w:val="0"/>
        <w:spacing w:line="240" w:lineRule="auto"/>
        <w:ind w:right="-20"/>
        <w:rPr>
          <w:color w:val="000000"/>
          <w:szCs w:val="24"/>
        </w:rPr>
      </w:pPr>
      <w:r w:rsidRPr="005569A7">
        <w:rPr>
          <w:color w:val="000000"/>
          <w:szCs w:val="24"/>
        </w:rPr>
        <w:t>O</w:t>
      </w:r>
      <w:r w:rsidRPr="005569A7">
        <w:rPr>
          <w:color w:val="000000"/>
          <w:spacing w:val="-1"/>
          <w:szCs w:val="24"/>
        </w:rPr>
        <w:t>n</w:t>
      </w:r>
      <w:r w:rsidRPr="005569A7">
        <w:rPr>
          <w:color w:val="000000"/>
          <w:szCs w:val="24"/>
        </w:rPr>
        <w:t>ly</w:t>
      </w:r>
      <w:r w:rsidRPr="005569A7">
        <w:rPr>
          <w:color w:val="000000"/>
          <w:spacing w:val="2"/>
          <w:szCs w:val="24"/>
        </w:rPr>
        <w:t xml:space="preserve"> </w:t>
      </w:r>
      <w:r w:rsidRPr="005569A7">
        <w:rPr>
          <w:color w:val="000000"/>
          <w:szCs w:val="24"/>
        </w:rPr>
        <w:t>a</w:t>
      </w:r>
      <w:r w:rsidRPr="005569A7">
        <w:rPr>
          <w:color w:val="000000"/>
          <w:spacing w:val="-1"/>
          <w:szCs w:val="24"/>
        </w:rPr>
        <w:t>du</w:t>
      </w:r>
      <w:r w:rsidRPr="005569A7">
        <w:rPr>
          <w:color w:val="000000"/>
          <w:szCs w:val="24"/>
        </w:rPr>
        <w:t>lts</w:t>
      </w:r>
      <w:r w:rsidRPr="005569A7">
        <w:rPr>
          <w:color w:val="000000"/>
          <w:spacing w:val="-2"/>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2"/>
          <w:szCs w:val="24"/>
        </w:rPr>
        <w:t>e</w:t>
      </w:r>
      <w:r w:rsidRPr="005569A7">
        <w:rPr>
          <w:color w:val="000000"/>
          <w:szCs w:val="24"/>
        </w:rPr>
        <w:t>d 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oun</w:t>
      </w:r>
      <w:r w:rsidRPr="005569A7">
        <w:rPr>
          <w:color w:val="000000"/>
          <w:szCs w:val="24"/>
        </w:rPr>
        <w:t>t,</w:t>
      </w:r>
      <w:r w:rsidRPr="005569A7">
        <w:rPr>
          <w:color w:val="000000"/>
          <w:spacing w:val="1"/>
          <w:szCs w:val="24"/>
        </w:rPr>
        <w:t xml:space="preserve"> e</w:t>
      </w:r>
      <w:r w:rsidRPr="005569A7">
        <w:rPr>
          <w:color w:val="000000"/>
          <w:szCs w:val="24"/>
        </w:rPr>
        <w:t>x</w:t>
      </w:r>
      <w:r w:rsidRPr="005569A7">
        <w:rPr>
          <w:color w:val="000000"/>
          <w:spacing w:val="-2"/>
          <w:szCs w:val="24"/>
        </w:rPr>
        <w:t>c</w:t>
      </w:r>
      <w:r w:rsidRPr="005569A7">
        <w:rPr>
          <w:color w:val="000000"/>
          <w:spacing w:val="1"/>
          <w:szCs w:val="24"/>
        </w:rPr>
        <w:t>e</w:t>
      </w:r>
      <w:r w:rsidRPr="005569A7">
        <w:rPr>
          <w:color w:val="000000"/>
          <w:spacing w:val="-1"/>
          <w:szCs w:val="24"/>
        </w:rPr>
        <w:t>p</w:t>
      </w:r>
      <w:r w:rsidRPr="005569A7">
        <w:rPr>
          <w:color w:val="000000"/>
          <w:szCs w:val="24"/>
        </w:rPr>
        <w:t>t</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U</w:t>
      </w:r>
      <w:r w:rsidRPr="005569A7">
        <w:rPr>
          <w:color w:val="000000"/>
          <w:spacing w:val="-1"/>
          <w:szCs w:val="24"/>
        </w:rPr>
        <w:t>n</w:t>
      </w:r>
      <w:r w:rsidRPr="005569A7">
        <w:rPr>
          <w:color w:val="000000"/>
          <w:szCs w:val="24"/>
        </w:rPr>
        <w:t>ac</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e</w:t>
      </w:r>
      <w:r w:rsidRPr="005569A7">
        <w:rPr>
          <w:color w:val="000000"/>
          <w:szCs w:val="24"/>
        </w:rPr>
        <w:t xml:space="preserve">d </w:t>
      </w:r>
      <w:r w:rsidRPr="005569A7">
        <w:rPr>
          <w:color w:val="000000"/>
          <w:spacing w:val="-2"/>
          <w:szCs w:val="24"/>
        </w:rPr>
        <w:t>Y</w:t>
      </w:r>
      <w:r w:rsidRPr="005569A7">
        <w:rPr>
          <w:color w:val="000000"/>
          <w:spacing w:val="1"/>
          <w:szCs w:val="24"/>
        </w:rPr>
        <w:t>o</w:t>
      </w:r>
      <w:r w:rsidRPr="005569A7">
        <w:rPr>
          <w:color w:val="000000"/>
          <w:spacing w:val="-1"/>
          <w:szCs w:val="24"/>
        </w:rPr>
        <w:t>u</w:t>
      </w:r>
      <w:r w:rsidRPr="005569A7">
        <w:rPr>
          <w:color w:val="000000"/>
          <w:szCs w:val="24"/>
        </w:rPr>
        <w:t>th</w:t>
      </w:r>
    </w:p>
    <w:p w14:paraId="7DFDFFC1" w14:textId="49E6B8D5" w:rsidR="00ED6E39" w:rsidRPr="005569A7" w:rsidRDefault="00ED6E39" w:rsidP="007B4920">
      <w:pPr>
        <w:widowControl w:val="0"/>
        <w:autoSpaceDE w:val="0"/>
        <w:autoSpaceDN w:val="0"/>
        <w:adjustRightInd w:val="0"/>
        <w:spacing w:line="240" w:lineRule="auto"/>
        <w:ind w:right="-20"/>
        <w:rPr>
          <w:color w:val="000000"/>
          <w:szCs w:val="24"/>
        </w:rPr>
      </w:pPr>
      <w:r w:rsidRPr="005569A7">
        <w:rPr>
          <w:color w:val="000000"/>
          <w:spacing w:val="-2"/>
          <w:szCs w:val="24"/>
        </w:rPr>
        <w:t>(</w:t>
      </w:r>
      <w:r w:rsidRPr="005569A7">
        <w:rPr>
          <w:color w:val="000000"/>
          <w:szCs w:val="24"/>
        </w:rPr>
        <w:t>t</w:t>
      </w:r>
      <w:r w:rsidRPr="005569A7">
        <w:rPr>
          <w:color w:val="000000"/>
          <w:spacing w:val="-1"/>
          <w:szCs w:val="24"/>
        </w:rPr>
        <w:t>h</w:t>
      </w:r>
      <w:r w:rsidRPr="005569A7">
        <w:rPr>
          <w:color w:val="000000"/>
          <w:spacing w:val="1"/>
          <w:szCs w:val="24"/>
        </w:rPr>
        <w:t>o</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pacing w:val="-1"/>
          <w:szCs w:val="24"/>
        </w:rPr>
        <w:t>un</w:t>
      </w:r>
      <w:r w:rsidRPr="005569A7">
        <w:rPr>
          <w:color w:val="000000"/>
          <w:spacing w:val="-3"/>
          <w:szCs w:val="24"/>
        </w:rPr>
        <w:t>d</w:t>
      </w:r>
      <w:r w:rsidRPr="005569A7">
        <w:rPr>
          <w:color w:val="000000"/>
          <w:spacing w:val="1"/>
          <w:szCs w:val="24"/>
        </w:rPr>
        <w:t>e</w:t>
      </w:r>
      <w:r w:rsidRPr="005569A7">
        <w:rPr>
          <w:color w:val="000000"/>
          <w:szCs w:val="24"/>
        </w:rPr>
        <w:t>r a</w:t>
      </w:r>
      <w:r w:rsidRPr="005569A7">
        <w:rPr>
          <w:color w:val="000000"/>
          <w:spacing w:val="-1"/>
          <w:szCs w:val="24"/>
        </w:rPr>
        <w:t>ge</w:t>
      </w:r>
      <w:r w:rsidR="007B4920" w:rsidRPr="005569A7">
        <w:rPr>
          <w:color w:val="000000"/>
          <w:szCs w:val="24"/>
        </w:rPr>
        <w:t xml:space="preserve"> </w:t>
      </w:r>
      <w:r w:rsidRPr="005569A7">
        <w:rPr>
          <w:color w:val="000000"/>
          <w:spacing w:val="1"/>
          <w:szCs w:val="24"/>
        </w:rPr>
        <w:t>18</w:t>
      </w:r>
      <w:r w:rsidRPr="005569A7">
        <w:rPr>
          <w:color w:val="000000"/>
          <w:szCs w:val="24"/>
        </w:rPr>
        <w:t>)</w:t>
      </w:r>
      <w:r w:rsidRPr="005569A7">
        <w:rPr>
          <w:color w:val="000000"/>
          <w:spacing w:val="-2"/>
          <w:szCs w:val="24"/>
        </w:rPr>
        <w:t xml:space="preserve"> </w:t>
      </w:r>
      <w:r w:rsidRPr="005569A7">
        <w:rPr>
          <w:color w:val="000000"/>
          <w:szCs w:val="24"/>
        </w:rPr>
        <w:t>ca</w:t>
      </w:r>
      <w:r w:rsidRPr="005569A7">
        <w:rPr>
          <w:color w:val="000000"/>
          <w:spacing w:val="-2"/>
          <w:szCs w:val="24"/>
        </w:rPr>
        <w:t>t</w:t>
      </w:r>
      <w:r w:rsidRPr="005569A7">
        <w:rPr>
          <w:color w:val="000000"/>
          <w:spacing w:val="1"/>
          <w:szCs w:val="24"/>
        </w:rPr>
        <w:t>e</w:t>
      </w:r>
      <w:r w:rsidRPr="005569A7">
        <w:rPr>
          <w:color w:val="000000"/>
          <w:spacing w:val="-1"/>
          <w:szCs w:val="24"/>
        </w:rPr>
        <w:t>g</w:t>
      </w:r>
      <w:r w:rsidRPr="005569A7">
        <w:rPr>
          <w:color w:val="000000"/>
          <w:spacing w:val="1"/>
          <w:szCs w:val="24"/>
        </w:rPr>
        <w:t>o</w:t>
      </w:r>
      <w:r w:rsidRPr="005569A7">
        <w:rPr>
          <w:color w:val="000000"/>
          <w:spacing w:val="-3"/>
          <w:szCs w:val="24"/>
        </w:rPr>
        <w:t>r</w:t>
      </w:r>
      <w:r w:rsidRPr="005569A7">
        <w:rPr>
          <w:color w:val="000000"/>
          <w:spacing w:val="1"/>
          <w:szCs w:val="24"/>
        </w:rPr>
        <w:t>y</w:t>
      </w:r>
      <w:r w:rsidRPr="005569A7">
        <w:rPr>
          <w:color w:val="000000"/>
          <w:szCs w:val="24"/>
        </w:rPr>
        <w:t xml:space="preserve">. </w:t>
      </w:r>
      <w:r w:rsidRPr="005569A7">
        <w:rPr>
          <w:color w:val="000000"/>
          <w:spacing w:val="1"/>
          <w:szCs w:val="24"/>
        </w:rPr>
        <w:t xml:space="preserve"> </w:t>
      </w:r>
      <w:r w:rsidRPr="005569A7">
        <w:rPr>
          <w:color w:val="000000"/>
          <w:spacing w:val="-1"/>
          <w:szCs w:val="24"/>
        </w:rPr>
        <w:t>Subp</w:t>
      </w:r>
      <w:r w:rsidRPr="005569A7">
        <w:rPr>
          <w:color w:val="000000"/>
          <w:spacing w:val="1"/>
          <w:szCs w:val="24"/>
        </w:rPr>
        <w:t>o</w:t>
      </w:r>
      <w:r w:rsidRPr="005569A7">
        <w:rPr>
          <w:color w:val="000000"/>
          <w:spacing w:val="-1"/>
          <w:szCs w:val="24"/>
        </w:rPr>
        <w:t>pu</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d</w:t>
      </w:r>
      <w:r w:rsidRPr="005569A7">
        <w:rPr>
          <w:color w:val="000000"/>
          <w:szCs w:val="24"/>
        </w:rPr>
        <w:t>ata is</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 s</w:t>
      </w:r>
      <w:r w:rsidRPr="005569A7">
        <w:rPr>
          <w:color w:val="000000"/>
          <w:spacing w:val="-3"/>
          <w:szCs w:val="24"/>
        </w:rPr>
        <w:t>h</w:t>
      </w:r>
      <w:r w:rsidRPr="005569A7">
        <w:rPr>
          <w:color w:val="000000"/>
          <w:spacing w:val="1"/>
          <w:szCs w:val="24"/>
        </w:rPr>
        <w:t>e</w:t>
      </w:r>
      <w:r w:rsidRPr="005569A7">
        <w:rPr>
          <w:color w:val="000000"/>
          <w:spacing w:val="-3"/>
          <w:szCs w:val="24"/>
        </w:rPr>
        <w:t>l</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pacing w:val="-1"/>
          <w:szCs w:val="24"/>
        </w:rPr>
        <w:t>p</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al</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zCs w:val="24"/>
        </w:rPr>
        <w:t xml:space="preserve">r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pacing w:val="-3"/>
          <w:szCs w:val="24"/>
        </w:rPr>
        <w:t>l</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3"/>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proofErr w:type="gramStart"/>
      <w:r w:rsidRPr="005569A7">
        <w:rPr>
          <w:color w:val="000000"/>
          <w:spacing w:val="-2"/>
          <w:szCs w:val="24"/>
        </w:rPr>
        <w:t>w</w:t>
      </w:r>
      <w:r w:rsidRPr="005569A7">
        <w:rPr>
          <w:color w:val="000000"/>
          <w:szCs w:val="24"/>
        </w:rPr>
        <w:t>ith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e</w:t>
      </w:r>
      <w:r w:rsidRPr="005569A7">
        <w:rPr>
          <w:color w:val="000000"/>
          <w:spacing w:val="-2"/>
          <w:szCs w:val="24"/>
        </w:rPr>
        <w:t>x</w:t>
      </w:r>
      <w:r w:rsidRPr="005569A7">
        <w:rPr>
          <w:color w:val="000000"/>
          <w:szCs w:val="24"/>
        </w:rPr>
        <w:t>ce</w:t>
      </w:r>
      <w:r w:rsidRPr="005569A7">
        <w:rPr>
          <w:color w:val="000000"/>
          <w:spacing w:val="-1"/>
          <w:szCs w:val="24"/>
        </w:rPr>
        <w:t>p</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w:t>
      </w:r>
      <w:proofErr w:type="gramEnd"/>
      <w:r w:rsidRPr="005569A7">
        <w:rPr>
          <w:color w:val="000000"/>
          <w:szCs w:val="24"/>
        </w:rPr>
        <w:t xml:space="preserve"> C</w:t>
      </w:r>
      <w:r w:rsidRPr="005569A7">
        <w:rPr>
          <w:color w:val="000000"/>
          <w:spacing w:val="-1"/>
          <w:szCs w:val="24"/>
        </w:rPr>
        <w:t>h</w:t>
      </w:r>
      <w:r w:rsidRPr="005569A7">
        <w:rPr>
          <w:color w:val="000000"/>
          <w:spacing w:val="-3"/>
          <w:szCs w:val="24"/>
        </w:rPr>
        <w:t>r</w:t>
      </w:r>
      <w:r w:rsidRPr="005569A7">
        <w:rPr>
          <w:color w:val="000000"/>
          <w:spacing w:val="1"/>
          <w:szCs w:val="24"/>
        </w:rPr>
        <w:t>o</w:t>
      </w:r>
      <w:r w:rsidRPr="005569A7">
        <w:rPr>
          <w:color w:val="000000"/>
          <w:spacing w:val="-1"/>
          <w:szCs w:val="24"/>
        </w:rPr>
        <w:t>n</w:t>
      </w:r>
      <w:r w:rsidRPr="005569A7">
        <w:rPr>
          <w:color w:val="000000"/>
          <w:szCs w:val="24"/>
        </w:rPr>
        <w:t>ic</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eless</w:t>
      </w:r>
      <w:r w:rsidRPr="005569A7">
        <w:rPr>
          <w:color w:val="000000"/>
          <w:spacing w:val="-2"/>
          <w:szCs w:val="24"/>
        </w:rPr>
        <w:t xml:space="preserve"> </w:t>
      </w:r>
      <w:r w:rsidRPr="005569A7">
        <w:rPr>
          <w:color w:val="000000"/>
          <w:szCs w:val="24"/>
        </w:rPr>
        <w:t>st</w:t>
      </w:r>
      <w:r w:rsidRPr="005569A7">
        <w:rPr>
          <w:color w:val="000000"/>
          <w:spacing w:val="-3"/>
          <w:szCs w:val="24"/>
        </w:rPr>
        <w:t>a</w:t>
      </w:r>
      <w:r w:rsidRPr="005569A7">
        <w:rPr>
          <w:color w:val="000000"/>
          <w:szCs w:val="24"/>
        </w:rPr>
        <w:t>t</w:t>
      </w:r>
      <w:r w:rsidRPr="005569A7">
        <w:rPr>
          <w:color w:val="000000"/>
          <w:spacing w:val="-1"/>
          <w:szCs w:val="24"/>
        </w:rPr>
        <w:t>u</w:t>
      </w:r>
      <w:r w:rsidRPr="005569A7">
        <w:rPr>
          <w:color w:val="000000"/>
          <w:szCs w:val="24"/>
        </w:rPr>
        <w:t>s.</w:t>
      </w:r>
    </w:p>
    <w:p w14:paraId="14497C23" w14:textId="77777777" w:rsidR="00ED6E39" w:rsidRPr="005569A7" w:rsidRDefault="00ED6E39" w:rsidP="00ED6E39">
      <w:pPr>
        <w:widowControl w:val="0"/>
        <w:autoSpaceDE w:val="0"/>
        <w:autoSpaceDN w:val="0"/>
        <w:adjustRightInd w:val="0"/>
        <w:spacing w:before="9" w:line="260" w:lineRule="exact"/>
        <w:rPr>
          <w:color w:val="000000"/>
          <w:szCs w:val="24"/>
        </w:rPr>
      </w:pPr>
    </w:p>
    <w:p w14:paraId="622C0947" w14:textId="77777777" w:rsidR="00ED6E39" w:rsidRPr="005569A7" w:rsidRDefault="00ED6E39" w:rsidP="00F81130">
      <w:pPr>
        <w:widowControl w:val="0"/>
        <w:autoSpaceDE w:val="0"/>
        <w:autoSpaceDN w:val="0"/>
        <w:adjustRightInd w:val="0"/>
        <w:spacing w:line="240" w:lineRule="auto"/>
        <w:ind w:left="120" w:right="-20" w:firstLine="240"/>
        <w:rPr>
          <w:color w:val="000000"/>
          <w:szCs w:val="24"/>
        </w:rPr>
      </w:pP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ub</w:t>
      </w:r>
      <w:r w:rsidRPr="005569A7">
        <w:rPr>
          <w:color w:val="000000"/>
          <w:spacing w:val="-3"/>
          <w:szCs w:val="24"/>
        </w:rPr>
        <w:t>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zCs w:val="24"/>
        </w:rPr>
        <w:t>n a</w:t>
      </w:r>
      <w:r w:rsidRPr="005569A7">
        <w:rPr>
          <w:color w:val="000000"/>
          <w:spacing w:val="-1"/>
          <w:szCs w:val="24"/>
        </w:rPr>
        <w:t>n</w:t>
      </w:r>
      <w:r w:rsidRPr="005569A7">
        <w:rPr>
          <w:color w:val="000000"/>
          <w:szCs w:val="24"/>
        </w:rPr>
        <w:t>a</w:t>
      </w:r>
      <w:r w:rsidRPr="005569A7">
        <w:rPr>
          <w:color w:val="000000"/>
          <w:spacing w:val="-3"/>
          <w:szCs w:val="24"/>
        </w:rPr>
        <w:t>l</w:t>
      </w:r>
      <w:r w:rsidRPr="005569A7">
        <w:rPr>
          <w:color w:val="000000"/>
          <w:spacing w:val="1"/>
          <w:szCs w:val="24"/>
        </w:rPr>
        <w:t>y</w:t>
      </w:r>
      <w:r w:rsidRPr="005569A7">
        <w:rPr>
          <w:color w:val="000000"/>
          <w:szCs w:val="24"/>
        </w:rPr>
        <w:t>sis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2"/>
          <w:szCs w:val="24"/>
        </w:rPr>
        <w:t>e</w:t>
      </w:r>
      <w:r w:rsidRPr="005569A7">
        <w:rPr>
          <w:color w:val="000000"/>
          <w:szCs w:val="24"/>
        </w:rPr>
        <w:t>s:</w:t>
      </w:r>
    </w:p>
    <w:p w14:paraId="4E6CDC55"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n</w:t>
      </w:r>
      <w:r w:rsidRPr="005569A7">
        <w:rPr>
          <w:color w:val="000000"/>
          <w:szCs w:val="24"/>
        </w:rPr>
        <w:t>ic</w:t>
      </w:r>
      <w:r w:rsidRPr="005569A7">
        <w:rPr>
          <w:color w:val="000000"/>
          <w:spacing w:val="1"/>
          <w:szCs w:val="24"/>
        </w:rPr>
        <w:t xml:space="preserve"> </w:t>
      </w:r>
      <w:r w:rsidRPr="005569A7">
        <w:rPr>
          <w:color w:val="000000"/>
          <w:spacing w:val="-1"/>
          <w:szCs w:val="24"/>
        </w:rPr>
        <w:t>hom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zCs w:val="24"/>
        </w:rPr>
        <w:t>stat</w:t>
      </w:r>
      <w:r w:rsidRPr="005569A7">
        <w:rPr>
          <w:color w:val="000000"/>
          <w:spacing w:val="-1"/>
          <w:szCs w:val="24"/>
        </w:rPr>
        <w:t>u</w:t>
      </w:r>
      <w:r w:rsidRPr="005569A7">
        <w:rPr>
          <w:color w:val="000000"/>
          <w:szCs w:val="24"/>
        </w:rPr>
        <w:t>s</w:t>
      </w:r>
    </w:p>
    <w:p w14:paraId="414D862A" w14:textId="77777777" w:rsidR="00ED6E39" w:rsidRPr="005569A7" w:rsidRDefault="00ED6E39" w:rsidP="00ED6E39">
      <w:pPr>
        <w:widowControl w:val="0"/>
        <w:tabs>
          <w:tab w:val="left" w:pos="1560"/>
        </w:tabs>
        <w:autoSpaceDE w:val="0"/>
        <w:autoSpaceDN w:val="0"/>
        <w:adjustRightInd w:val="0"/>
        <w:spacing w:line="240" w:lineRule="auto"/>
        <w:ind w:left="1200" w:right="-20"/>
        <w:rPr>
          <w:color w:val="000000"/>
          <w:szCs w:val="24"/>
        </w:rPr>
      </w:pPr>
      <w:r w:rsidRPr="005569A7">
        <w:rPr>
          <w:color w:val="000000"/>
          <w:szCs w:val="24"/>
        </w:rPr>
        <w:t>o</w:t>
      </w:r>
      <w:r w:rsidRPr="005569A7">
        <w:rPr>
          <w:color w:val="000000"/>
          <w:szCs w:val="24"/>
        </w:rPr>
        <w:tab/>
      </w:r>
      <w:r w:rsidRPr="005569A7">
        <w:rPr>
          <w:color w:val="000000"/>
          <w:spacing w:val="1"/>
          <w:szCs w:val="24"/>
        </w:rPr>
        <w:t>L</w:t>
      </w:r>
      <w:r w:rsidRPr="005569A7">
        <w:rPr>
          <w:color w:val="000000"/>
          <w:szCs w:val="24"/>
        </w:rPr>
        <w:t>e</w:t>
      </w:r>
      <w:r w:rsidRPr="005569A7">
        <w:rPr>
          <w:color w:val="000000"/>
          <w:spacing w:val="-1"/>
          <w:szCs w:val="24"/>
        </w:rPr>
        <w:t>ng</w:t>
      </w:r>
      <w:r w:rsidRPr="005569A7">
        <w:rPr>
          <w:color w:val="000000"/>
          <w:szCs w:val="24"/>
        </w:rPr>
        <w:t>th</w:t>
      </w:r>
      <w:r w:rsidRPr="005569A7">
        <w:rPr>
          <w:color w:val="000000"/>
          <w:spacing w:val="-3"/>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p</w:t>
      </w:r>
      <w:r w:rsidRPr="005569A7">
        <w:rPr>
          <w:color w:val="000000"/>
          <w:szCs w:val="24"/>
        </w:rPr>
        <w:t>ers</w:t>
      </w:r>
      <w:r w:rsidRPr="005569A7">
        <w:rPr>
          <w:color w:val="000000"/>
          <w:spacing w:val="1"/>
          <w:szCs w:val="24"/>
        </w:rPr>
        <w:t>o</w:t>
      </w:r>
      <w:r w:rsidRPr="005569A7">
        <w:rPr>
          <w:color w:val="000000"/>
          <w:szCs w:val="24"/>
        </w:rPr>
        <w:t>n</w:t>
      </w:r>
      <w:r w:rsidRPr="005569A7">
        <w:rPr>
          <w:color w:val="000000"/>
          <w:spacing w:val="-5"/>
          <w:szCs w:val="24"/>
        </w:rPr>
        <w:t xml:space="preserve"> </w:t>
      </w:r>
      <w:r w:rsidRPr="005569A7">
        <w:rPr>
          <w:color w:val="000000"/>
          <w:spacing w:val="-1"/>
          <w:szCs w:val="24"/>
        </w:rPr>
        <w:t>h</w:t>
      </w:r>
      <w:r w:rsidRPr="005569A7">
        <w:rPr>
          <w:color w:val="000000"/>
          <w:szCs w:val="24"/>
        </w:rPr>
        <w:t>as</w:t>
      </w:r>
      <w:r w:rsidRPr="005569A7">
        <w:rPr>
          <w:color w:val="000000"/>
          <w:spacing w:val="1"/>
          <w:szCs w:val="24"/>
        </w:rPr>
        <w:t xml:space="preserve"> </w:t>
      </w:r>
      <w:r w:rsidRPr="005569A7">
        <w:rPr>
          <w:color w:val="000000"/>
          <w:spacing w:val="-1"/>
          <w:szCs w:val="24"/>
        </w:rPr>
        <w:t>b</w:t>
      </w:r>
      <w:r w:rsidRPr="005569A7">
        <w:rPr>
          <w:color w:val="000000"/>
          <w:szCs w:val="24"/>
        </w:rPr>
        <w:t xml:space="preserve">een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eless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is</w:t>
      </w:r>
      <w:r w:rsidRPr="005569A7">
        <w:rPr>
          <w:color w:val="000000"/>
          <w:spacing w:val="1"/>
          <w:szCs w:val="24"/>
        </w:rPr>
        <w:t xml:space="preserve"> </w:t>
      </w:r>
      <w:r w:rsidRPr="005569A7">
        <w:rPr>
          <w:color w:val="000000"/>
          <w:szCs w:val="24"/>
        </w:rPr>
        <w:t>t</w:t>
      </w:r>
      <w:r w:rsidRPr="005569A7">
        <w:rPr>
          <w:color w:val="000000"/>
          <w:spacing w:val="-3"/>
          <w:szCs w:val="24"/>
        </w:rPr>
        <w:t>i</w:t>
      </w:r>
      <w:r w:rsidRPr="005569A7">
        <w:rPr>
          <w:color w:val="000000"/>
          <w:spacing w:val="-1"/>
          <w:szCs w:val="24"/>
        </w:rPr>
        <w:t>m</w:t>
      </w:r>
      <w:r w:rsidRPr="005569A7">
        <w:rPr>
          <w:color w:val="000000"/>
          <w:szCs w:val="24"/>
        </w:rPr>
        <w:t>e</w:t>
      </w:r>
    </w:p>
    <w:p w14:paraId="5620D891" w14:textId="77777777" w:rsidR="00ED6E39" w:rsidRPr="005569A7" w:rsidRDefault="00ED6E39" w:rsidP="00ED6E39">
      <w:pPr>
        <w:widowControl w:val="0"/>
        <w:tabs>
          <w:tab w:val="left" w:pos="1560"/>
        </w:tabs>
        <w:autoSpaceDE w:val="0"/>
        <w:autoSpaceDN w:val="0"/>
        <w:adjustRightInd w:val="0"/>
        <w:spacing w:line="267" w:lineRule="exact"/>
        <w:ind w:left="120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H</w:t>
      </w:r>
      <w:r w:rsidRPr="005569A7">
        <w:rPr>
          <w:color w:val="000000"/>
          <w:spacing w:val="1"/>
          <w:position w:val="1"/>
          <w:szCs w:val="24"/>
        </w:rPr>
        <w:t>o</w:t>
      </w:r>
      <w:r w:rsidRPr="005569A7">
        <w:rPr>
          <w:color w:val="000000"/>
          <w:position w:val="1"/>
          <w:szCs w:val="24"/>
        </w:rPr>
        <w:t>w</w:t>
      </w:r>
      <w:r w:rsidRPr="005569A7">
        <w:rPr>
          <w:color w:val="000000"/>
          <w:spacing w:val="-1"/>
          <w:position w:val="1"/>
          <w:szCs w:val="24"/>
        </w:rPr>
        <w:t xml:space="preserve"> </w:t>
      </w:r>
      <w:r w:rsidRPr="005569A7">
        <w:rPr>
          <w:color w:val="000000"/>
          <w:spacing w:val="1"/>
          <w:position w:val="1"/>
          <w:szCs w:val="24"/>
        </w:rPr>
        <w:t>m</w:t>
      </w:r>
      <w:r w:rsidRPr="005569A7">
        <w:rPr>
          <w:color w:val="000000"/>
          <w:position w:val="1"/>
          <w:szCs w:val="24"/>
        </w:rPr>
        <w:t>a</w:t>
      </w:r>
      <w:r w:rsidRPr="005569A7">
        <w:rPr>
          <w:color w:val="000000"/>
          <w:spacing w:val="-1"/>
          <w:position w:val="1"/>
          <w:szCs w:val="24"/>
        </w:rPr>
        <w:t>n</w:t>
      </w:r>
      <w:r w:rsidRPr="005569A7">
        <w:rPr>
          <w:color w:val="000000"/>
          <w:position w:val="1"/>
          <w:szCs w:val="24"/>
        </w:rPr>
        <w:t>y</w:t>
      </w:r>
      <w:r w:rsidRPr="005569A7">
        <w:rPr>
          <w:color w:val="000000"/>
          <w:spacing w:val="-1"/>
          <w:position w:val="1"/>
          <w:szCs w:val="24"/>
        </w:rPr>
        <w:t xml:space="preserve"> </w:t>
      </w:r>
      <w:r w:rsidRPr="005569A7">
        <w:rPr>
          <w:color w:val="000000"/>
          <w:position w:val="1"/>
          <w:szCs w:val="24"/>
        </w:rPr>
        <w:t>t</w:t>
      </w:r>
      <w:r w:rsidRPr="005569A7">
        <w:rPr>
          <w:color w:val="000000"/>
          <w:spacing w:val="-3"/>
          <w:position w:val="1"/>
          <w:szCs w:val="24"/>
        </w:rPr>
        <w:t>i</w:t>
      </w:r>
      <w:r w:rsidRPr="005569A7">
        <w:rPr>
          <w:color w:val="000000"/>
          <w:spacing w:val="1"/>
          <w:position w:val="1"/>
          <w:szCs w:val="24"/>
        </w:rPr>
        <w:t>m</w:t>
      </w:r>
      <w:r w:rsidRPr="005569A7">
        <w:rPr>
          <w:color w:val="000000"/>
          <w:position w:val="1"/>
          <w:szCs w:val="24"/>
        </w:rPr>
        <w:t>es</w:t>
      </w:r>
      <w:r w:rsidRPr="005569A7">
        <w:rPr>
          <w:color w:val="000000"/>
          <w:spacing w:val="-2"/>
          <w:position w:val="1"/>
          <w:szCs w:val="24"/>
        </w:rPr>
        <w:t xml:space="preserve"> </w:t>
      </w:r>
      <w:r w:rsidRPr="005569A7">
        <w:rPr>
          <w:color w:val="000000"/>
          <w:position w:val="1"/>
          <w:szCs w:val="24"/>
        </w:rPr>
        <w:t>t</w:t>
      </w:r>
      <w:r w:rsidRPr="005569A7">
        <w:rPr>
          <w:color w:val="000000"/>
          <w:spacing w:val="-1"/>
          <w:position w:val="1"/>
          <w:szCs w:val="24"/>
        </w:rPr>
        <w:t>h</w:t>
      </w:r>
      <w:r w:rsidRPr="005569A7">
        <w:rPr>
          <w:color w:val="000000"/>
          <w:position w:val="1"/>
          <w:szCs w:val="24"/>
        </w:rPr>
        <w:t>e</w:t>
      </w:r>
      <w:r w:rsidRPr="005569A7">
        <w:rPr>
          <w:color w:val="000000"/>
          <w:spacing w:val="1"/>
          <w:position w:val="1"/>
          <w:szCs w:val="24"/>
        </w:rPr>
        <w:t xml:space="preserve"> </w:t>
      </w:r>
      <w:r w:rsidRPr="005569A7">
        <w:rPr>
          <w:color w:val="000000"/>
          <w:spacing w:val="-3"/>
          <w:position w:val="1"/>
          <w:szCs w:val="24"/>
        </w:rPr>
        <w:t>p</w:t>
      </w:r>
      <w:r w:rsidRPr="005569A7">
        <w:rPr>
          <w:color w:val="000000"/>
          <w:position w:val="1"/>
          <w:szCs w:val="24"/>
        </w:rPr>
        <w:t>ers</w:t>
      </w:r>
      <w:r w:rsidRPr="005569A7">
        <w:rPr>
          <w:color w:val="000000"/>
          <w:spacing w:val="-1"/>
          <w:position w:val="1"/>
          <w:szCs w:val="24"/>
        </w:rPr>
        <w:t>o</w:t>
      </w:r>
      <w:r w:rsidRPr="005569A7">
        <w:rPr>
          <w:color w:val="000000"/>
          <w:position w:val="1"/>
          <w:szCs w:val="24"/>
        </w:rPr>
        <w:t xml:space="preserve">n </w:t>
      </w:r>
      <w:r w:rsidRPr="005569A7">
        <w:rPr>
          <w:color w:val="000000"/>
          <w:spacing w:val="-1"/>
          <w:position w:val="1"/>
          <w:szCs w:val="24"/>
        </w:rPr>
        <w:t>h</w:t>
      </w:r>
      <w:r w:rsidRPr="005569A7">
        <w:rPr>
          <w:color w:val="000000"/>
          <w:position w:val="1"/>
          <w:szCs w:val="24"/>
        </w:rPr>
        <w:t>as</w:t>
      </w:r>
      <w:r w:rsidRPr="005569A7">
        <w:rPr>
          <w:color w:val="000000"/>
          <w:spacing w:val="1"/>
          <w:position w:val="1"/>
          <w:szCs w:val="24"/>
        </w:rPr>
        <w:t xml:space="preserve"> </w:t>
      </w:r>
      <w:r w:rsidRPr="005569A7">
        <w:rPr>
          <w:color w:val="000000"/>
          <w:spacing w:val="-1"/>
          <w:position w:val="1"/>
          <w:szCs w:val="24"/>
        </w:rPr>
        <w:t>b</w:t>
      </w:r>
      <w:r w:rsidRPr="005569A7">
        <w:rPr>
          <w:color w:val="000000"/>
          <w:position w:val="1"/>
          <w:szCs w:val="24"/>
        </w:rPr>
        <w:t xml:space="preserve">een </w:t>
      </w:r>
      <w:r w:rsidRPr="005569A7">
        <w:rPr>
          <w:color w:val="000000"/>
          <w:spacing w:val="-3"/>
          <w:position w:val="1"/>
          <w:szCs w:val="24"/>
        </w:rPr>
        <w:t>h</w:t>
      </w:r>
      <w:r w:rsidRPr="005569A7">
        <w:rPr>
          <w:color w:val="000000"/>
          <w:spacing w:val="1"/>
          <w:position w:val="1"/>
          <w:szCs w:val="24"/>
        </w:rPr>
        <w:t>o</w:t>
      </w:r>
      <w:r w:rsidRPr="005569A7">
        <w:rPr>
          <w:color w:val="000000"/>
          <w:spacing w:val="-1"/>
          <w:position w:val="1"/>
          <w:szCs w:val="24"/>
        </w:rPr>
        <w:t>m</w:t>
      </w:r>
      <w:r w:rsidRPr="005569A7">
        <w:rPr>
          <w:color w:val="000000"/>
          <w:position w:val="1"/>
          <w:szCs w:val="24"/>
        </w:rPr>
        <w:t>eless</w:t>
      </w:r>
      <w:r w:rsidRPr="005569A7">
        <w:rPr>
          <w:color w:val="000000"/>
          <w:spacing w:val="-2"/>
          <w:position w:val="1"/>
          <w:szCs w:val="24"/>
        </w:rPr>
        <w:t xml:space="preserve"> </w:t>
      </w:r>
      <w:r w:rsidRPr="005569A7">
        <w:rPr>
          <w:color w:val="000000"/>
          <w:position w:val="1"/>
          <w:szCs w:val="24"/>
        </w:rPr>
        <w:t>in t</w:t>
      </w:r>
      <w:r w:rsidRPr="005569A7">
        <w:rPr>
          <w:color w:val="000000"/>
          <w:spacing w:val="-1"/>
          <w:position w:val="1"/>
          <w:szCs w:val="24"/>
        </w:rPr>
        <w:t>h</w:t>
      </w:r>
      <w:r w:rsidRPr="005569A7">
        <w:rPr>
          <w:color w:val="000000"/>
          <w:position w:val="1"/>
          <w:szCs w:val="24"/>
        </w:rPr>
        <w:t>e</w:t>
      </w:r>
      <w:r w:rsidRPr="005569A7">
        <w:rPr>
          <w:color w:val="000000"/>
          <w:spacing w:val="-1"/>
          <w:position w:val="1"/>
          <w:szCs w:val="24"/>
        </w:rPr>
        <w:t xml:space="preserve"> p</w:t>
      </w:r>
      <w:r w:rsidRPr="005569A7">
        <w:rPr>
          <w:color w:val="000000"/>
          <w:position w:val="1"/>
          <w:szCs w:val="24"/>
        </w:rPr>
        <w:t>ast</w:t>
      </w:r>
      <w:r w:rsidRPr="005569A7">
        <w:rPr>
          <w:color w:val="000000"/>
          <w:spacing w:val="1"/>
          <w:position w:val="1"/>
          <w:szCs w:val="24"/>
        </w:rPr>
        <w:t xml:space="preserve"> </w:t>
      </w:r>
      <w:r w:rsidRPr="005569A7">
        <w:rPr>
          <w:color w:val="000000"/>
          <w:position w:val="1"/>
          <w:szCs w:val="24"/>
        </w:rPr>
        <w:t>3</w:t>
      </w:r>
      <w:r w:rsidRPr="005569A7">
        <w:rPr>
          <w:color w:val="000000"/>
          <w:spacing w:val="-1"/>
          <w:position w:val="1"/>
          <w:szCs w:val="24"/>
        </w:rPr>
        <w:t xml:space="preserve"> y</w:t>
      </w:r>
      <w:r w:rsidRPr="005569A7">
        <w:rPr>
          <w:color w:val="000000"/>
          <w:spacing w:val="1"/>
          <w:position w:val="1"/>
          <w:szCs w:val="24"/>
        </w:rPr>
        <w:t>e</w:t>
      </w:r>
      <w:r w:rsidRPr="005569A7">
        <w:rPr>
          <w:color w:val="000000"/>
          <w:position w:val="1"/>
          <w:szCs w:val="24"/>
        </w:rPr>
        <w:t>ars</w:t>
      </w:r>
    </w:p>
    <w:p w14:paraId="45210E50" w14:textId="77777777" w:rsidR="00ED6E39" w:rsidRPr="005569A7" w:rsidRDefault="00ED6E39" w:rsidP="00ED6E39">
      <w:pPr>
        <w:widowControl w:val="0"/>
        <w:tabs>
          <w:tab w:val="left" w:pos="1560"/>
        </w:tabs>
        <w:autoSpaceDE w:val="0"/>
        <w:autoSpaceDN w:val="0"/>
        <w:adjustRightInd w:val="0"/>
        <w:spacing w:line="269" w:lineRule="exact"/>
        <w:ind w:left="1200" w:right="-20"/>
        <w:rPr>
          <w:color w:val="000000"/>
          <w:szCs w:val="24"/>
        </w:rPr>
      </w:pPr>
      <w:r w:rsidRPr="005569A7">
        <w:rPr>
          <w:color w:val="000000"/>
          <w:position w:val="1"/>
          <w:szCs w:val="24"/>
        </w:rPr>
        <w:lastRenderedPageBreak/>
        <w:t>o</w:t>
      </w:r>
      <w:r w:rsidRPr="005569A7">
        <w:rPr>
          <w:color w:val="000000"/>
          <w:position w:val="1"/>
          <w:szCs w:val="24"/>
        </w:rPr>
        <w:tab/>
        <w:t>W</w:t>
      </w:r>
      <w:r w:rsidRPr="005569A7">
        <w:rPr>
          <w:color w:val="000000"/>
          <w:spacing w:val="-1"/>
          <w:position w:val="1"/>
          <w:szCs w:val="24"/>
        </w:rPr>
        <w:t>h</w:t>
      </w:r>
      <w:r w:rsidRPr="005569A7">
        <w:rPr>
          <w:color w:val="000000"/>
          <w:spacing w:val="1"/>
          <w:position w:val="1"/>
          <w:szCs w:val="24"/>
        </w:rPr>
        <w:t>e</w:t>
      </w:r>
      <w:r w:rsidRPr="005569A7">
        <w:rPr>
          <w:color w:val="000000"/>
          <w:position w:val="1"/>
          <w:szCs w:val="24"/>
        </w:rPr>
        <w:t>t</w:t>
      </w:r>
      <w:r w:rsidRPr="005569A7">
        <w:rPr>
          <w:color w:val="000000"/>
          <w:spacing w:val="-1"/>
          <w:position w:val="1"/>
          <w:szCs w:val="24"/>
        </w:rPr>
        <w:t>h</w:t>
      </w:r>
      <w:r w:rsidRPr="005569A7">
        <w:rPr>
          <w:color w:val="000000"/>
          <w:spacing w:val="1"/>
          <w:position w:val="1"/>
          <w:szCs w:val="24"/>
        </w:rPr>
        <w:t>e</w:t>
      </w:r>
      <w:r w:rsidRPr="005569A7">
        <w:rPr>
          <w:color w:val="000000"/>
          <w:position w:val="1"/>
          <w:szCs w:val="24"/>
        </w:rPr>
        <w:t>r</w:t>
      </w:r>
      <w:r w:rsidRPr="005569A7">
        <w:rPr>
          <w:color w:val="000000"/>
          <w:spacing w:val="-2"/>
          <w:position w:val="1"/>
          <w:szCs w:val="24"/>
        </w:rPr>
        <w:t xml:space="preserve"> </w:t>
      </w:r>
      <w:r w:rsidRPr="005569A7">
        <w:rPr>
          <w:color w:val="000000"/>
          <w:position w:val="1"/>
          <w:szCs w:val="24"/>
        </w:rPr>
        <w:t>t</w:t>
      </w:r>
      <w:r w:rsidRPr="005569A7">
        <w:rPr>
          <w:color w:val="000000"/>
          <w:spacing w:val="-1"/>
          <w:position w:val="1"/>
          <w:szCs w:val="24"/>
        </w:rPr>
        <w:t>h</w:t>
      </w:r>
      <w:r w:rsidRPr="005569A7">
        <w:rPr>
          <w:color w:val="000000"/>
          <w:position w:val="1"/>
          <w:szCs w:val="24"/>
        </w:rPr>
        <w:t>e</w:t>
      </w:r>
      <w:r w:rsidRPr="005569A7">
        <w:rPr>
          <w:color w:val="000000"/>
          <w:spacing w:val="1"/>
          <w:position w:val="1"/>
          <w:szCs w:val="24"/>
        </w:rPr>
        <w:t xml:space="preserve"> </w:t>
      </w:r>
      <w:r w:rsidRPr="005569A7">
        <w:rPr>
          <w:color w:val="000000"/>
          <w:spacing w:val="-3"/>
          <w:position w:val="1"/>
          <w:szCs w:val="24"/>
        </w:rPr>
        <w:t>p</w:t>
      </w:r>
      <w:r w:rsidRPr="005569A7">
        <w:rPr>
          <w:color w:val="000000"/>
          <w:spacing w:val="1"/>
          <w:position w:val="1"/>
          <w:szCs w:val="24"/>
        </w:rPr>
        <w:t>e</w:t>
      </w:r>
      <w:r w:rsidRPr="005569A7">
        <w:rPr>
          <w:color w:val="000000"/>
          <w:position w:val="1"/>
          <w:szCs w:val="24"/>
        </w:rPr>
        <w:t>rs</w:t>
      </w:r>
      <w:r w:rsidRPr="005569A7">
        <w:rPr>
          <w:color w:val="000000"/>
          <w:spacing w:val="1"/>
          <w:position w:val="1"/>
          <w:szCs w:val="24"/>
        </w:rPr>
        <w:t>o</w:t>
      </w:r>
      <w:r w:rsidRPr="005569A7">
        <w:rPr>
          <w:color w:val="000000"/>
          <w:position w:val="1"/>
          <w:szCs w:val="24"/>
        </w:rPr>
        <w:t xml:space="preserve">n </w:t>
      </w:r>
      <w:r w:rsidRPr="005569A7">
        <w:rPr>
          <w:color w:val="000000"/>
          <w:spacing w:val="-1"/>
          <w:position w:val="1"/>
          <w:szCs w:val="24"/>
        </w:rPr>
        <w:t>h</w:t>
      </w:r>
      <w:r w:rsidRPr="005569A7">
        <w:rPr>
          <w:color w:val="000000"/>
          <w:spacing w:val="-3"/>
          <w:position w:val="1"/>
          <w:szCs w:val="24"/>
        </w:rPr>
        <w:t>a</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a</w:t>
      </w:r>
      <w:r w:rsidRPr="005569A7">
        <w:rPr>
          <w:color w:val="000000"/>
          <w:spacing w:val="-2"/>
          <w:position w:val="1"/>
          <w:szCs w:val="24"/>
        </w:rPr>
        <w:t xml:space="preserve"> </w:t>
      </w:r>
      <w:r w:rsidRPr="005569A7">
        <w:rPr>
          <w:color w:val="000000"/>
          <w:spacing w:val="-1"/>
          <w:position w:val="1"/>
          <w:szCs w:val="24"/>
        </w:rPr>
        <w:t>d</w:t>
      </w:r>
      <w:r w:rsidRPr="005569A7">
        <w:rPr>
          <w:color w:val="000000"/>
          <w:position w:val="1"/>
          <w:szCs w:val="24"/>
        </w:rPr>
        <w:t>isa</w:t>
      </w:r>
      <w:r w:rsidRPr="005569A7">
        <w:rPr>
          <w:color w:val="000000"/>
          <w:spacing w:val="-1"/>
          <w:position w:val="1"/>
          <w:szCs w:val="24"/>
        </w:rPr>
        <w:t>b</w:t>
      </w:r>
      <w:r w:rsidRPr="005569A7">
        <w:rPr>
          <w:color w:val="000000"/>
          <w:position w:val="1"/>
          <w:szCs w:val="24"/>
        </w:rPr>
        <w:t>ility</w:t>
      </w:r>
    </w:p>
    <w:p w14:paraId="202EF286" w14:textId="77777777" w:rsidR="00ED6E39" w:rsidRPr="005569A7" w:rsidRDefault="00ED6E39" w:rsidP="00ED6E39">
      <w:pPr>
        <w:widowControl w:val="0"/>
        <w:tabs>
          <w:tab w:val="left" w:pos="840"/>
        </w:tabs>
        <w:autoSpaceDE w:val="0"/>
        <w:autoSpaceDN w:val="0"/>
        <w:adjustRightInd w:val="0"/>
        <w:spacing w:before="5"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D</w:t>
      </w:r>
      <w:r w:rsidRPr="005569A7">
        <w:rPr>
          <w:color w:val="000000"/>
          <w:szCs w:val="24"/>
        </w:rPr>
        <w:t>isa</w:t>
      </w:r>
      <w:r w:rsidRPr="005569A7">
        <w:rPr>
          <w:color w:val="000000"/>
          <w:spacing w:val="-1"/>
          <w:szCs w:val="24"/>
        </w:rPr>
        <w:t>b</w:t>
      </w:r>
      <w:r w:rsidRPr="005569A7">
        <w:rPr>
          <w:color w:val="000000"/>
          <w:szCs w:val="24"/>
        </w:rPr>
        <w:t>ility</w:t>
      </w:r>
      <w:r w:rsidRPr="005569A7">
        <w:rPr>
          <w:color w:val="000000"/>
          <w:spacing w:val="-1"/>
          <w:szCs w:val="24"/>
        </w:rPr>
        <w:t xml:space="preserve"> </w:t>
      </w:r>
      <w:r w:rsidRPr="005569A7">
        <w:rPr>
          <w:color w:val="000000"/>
          <w:szCs w:val="24"/>
        </w:rPr>
        <w:t>stat</w:t>
      </w:r>
      <w:r w:rsidRPr="005569A7">
        <w:rPr>
          <w:color w:val="000000"/>
          <w:spacing w:val="-1"/>
          <w:szCs w:val="24"/>
        </w:rPr>
        <w:t>u</w:t>
      </w:r>
      <w:r w:rsidRPr="005569A7">
        <w:rPr>
          <w:color w:val="000000"/>
          <w:szCs w:val="24"/>
        </w:rPr>
        <w:t>s</w:t>
      </w:r>
      <w:r w:rsidRPr="005569A7">
        <w:rPr>
          <w:color w:val="000000"/>
          <w:spacing w:val="-2"/>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cat</w:t>
      </w:r>
      <w:r w:rsidRPr="005569A7">
        <w:rPr>
          <w:color w:val="000000"/>
          <w:spacing w:val="1"/>
          <w:szCs w:val="24"/>
        </w:rPr>
        <w:t>e</w:t>
      </w:r>
      <w:r w:rsidRPr="005569A7">
        <w:rPr>
          <w:color w:val="000000"/>
          <w:spacing w:val="-3"/>
          <w:szCs w:val="24"/>
        </w:rPr>
        <w:t>g</w:t>
      </w:r>
      <w:r w:rsidRPr="005569A7">
        <w:rPr>
          <w:color w:val="000000"/>
          <w:spacing w:val="1"/>
          <w:szCs w:val="24"/>
        </w:rPr>
        <w:t>o</w:t>
      </w:r>
      <w:r w:rsidRPr="005569A7">
        <w:rPr>
          <w:color w:val="000000"/>
          <w:spacing w:val="-3"/>
          <w:szCs w:val="24"/>
        </w:rPr>
        <w:t>r</w:t>
      </w:r>
      <w:r w:rsidRPr="005569A7">
        <w:rPr>
          <w:color w:val="000000"/>
          <w:szCs w:val="24"/>
        </w:rPr>
        <w:t>y</w:t>
      </w:r>
    </w:p>
    <w:p w14:paraId="441AC1E4" w14:textId="77777777" w:rsidR="00ED6E39" w:rsidRPr="005569A7" w:rsidRDefault="00ED6E39" w:rsidP="00ED6E39">
      <w:pPr>
        <w:widowControl w:val="0"/>
        <w:tabs>
          <w:tab w:val="left" w:pos="1560"/>
        </w:tabs>
        <w:autoSpaceDE w:val="0"/>
        <w:autoSpaceDN w:val="0"/>
        <w:adjustRightInd w:val="0"/>
        <w:spacing w:line="240" w:lineRule="auto"/>
        <w:ind w:left="1201" w:right="-20"/>
        <w:rPr>
          <w:color w:val="000000"/>
          <w:szCs w:val="24"/>
        </w:rPr>
      </w:pPr>
      <w:r w:rsidRPr="005569A7">
        <w:rPr>
          <w:color w:val="000000"/>
          <w:szCs w:val="24"/>
        </w:rPr>
        <w:t>o</w:t>
      </w:r>
      <w:r w:rsidRPr="005569A7">
        <w:rPr>
          <w:color w:val="000000"/>
          <w:szCs w:val="24"/>
        </w:rPr>
        <w:tab/>
      </w:r>
      <w:r w:rsidRPr="005569A7">
        <w:rPr>
          <w:color w:val="000000"/>
          <w:spacing w:val="-1"/>
          <w:szCs w:val="24"/>
        </w:rPr>
        <w:t>S</w:t>
      </w:r>
      <w:r w:rsidRPr="005569A7">
        <w:rPr>
          <w:color w:val="000000"/>
          <w:szCs w:val="24"/>
        </w:rPr>
        <w:t>e</w:t>
      </w:r>
      <w:r w:rsidRPr="005569A7">
        <w:rPr>
          <w:color w:val="000000"/>
          <w:spacing w:val="1"/>
          <w:szCs w:val="24"/>
        </w:rPr>
        <w:t>v</w:t>
      </w:r>
      <w:r w:rsidRPr="005569A7">
        <w:rPr>
          <w:color w:val="000000"/>
          <w:szCs w:val="24"/>
        </w:rPr>
        <w:t>e</w:t>
      </w:r>
      <w:r w:rsidRPr="005569A7">
        <w:rPr>
          <w:color w:val="000000"/>
          <w:spacing w:val="-2"/>
          <w:szCs w:val="24"/>
        </w:rPr>
        <w:t>r</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e</w:t>
      </w:r>
      <w:r w:rsidRPr="005569A7">
        <w:rPr>
          <w:color w:val="000000"/>
          <w:spacing w:val="-1"/>
          <w:szCs w:val="24"/>
        </w:rPr>
        <w:t>n</w:t>
      </w:r>
      <w:r w:rsidRPr="005569A7">
        <w:rPr>
          <w:color w:val="000000"/>
          <w:szCs w:val="24"/>
        </w:rPr>
        <w:t>tal</w:t>
      </w:r>
      <w:r w:rsidRPr="005569A7">
        <w:rPr>
          <w:color w:val="000000"/>
          <w:spacing w:val="-2"/>
          <w:szCs w:val="24"/>
        </w:rPr>
        <w:t xml:space="preserve"> </w:t>
      </w:r>
      <w:r w:rsidRPr="005569A7">
        <w:rPr>
          <w:color w:val="000000"/>
          <w:szCs w:val="24"/>
        </w:rPr>
        <w:t>ill</w:t>
      </w:r>
      <w:r w:rsidRPr="005569A7">
        <w:rPr>
          <w:color w:val="000000"/>
          <w:spacing w:val="-1"/>
          <w:szCs w:val="24"/>
        </w:rPr>
        <w:t>n</w:t>
      </w:r>
      <w:r w:rsidRPr="005569A7">
        <w:rPr>
          <w:color w:val="000000"/>
          <w:szCs w:val="24"/>
        </w:rPr>
        <w:t>ess</w:t>
      </w:r>
    </w:p>
    <w:p w14:paraId="518D1F0B" w14:textId="77777777" w:rsidR="00ED6E39" w:rsidRPr="005569A7" w:rsidRDefault="00ED6E39" w:rsidP="00ED6E39">
      <w:pPr>
        <w:widowControl w:val="0"/>
        <w:tabs>
          <w:tab w:val="left" w:pos="1560"/>
        </w:tabs>
        <w:autoSpaceDE w:val="0"/>
        <w:autoSpaceDN w:val="0"/>
        <w:adjustRightInd w:val="0"/>
        <w:spacing w:line="269" w:lineRule="exact"/>
        <w:ind w:left="1201" w:right="-20"/>
        <w:rPr>
          <w:color w:val="000000"/>
          <w:szCs w:val="24"/>
        </w:rPr>
      </w:pPr>
      <w:r w:rsidRPr="005569A7">
        <w:rPr>
          <w:color w:val="000000"/>
          <w:position w:val="1"/>
          <w:szCs w:val="24"/>
        </w:rPr>
        <w:t>o</w:t>
      </w:r>
      <w:r w:rsidRPr="005569A7">
        <w:rPr>
          <w:color w:val="000000"/>
          <w:position w:val="1"/>
          <w:szCs w:val="24"/>
        </w:rPr>
        <w:tab/>
        <w:t>C</w:t>
      </w:r>
      <w:r w:rsidRPr="005569A7">
        <w:rPr>
          <w:color w:val="000000"/>
          <w:spacing w:val="-1"/>
          <w:position w:val="1"/>
          <w:szCs w:val="24"/>
        </w:rPr>
        <w:t>h</w:t>
      </w:r>
      <w:r w:rsidRPr="005569A7">
        <w:rPr>
          <w:color w:val="000000"/>
          <w:position w:val="1"/>
          <w:szCs w:val="24"/>
        </w:rPr>
        <w:t>r</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ic</w:t>
      </w:r>
      <w:r w:rsidRPr="005569A7">
        <w:rPr>
          <w:color w:val="000000"/>
          <w:spacing w:val="1"/>
          <w:position w:val="1"/>
          <w:szCs w:val="24"/>
        </w:rPr>
        <w:t xml:space="preserve"> </w:t>
      </w:r>
      <w:r w:rsidRPr="005569A7">
        <w:rPr>
          <w:color w:val="000000"/>
          <w:position w:val="1"/>
          <w:szCs w:val="24"/>
        </w:rPr>
        <w:t>s</w:t>
      </w:r>
      <w:r w:rsidRPr="005569A7">
        <w:rPr>
          <w:color w:val="000000"/>
          <w:spacing w:val="-1"/>
          <w:position w:val="1"/>
          <w:szCs w:val="24"/>
        </w:rPr>
        <w:t>ub</w:t>
      </w:r>
      <w:r w:rsidRPr="005569A7">
        <w:rPr>
          <w:color w:val="000000"/>
          <w:position w:val="1"/>
          <w:szCs w:val="24"/>
        </w:rPr>
        <w:t>sta</w:t>
      </w:r>
      <w:r w:rsidRPr="005569A7">
        <w:rPr>
          <w:color w:val="000000"/>
          <w:spacing w:val="-1"/>
          <w:position w:val="1"/>
          <w:szCs w:val="24"/>
        </w:rPr>
        <w:t>n</w:t>
      </w:r>
      <w:r w:rsidRPr="005569A7">
        <w:rPr>
          <w:color w:val="000000"/>
          <w:spacing w:val="-2"/>
          <w:position w:val="1"/>
          <w:szCs w:val="24"/>
        </w:rPr>
        <w:t>c</w:t>
      </w:r>
      <w:r w:rsidRPr="005569A7">
        <w:rPr>
          <w:color w:val="000000"/>
          <w:position w:val="1"/>
          <w:szCs w:val="24"/>
        </w:rPr>
        <w:t>e</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bu</w:t>
      </w:r>
      <w:r w:rsidRPr="005569A7">
        <w:rPr>
          <w:color w:val="000000"/>
          <w:position w:val="1"/>
          <w:szCs w:val="24"/>
        </w:rPr>
        <w:t>se</w:t>
      </w:r>
    </w:p>
    <w:p w14:paraId="2DECD352" w14:textId="77777777" w:rsidR="00ED6E39" w:rsidRPr="005569A7" w:rsidRDefault="00ED6E39" w:rsidP="00ED6E39">
      <w:pPr>
        <w:widowControl w:val="0"/>
        <w:tabs>
          <w:tab w:val="left" w:pos="1560"/>
        </w:tabs>
        <w:autoSpaceDE w:val="0"/>
        <w:autoSpaceDN w:val="0"/>
        <w:adjustRightInd w:val="0"/>
        <w:spacing w:line="269" w:lineRule="exact"/>
        <w:ind w:left="120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H</w:t>
      </w:r>
      <w:r w:rsidRPr="005569A7">
        <w:rPr>
          <w:color w:val="000000"/>
          <w:position w:val="1"/>
          <w:szCs w:val="24"/>
        </w:rPr>
        <w:t>IV</w:t>
      </w:r>
      <w:r w:rsidRPr="005569A7">
        <w:rPr>
          <w:color w:val="000000"/>
          <w:spacing w:val="1"/>
          <w:position w:val="1"/>
          <w:szCs w:val="24"/>
        </w:rPr>
        <w:t>/</w:t>
      </w:r>
      <w:r w:rsidRPr="005569A7">
        <w:rPr>
          <w:color w:val="000000"/>
          <w:spacing w:val="-1"/>
          <w:position w:val="1"/>
          <w:szCs w:val="24"/>
        </w:rPr>
        <w:t>A</w:t>
      </w:r>
      <w:r w:rsidRPr="005569A7">
        <w:rPr>
          <w:color w:val="000000"/>
          <w:position w:val="1"/>
          <w:szCs w:val="24"/>
        </w:rPr>
        <w:t>I</w:t>
      </w:r>
      <w:r w:rsidRPr="005569A7">
        <w:rPr>
          <w:color w:val="000000"/>
          <w:spacing w:val="1"/>
          <w:position w:val="1"/>
          <w:szCs w:val="24"/>
        </w:rPr>
        <w:t>D</w:t>
      </w:r>
      <w:r w:rsidRPr="005569A7">
        <w:rPr>
          <w:color w:val="000000"/>
          <w:position w:val="1"/>
          <w:szCs w:val="24"/>
        </w:rPr>
        <w:t>S</w:t>
      </w:r>
    </w:p>
    <w:p w14:paraId="7173C0F6" w14:textId="77777777" w:rsidR="00ED6E39" w:rsidRPr="005569A7" w:rsidRDefault="00ED6E39" w:rsidP="00ED6E39">
      <w:pPr>
        <w:widowControl w:val="0"/>
        <w:tabs>
          <w:tab w:val="left" w:pos="840"/>
        </w:tabs>
        <w:autoSpaceDE w:val="0"/>
        <w:autoSpaceDN w:val="0"/>
        <w:adjustRightInd w:val="0"/>
        <w:spacing w:before="5"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V</w:t>
      </w:r>
      <w:r w:rsidRPr="005569A7">
        <w:rPr>
          <w:color w:val="000000"/>
          <w:szCs w:val="24"/>
        </w:rPr>
        <w:t>ictim</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d</w:t>
      </w:r>
      <w:r w:rsidRPr="005569A7">
        <w:rPr>
          <w:color w:val="000000"/>
          <w:spacing w:val="-1"/>
          <w:szCs w:val="24"/>
        </w:rPr>
        <w:t>o</w:t>
      </w:r>
      <w:r w:rsidRPr="005569A7">
        <w:rPr>
          <w:color w:val="000000"/>
          <w:spacing w:val="1"/>
          <w:szCs w:val="24"/>
        </w:rPr>
        <w:t>me</w:t>
      </w:r>
      <w:r w:rsidRPr="005569A7">
        <w:rPr>
          <w:color w:val="000000"/>
          <w:spacing w:val="-2"/>
          <w:szCs w:val="24"/>
        </w:rPr>
        <w:t>s</w:t>
      </w:r>
      <w:r w:rsidRPr="005569A7">
        <w:rPr>
          <w:color w:val="000000"/>
          <w:szCs w:val="24"/>
        </w:rPr>
        <w:t>tic</w:t>
      </w:r>
      <w:r w:rsidRPr="005569A7">
        <w:rPr>
          <w:color w:val="000000"/>
          <w:spacing w:val="-2"/>
          <w:szCs w:val="24"/>
        </w:rPr>
        <w:t xml:space="preserve"> </w:t>
      </w:r>
      <w:r w:rsidRPr="005569A7">
        <w:rPr>
          <w:color w:val="000000"/>
          <w:spacing w:val="1"/>
          <w:szCs w:val="24"/>
        </w:rPr>
        <w:t>v</w:t>
      </w:r>
      <w:r w:rsidRPr="005569A7">
        <w:rPr>
          <w:color w:val="000000"/>
          <w:szCs w:val="24"/>
        </w:rPr>
        <w:t>i</w:t>
      </w:r>
      <w:r w:rsidRPr="005569A7">
        <w:rPr>
          <w:color w:val="000000"/>
          <w:spacing w:val="1"/>
          <w:szCs w:val="24"/>
        </w:rPr>
        <w:t>o</w:t>
      </w:r>
      <w:r w:rsidRPr="005569A7">
        <w:rPr>
          <w:color w:val="000000"/>
          <w:spacing w:val="-3"/>
          <w:szCs w:val="24"/>
        </w:rPr>
        <w:t>l</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e</w:t>
      </w:r>
    </w:p>
    <w:p w14:paraId="00BE84D9"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V</w:t>
      </w:r>
      <w:r w:rsidRPr="005569A7">
        <w:rPr>
          <w:color w:val="000000"/>
          <w:szCs w:val="24"/>
        </w:rPr>
        <w:t>etera</w:t>
      </w:r>
      <w:r w:rsidRPr="005569A7">
        <w:rPr>
          <w:color w:val="000000"/>
          <w:spacing w:val="-1"/>
          <w:szCs w:val="24"/>
        </w:rPr>
        <w:t>n</w:t>
      </w:r>
      <w:r w:rsidRPr="005569A7">
        <w:rPr>
          <w:color w:val="000000"/>
          <w:szCs w:val="24"/>
        </w:rPr>
        <w:t>s</w:t>
      </w:r>
    </w:p>
    <w:p w14:paraId="27FB2677" w14:textId="77777777" w:rsidR="00ED6E39" w:rsidRPr="005569A7" w:rsidRDefault="00ED6E39" w:rsidP="00ED6E39">
      <w:pPr>
        <w:widowControl w:val="0"/>
        <w:tabs>
          <w:tab w:val="left" w:pos="840"/>
        </w:tabs>
        <w:autoSpaceDE w:val="0"/>
        <w:autoSpaceDN w:val="0"/>
        <w:adjustRightInd w:val="0"/>
        <w:spacing w:before="10" w:line="240" w:lineRule="auto"/>
        <w:ind w:left="481" w:right="-20"/>
        <w:rPr>
          <w:color w:val="000000"/>
          <w:szCs w:val="24"/>
        </w:rPr>
      </w:pPr>
      <w:r w:rsidRPr="005569A7">
        <w:rPr>
          <w:color w:val="000000"/>
          <w:w w:val="131"/>
          <w:szCs w:val="24"/>
        </w:rPr>
        <w:t>•</w:t>
      </w:r>
      <w:r w:rsidRPr="005569A7">
        <w:rPr>
          <w:color w:val="000000"/>
          <w:szCs w:val="24"/>
        </w:rPr>
        <w:tab/>
        <w:t>U</w:t>
      </w:r>
      <w:r w:rsidRPr="005569A7">
        <w:rPr>
          <w:color w:val="000000"/>
          <w:spacing w:val="-1"/>
          <w:szCs w:val="24"/>
        </w:rPr>
        <w:t>n</w:t>
      </w:r>
      <w:r w:rsidRPr="005569A7">
        <w:rPr>
          <w:color w:val="000000"/>
          <w:szCs w:val="24"/>
        </w:rPr>
        <w:t>acc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yo</w:t>
      </w:r>
      <w:r w:rsidRPr="005569A7">
        <w:rPr>
          <w:color w:val="000000"/>
          <w:spacing w:val="-3"/>
          <w:szCs w:val="24"/>
        </w:rPr>
        <w:t>u</w:t>
      </w:r>
      <w:r w:rsidRPr="005569A7">
        <w:rPr>
          <w:color w:val="000000"/>
          <w:szCs w:val="24"/>
        </w:rPr>
        <w:t>th (</w:t>
      </w:r>
      <w:r w:rsidRPr="005569A7">
        <w:rPr>
          <w:color w:val="000000"/>
          <w:spacing w:val="-1"/>
          <w:szCs w:val="24"/>
        </w:rPr>
        <w:t>und</w:t>
      </w:r>
      <w:r w:rsidRPr="005569A7">
        <w:rPr>
          <w:color w:val="000000"/>
          <w:spacing w:val="1"/>
          <w:szCs w:val="24"/>
        </w:rPr>
        <w:t>e</w:t>
      </w:r>
      <w:r w:rsidRPr="005569A7">
        <w:rPr>
          <w:color w:val="000000"/>
          <w:szCs w:val="24"/>
        </w:rPr>
        <w:t xml:space="preserve">r </w:t>
      </w:r>
      <w:r w:rsidRPr="005569A7">
        <w:rPr>
          <w:color w:val="000000"/>
          <w:spacing w:val="-2"/>
          <w:szCs w:val="24"/>
        </w:rPr>
        <w:t>1</w:t>
      </w:r>
      <w:r w:rsidRPr="005569A7">
        <w:rPr>
          <w:color w:val="000000"/>
          <w:spacing w:val="1"/>
          <w:szCs w:val="24"/>
        </w:rPr>
        <w:t>8</w:t>
      </w:r>
      <w:r w:rsidRPr="005569A7">
        <w:rPr>
          <w:color w:val="000000"/>
          <w:szCs w:val="24"/>
        </w:rPr>
        <w:t>)</w:t>
      </w:r>
    </w:p>
    <w:p w14:paraId="68FF6E75" w14:textId="77777777" w:rsidR="00ED6E39" w:rsidRPr="005569A7" w:rsidRDefault="00ED6E39" w:rsidP="00F81130">
      <w:pPr>
        <w:widowControl w:val="0"/>
        <w:autoSpaceDE w:val="0"/>
        <w:autoSpaceDN w:val="0"/>
        <w:adjustRightInd w:val="0"/>
        <w:spacing w:before="65" w:line="240" w:lineRule="auto"/>
        <w:ind w:right="-20"/>
        <w:rPr>
          <w:color w:val="000000"/>
          <w:szCs w:val="24"/>
        </w:rPr>
      </w:pPr>
      <w:r w:rsidRPr="005569A7">
        <w:rPr>
          <w:color w:val="000000"/>
          <w:szCs w:val="24"/>
        </w:rPr>
        <w:t>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zCs w:val="24"/>
        </w:rPr>
        <w:t>s</w:t>
      </w:r>
      <w:r w:rsidRPr="005569A7">
        <w:rPr>
          <w:color w:val="000000"/>
          <w:spacing w:val="-1"/>
          <w:szCs w:val="24"/>
        </w:rPr>
        <w:t>ub</w:t>
      </w:r>
      <w:r w:rsidRPr="005569A7">
        <w:rPr>
          <w:color w:val="000000"/>
          <w:spacing w:val="-3"/>
          <w:szCs w:val="24"/>
        </w:rPr>
        <w:t>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zCs w:val="24"/>
        </w:rPr>
        <w:t xml:space="preserve">n </w:t>
      </w:r>
      <w:r w:rsidRPr="005569A7">
        <w:rPr>
          <w:color w:val="000000"/>
          <w:spacing w:val="-3"/>
          <w:szCs w:val="24"/>
        </w:rPr>
        <w:t>d</w:t>
      </w:r>
      <w:r w:rsidRPr="005569A7">
        <w:rPr>
          <w:color w:val="000000"/>
          <w:szCs w:val="24"/>
        </w:rPr>
        <w:t>ata,</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 wil</w:t>
      </w:r>
      <w:r w:rsidRPr="005569A7">
        <w:rPr>
          <w:color w:val="000000"/>
          <w:spacing w:val="-3"/>
          <w:szCs w:val="24"/>
        </w:rPr>
        <w:t>l</w:t>
      </w:r>
      <w:r w:rsidRPr="005569A7">
        <w:rPr>
          <w:color w:val="000000"/>
          <w:szCs w:val="24"/>
        </w:rPr>
        <w:t>:</w:t>
      </w:r>
    </w:p>
    <w:p w14:paraId="2A3D71EF"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Extract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d</w:t>
      </w:r>
      <w:r w:rsidRPr="005569A7">
        <w:rPr>
          <w:color w:val="000000"/>
          <w:szCs w:val="24"/>
        </w:rPr>
        <w:t>ata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2"/>
          <w:szCs w:val="24"/>
        </w:rPr>
        <w:t xml:space="preserve"> </w:t>
      </w:r>
      <w:r w:rsidRPr="005569A7">
        <w:rPr>
          <w:color w:val="000000"/>
          <w:szCs w:val="24"/>
        </w:rPr>
        <w:t>OR</w:t>
      </w:r>
    </w:p>
    <w:p w14:paraId="12489D84" w14:textId="77777777" w:rsidR="00ED6E39" w:rsidRPr="005569A7" w:rsidRDefault="00ED6E39" w:rsidP="00ED6E39">
      <w:pPr>
        <w:widowControl w:val="0"/>
        <w:tabs>
          <w:tab w:val="left" w:pos="840"/>
        </w:tabs>
        <w:autoSpaceDE w:val="0"/>
        <w:autoSpaceDN w:val="0"/>
        <w:adjustRightInd w:val="0"/>
        <w:spacing w:before="13"/>
        <w:ind w:left="840" w:right="164" w:hanging="36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pacing w:val="1"/>
          <w:szCs w:val="24"/>
        </w:rPr>
        <w:t>e</w:t>
      </w:r>
      <w:r w:rsidRPr="005569A7">
        <w:rPr>
          <w:color w:val="000000"/>
          <w:szCs w:val="24"/>
        </w:rPr>
        <w:t>ws</w:t>
      </w:r>
      <w:r w:rsidRPr="005569A7">
        <w:rPr>
          <w:color w:val="000000"/>
          <w:spacing w:val="-2"/>
          <w:szCs w:val="24"/>
        </w:rPr>
        <w:t xml:space="preserve"> </w:t>
      </w:r>
      <w:r w:rsidRPr="005569A7">
        <w:rPr>
          <w:color w:val="000000"/>
          <w:szCs w:val="24"/>
        </w:rPr>
        <w:t>with a</w:t>
      </w:r>
      <w:r w:rsidRPr="005569A7">
        <w:rPr>
          <w:color w:val="000000"/>
          <w:spacing w:val="-2"/>
          <w:szCs w:val="24"/>
        </w:rPr>
        <w:t xml:space="preserve"> </w:t>
      </w:r>
      <w:r w:rsidRPr="005569A7">
        <w:rPr>
          <w:color w:val="000000"/>
          <w:spacing w:val="-3"/>
          <w:szCs w:val="24"/>
        </w:rPr>
        <w:t>r</w:t>
      </w:r>
      <w:r w:rsidRPr="005569A7">
        <w:rPr>
          <w:color w:val="000000"/>
          <w:szCs w:val="24"/>
        </w:rPr>
        <w:t>a</w:t>
      </w:r>
      <w:r w:rsidRPr="005569A7">
        <w:rPr>
          <w:color w:val="000000"/>
          <w:spacing w:val="-1"/>
          <w:szCs w:val="24"/>
        </w:rPr>
        <w:t>nd</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stra</w:t>
      </w:r>
      <w:r w:rsidRPr="005569A7">
        <w:rPr>
          <w:color w:val="000000"/>
          <w:spacing w:val="1"/>
          <w:szCs w:val="24"/>
        </w:rPr>
        <w:t>t</w:t>
      </w:r>
      <w:r w:rsidRPr="005569A7">
        <w:rPr>
          <w:color w:val="000000"/>
          <w:szCs w:val="24"/>
        </w:rPr>
        <w:t>if</w:t>
      </w:r>
      <w:r w:rsidRPr="005569A7">
        <w:rPr>
          <w:color w:val="000000"/>
          <w:spacing w:val="-3"/>
          <w:szCs w:val="24"/>
        </w:rPr>
        <w:t>i</w:t>
      </w:r>
      <w:r w:rsidRPr="005569A7">
        <w:rPr>
          <w:color w:val="000000"/>
          <w:spacing w:val="1"/>
          <w:szCs w:val="24"/>
        </w:rPr>
        <w:t>e</w:t>
      </w:r>
      <w:r w:rsidRPr="005569A7">
        <w:rPr>
          <w:color w:val="000000"/>
          <w:szCs w:val="24"/>
        </w:rPr>
        <w:t>d s</w:t>
      </w:r>
      <w:r w:rsidRPr="005569A7">
        <w:rPr>
          <w:color w:val="000000"/>
          <w:spacing w:val="-3"/>
          <w:szCs w:val="24"/>
        </w:rPr>
        <w:t>a</w:t>
      </w:r>
      <w:r w:rsidRPr="005569A7">
        <w:rPr>
          <w:color w:val="000000"/>
          <w:spacing w:val="1"/>
          <w:szCs w:val="24"/>
        </w:rPr>
        <w:t>m</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pacing w:val="1"/>
          <w:szCs w:val="24"/>
        </w:rPr>
        <w:t>o</w:t>
      </w:r>
      <w:r w:rsidRPr="005569A7">
        <w:rPr>
          <w:color w:val="000000"/>
          <w:szCs w:val="24"/>
        </w:rPr>
        <w:t>f s</w:t>
      </w:r>
      <w:r w:rsidRPr="005569A7">
        <w:rPr>
          <w:color w:val="000000"/>
          <w:spacing w:val="-3"/>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 xml:space="preserve">d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a</w:t>
      </w:r>
      <w:r w:rsidRPr="005569A7">
        <w:rPr>
          <w:color w:val="000000"/>
          <w:spacing w:val="-1"/>
          <w:szCs w:val="24"/>
        </w:rPr>
        <w:t>d</w:t>
      </w:r>
      <w:r w:rsidRPr="005569A7">
        <w:rPr>
          <w:color w:val="000000"/>
          <w:spacing w:val="-3"/>
          <w:szCs w:val="24"/>
        </w:rPr>
        <w:t>u</w:t>
      </w:r>
      <w:r w:rsidRPr="005569A7">
        <w:rPr>
          <w:color w:val="000000"/>
          <w:szCs w:val="24"/>
        </w:rPr>
        <w:t>lts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acc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e</w:t>
      </w:r>
      <w:r w:rsidRPr="005569A7">
        <w:rPr>
          <w:color w:val="000000"/>
          <w:szCs w:val="24"/>
        </w:rPr>
        <w:t xml:space="preserve">d </w:t>
      </w:r>
      <w:r w:rsidRPr="005569A7">
        <w:rPr>
          <w:color w:val="000000"/>
          <w:spacing w:val="-1"/>
          <w:szCs w:val="24"/>
        </w:rPr>
        <w:t>y</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h</w:t>
      </w:r>
      <w:r w:rsidRPr="005569A7">
        <w:rPr>
          <w:color w:val="000000"/>
          <w:szCs w:val="24"/>
        </w:rPr>
        <w:t>,</w:t>
      </w:r>
      <w:r w:rsidRPr="005569A7">
        <w:rPr>
          <w:color w:val="000000"/>
          <w:spacing w:val="-2"/>
          <w:szCs w:val="24"/>
        </w:rPr>
        <w:t xml:space="preserve"> </w:t>
      </w:r>
      <w:r w:rsidRPr="005569A7">
        <w:rPr>
          <w:color w:val="000000"/>
          <w:spacing w:val="1"/>
          <w:szCs w:val="24"/>
        </w:rPr>
        <w:t>e</w:t>
      </w:r>
      <w:r w:rsidRPr="005569A7">
        <w:rPr>
          <w:color w:val="000000"/>
          <w:szCs w:val="24"/>
        </w:rPr>
        <w:t>x</w:t>
      </w:r>
      <w:r w:rsidRPr="005569A7">
        <w:rPr>
          <w:color w:val="000000"/>
          <w:spacing w:val="-2"/>
          <w:szCs w:val="24"/>
        </w:rPr>
        <w:t>t</w:t>
      </w:r>
      <w:r w:rsidRPr="005569A7">
        <w:rPr>
          <w:color w:val="000000"/>
          <w:szCs w:val="24"/>
        </w:rPr>
        <w:t>ra</w:t>
      </w:r>
      <w:r w:rsidRPr="005569A7">
        <w:rPr>
          <w:color w:val="000000"/>
          <w:spacing w:val="-1"/>
          <w:szCs w:val="24"/>
        </w:rPr>
        <w:t>p</w:t>
      </w:r>
      <w:r w:rsidRPr="005569A7">
        <w:rPr>
          <w:color w:val="000000"/>
          <w:spacing w:val="1"/>
          <w:szCs w:val="24"/>
        </w:rPr>
        <w:t>o</w:t>
      </w:r>
      <w:r w:rsidRPr="005569A7">
        <w:rPr>
          <w:color w:val="000000"/>
          <w:szCs w:val="24"/>
        </w:rPr>
        <w:t>lati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1"/>
          <w:szCs w:val="24"/>
        </w:rPr>
        <w:t>u</w:t>
      </w:r>
      <w:r w:rsidRPr="005569A7">
        <w:rPr>
          <w:color w:val="000000"/>
          <w:szCs w:val="24"/>
        </w:rPr>
        <w:t>lts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e</w:t>
      </w:r>
      <w:r w:rsidRPr="005569A7">
        <w:rPr>
          <w:color w:val="000000"/>
          <w:spacing w:val="-1"/>
          <w:szCs w:val="24"/>
        </w:rPr>
        <w:t>n</w:t>
      </w:r>
      <w:r w:rsidRPr="005569A7">
        <w:rPr>
          <w:color w:val="000000"/>
          <w:szCs w:val="24"/>
        </w:rPr>
        <w:t>ti</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w:t>
      </w:r>
      <w:r w:rsidRPr="005569A7">
        <w:rPr>
          <w:color w:val="000000"/>
          <w:spacing w:val="-2"/>
          <w:szCs w:val="24"/>
        </w:rPr>
        <w:t>es</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pacing w:val="1"/>
          <w:szCs w:val="24"/>
        </w:rPr>
        <w:t>o</w:t>
      </w:r>
      <w:r w:rsidRPr="005569A7">
        <w:rPr>
          <w:color w:val="000000"/>
          <w:spacing w:val="-1"/>
          <w:szCs w:val="24"/>
        </w:rPr>
        <w:t>pu</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e statisti</w:t>
      </w:r>
      <w:r w:rsidRPr="005569A7">
        <w:rPr>
          <w:color w:val="000000"/>
          <w:spacing w:val="-2"/>
          <w:szCs w:val="24"/>
        </w:rPr>
        <w:t>c</w:t>
      </w:r>
      <w:r w:rsidRPr="005569A7">
        <w:rPr>
          <w:color w:val="000000"/>
          <w:szCs w:val="24"/>
        </w:rPr>
        <w:t>ally</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lia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s</w:t>
      </w:r>
      <w:r w:rsidRPr="005569A7">
        <w:rPr>
          <w:color w:val="000000"/>
          <w:spacing w:val="-1"/>
          <w:szCs w:val="24"/>
        </w:rPr>
        <w:t>ubp</w:t>
      </w:r>
      <w:r w:rsidRPr="005569A7">
        <w:rPr>
          <w:color w:val="000000"/>
          <w:spacing w:val="1"/>
          <w:szCs w:val="24"/>
        </w:rPr>
        <w:t>o</w:t>
      </w:r>
      <w:r w:rsidRPr="005569A7">
        <w:rPr>
          <w:color w:val="000000"/>
          <w:spacing w:val="-3"/>
          <w:szCs w:val="24"/>
        </w:rPr>
        <w:t>p</w:t>
      </w:r>
      <w:r w:rsidRPr="005569A7">
        <w:rPr>
          <w:color w:val="000000"/>
          <w:spacing w:val="-1"/>
          <w:szCs w:val="24"/>
        </w:rPr>
        <w:t>u</w:t>
      </w:r>
      <w:r w:rsidRPr="005569A7">
        <w:rPr>
          <w:color w:val="000000"/>
          <w:szCs w:val="24"/>
        </w:rPr>
        <w:t>lati</w:t>
      </w:r>
      <w:r w:rsidRPr="005569A7">
        <w:rPr>
          <w:color w:val="000000"/>
          <w:spacing w:val="1"/>
          <w:szCs w:val="24"/>
        </w:rPr>
        <w:t>o</w:t>
      </w:r>
      <w:r w:rsidRPr="005569A7">
        <w:rPr>
          <w:color w:val="000000"/>
          <w:szCs w:val="24"/>
        </w:rPr>
        <w:t>n</w:t>
      </w:r>
      <w:r w:rsidRPr="005569A7">
        <w:rPr>
          <w:color w:val="000000"/>
          <w:spacing w:val="1"/>
          <w:szCs w:val="24"/>
        </w:rPr>
        <w:t xml:space="preserve"> e</w:t>
      </w:r>
      <w:r w:rsidRPr="005569A7">
        <w:rPr>
          <w:color w:val="000000"/>
          <w:spacing w:val="-2"/>
          <w:szCs w:val="24"/>
        </w:rPr>
        <w:t>s</w:t>
      </w:r>
      <w:r w:rsidRPr="005569A7">
        <w:rPr>
          <w:color w:val="000000"/>
          <w:szCs w:val="24"/>
        </w:rPr>
        <w:t>ti</w:t>
      </w:r>
      <w:r w:rsidRPr="005569A7">
        <w:rPr>
          <w:color w:val="000000"/>
          <w:spacing w:val="-1"/>
          <w:szCs w:val="24"/>
        </w:rPr>
        <w:t>m</w:t>
      </w:r>
      <w:r w:rsidRPr="005569A7">
        <w:rPr>
          <w:color w:val="000000"/>
          <w:szCs w:val="24"/>
        </w:rPr>
        <w:t>at</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all s</w:t>
      </w:r>
      <w:r w:rsidRPr="005569A7">
        <w:rPr>
          <w:color w:val="000000"/>
          <w:spacing w:val="-3"/>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OR</w:t>
      </w:r>
    </w:p>
    <w:p w14:paraId="06CF9391" w14:textId="77777777" w:rsidR="00ED6E39" w:rsidRPr="005569A7" w:rsidRDefault="00ED6E39" w:rsidP="00ED6E39">
      <w:pPr>
        <w:widowControl w:val="0"/>
        <w:tabs>
          <w:tab w:val="left" w:pos="840"/>
        </w:tabs>
        <w:autoSpaceDE w:val="0"/>
        <w:autoSpaceDN w:val="0"/>
        <w:adjustRightInd w:val="0"/>
        <w:spacing w:before="12" w:line="240" w:lineRule="auto"/>
        <w:ind w:left="840" w:right="185" w:hanging="36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pacing w:val="1"/>
          <w:szCs w:val="24"/>
        </w:rPr>
        <w:t>e</w:t>
      </w:r>
      <w:r w:rsidRPr="005569A7">
        <w:rPr>
          <w:color w:val="000000"/>
          <w:szCs w:val="24"/>
        </w:rPr>
        <w:t>ws</w:t>
      </w:r>
      <w:r w:rsidRPr="005569A7">
        <w:rPr>
          <w:color w:val="000000"/>
          <w:spacing w:val="-2"/>
          <w:szCs w:val="24"/>
        </w:rPr>
        <w:t xml:space="preserve"> </w:t>
      </w:r>
      <w:r w:rsidRPr="005569A7">
        <w:rPr>
          <w:color w:val="000000"/>
          <w:szCs w:val="24"/>
        </w:rPr>
        <w:t>with</w:t>
      </w:r>
      <w:r w:rsidRPr="005569A7">
        <w:rPr>
          <w:color w:val="000000"/>
          <w:spacing w:val="-3"/>
          <w:szCs w:val="24"/>
        </w:rPr>
        <w:t xml:space="preserve"> </w:t>
      </w:r>
      <w:r w:rsidRPr="005569A7">
        <w:rPr>
          <w:color w:val="000000"/>
          <w:spacing w:val="1"/>
          <w:szCs w:val="24"/>
        </w:rPr>
        <w:t>e</w:t>
      </w:r>
      <w:r w:rsidRPr="005569A7">
        <w:rPr>
          <w:color w:val="000000"/>
          <w:spacing w:val="-1"/>
          <w:szCs w:val="24"/>
        </w:rPr>
        <w:t>v</w:t>
      </w:r>
      <w:r w:rsidRPr="005569A7">
        <w:rPr>
          <w:color w:val="000000"/>
          <w:spacing w:val="1"/>
          <w:szCs w:val="24"/>
        </w:rPr>
        <w:t>e</w:t>
      </w:r>
      <w:r w:rsidRPr="005569A7">
        <w:rPr>
          <w:color w:val="000000"/>
          <w:szCs w:val="24"/>
        </w:rPr>
        <w:t>ry</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zCs w:val="24"/>
        </w:rPr>
        <w:t>n st</w:t>
      </w:r>
      <w:r w:rsidRPr="005569A7">
        <w:rPr>
          <w:color w:val="000000"/>
          <w:spacing w:val="-3"/>
          <w:szCs w:val="24"/>
        </w:rPr>
        <w:t>a</w:t>
      </w:r>
      <w:r w:rsidRPr="005569A7">
        <w:rPr>
          <w:color w:val="000000"/>
          <w:spacing w:val="1"/>
          <w:szCs w:val="24"/>
        </w:rPr>
        <w:t>y</w:t>
      </w:r>
      <w:r w:rsidRPr="005569A7">
        <w:rPr>
          <w:color w:val="000000"/>
          <w:szCs w:val="24"/>
        </w:rPr>
        <w:t>i</w:t>
      </w:r>
      <w:r w:rsidRPr="005569A7">
        <w:rPr>
          <w:color w:val="000000"/>
          <w:spacing w:val="-3"/>
          <w:szCs w:val="24"/>
        </w:rPr>
        <w:t>n</w:t>
      </w:r>
      <w:r w:rsidRPr="005569A7">
        <w:rPr>
          <w:color w:val="000000"/>
          <w:szCs w:val="24"/>
        </w:rPr>
        <w:t xml:space="preserve">g in an </w:t>
      </w:r>
      <w:r w:rsidRPr="005569A7">
        <w:rPr>
          <w:color w:val="000000"/>
          <w:spacing w:val="-2"/>
          <w:szCs w:val="24"/>
        </w:rPr>
        <w:t>e</w:t>
      </w:r>
      <w:r w:rsidRPr="005569A7">
        <w:rPr>
          <w:color w:val="000000"/>
          <w:spacing w:val="1"/>
          <w:szCs w:val="24"/>
        </w:rPr>
        <w:t>me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pacing w:val="-3"/>
          <w:szCs w:val="24"/>
        </w:rPr>
        <w:t>l</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r tra</w:t>
      </w:r>
      <w:r w:rsidRPr="005569A7">
        <w:rPr>
          <w:color w:val="000000"/>
          <w:spacing w:val="-1"/>
          <w:szCs w:val="24"/>
        </w:rPr>
        <w:t>n</w:t>
      </w:r>
      <w:r w:rsidRPr="005569A7">
        <w:rPr>
          <w:color w:val="000000"/>
          <w:szCs w:val="24"/>
        </w:rPr>
        <w:t>s</w:t>
      </w:r>
      <w:r w:rsidRPr="005569A7">
        <w:rPr>
          <w:color w:val="000000"/>
          <w:spacing w:val="-3"/>
          <w:szCs w:val="24"/>
        </w:rPr>
        <w:t>i</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ram</w:t>
      </w:r>
      <w:r w:rsidRPr="005569A7">
        <w:rPr>
          <w:color w:val="000000"/>
          <w:spacing w:val="-1"/>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zCs w:val="24"/>
        </w:rPr>
        <w:t>i</w:t>
      </w:r>
      <w:r w:rsidRPr="005569A7">
        <w:rPr>
          <w:color w:val="000000"/>
          <w:spacing w:val="-1"/>
          <w:szCs w:val="24"/>
        </w:rPr>
        <w:t>gh</w:t>
      </w:r>
      <w:r w:rsidRPr="005569A7">
        <w:rPr>
          <w:color w:val="000000"/>
          <w:szCs w:val="24"/>
        </w:rPr>
        <w:t>t</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zCs w:val="24"/>
        </w:rPr>
        <w:t>si</w:t>
      </w:r>
      <w:r w:rsidRPr="005569A7">
        <w:rPr>
          <w:color w:val="000000"/>
          <w:spacing w:val="-1"/>
          <w:szCs w:val="24"/>
        </w:rPr>
        <w:t>gn</w:t>
      </w:r>
      <w:r w:rsidRPr="005569A7">
        <w:rPr>
          <w:color w:val="000000"/>
          <w:szCs w:val="24"/>
        </w:rPr>
        <w:t>at</w:t>
      </w:r>
      <w:r w:rsidRPr="005569A7">
        <w:rPr>
          <w:color w:val="000000"/>
          <w:spacing w:val="1"/>
          <w:szCs w:val="24"/>
        </w:rPr>
        <w:t>e</w:t>
      </w:r>
      <w:r w:rsidRPr="005569A7">
        <w:rPr>
          <w:color w:val="000000"/>
          <w:szCs w:val="24"/>
        </w:rPr>
        <w:t>d 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pacing w:val="1"/>
          <w:szCs w:val="24"/>
        </w:rPr>
        <w:t>t</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OR</w:t>
      </w:r>
    </w:p>
    <w:p w14:paraId="645CE782" w14:textId="77777777" w:rsidR="00ED6E39" w:rsidRPr="005569A7" w:rsidRDefault="00ED6E39" w:rsidP="00ED6E39">
      <w:pPr>
        <w:widowControl w:val="0"/>
        <w:tabs>
          <w:tab w:val="left" w:pos="840"/>
        </w:tabs>
        <w:autoSpaceDE w:val="0"/>
        <w:autoSpaceDN w:val="0"/>
        <w:adjustRightInd w:val="0"/>
        <w:spacing w:before="13"/>
        <w:ind w:left="840" w:right="205"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sk</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to</w:t>
      </w:r>
      <w:r w:rsidRPr="005569A7">
        <w:rPr>
          <w:color w:val="000000"/>
          <w:spacing w:val="-1"/>
          <w:szCs w:val="24"/>
        </w:rPr>
        <w:t xml:space="preserve"> u</w:t>
      </w:r>
      <w:r w:rsidRPr="005569A7">
        <w:rPr>
          <w:color w:val="000000"/>
          <w:szCs w:val="24"/>
        </w:rPr>
        <w:t>se</w:t>
      </w:r>
      <w:r w:rsidRPr="005569A7">
        <w:rPr>
          <w:color w:val="000000"/>
          <w:spacing w:val="1"/>
          <w:szCs w:val="24"/>
        </w:rPr>
        <w:t xml:space="preserve"> </w:t>
      </w:r>
      <w:r w:rsidRPr="005569A7">
        <w:rPr>
          <w:color w:val="000000"/>
          <w:szCs w:val="24"/>
        </w:rPr>
        <w:t>i</w:t>
      </w:r>
      <w:r w:rsidRPr="005569A7">
        <w:rPr>
          <w:color w:val="000000"/>
          <w:spacing w:val="-1"/>
          <w:szCs w:val="24"/>
        </w:rPr>
        <w:t>nd</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 clie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zCs w:val="24"/>
        </w:rPr>
        <w:t>c</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w:t>
      </w:r>
      <w:r w:rsidRPr="005569A7">
        <w:rPr>
          <w:color w:val="000000"/>
          <w:spacing w:val="1"/>
          <w:szCs w:val="24"/>
        </w:rPr>
        <w:t>e</w:t>
      </w:r>
      <w:r w:rsidRPr="005569A7">
        <w:rPr>
          <w:color w:val="000000"/>
          <w:spacing w:val="-1"/>
          <w:szCs w:val="24"/>
        </w:rPr>
        <w:t>.</w:t>
      </w:r>
      <w:r w:rsidRPr="005569A7">
        <w:rPr>
          <w:color w:val="000000"/>
          <w:szCs w:val="24"/>
        </w:rPr>
        <w:t>g</w:t>
      </w:r>
      <w:r w:rsidRPr="005569A7">
        <w:rPr>
          <w:color w:val="000000"/>
          <w:spacing w:val="-1"/>
          <w:szCs w:val="24"/>
        </w:rPr>
        <w:t>.</w:t>
      </w:r>
      <w:r w:rsidRPr="005569A7">
        <w:rPr>
          <w:color w:val="000000"/>
          <w:szCs w:val="24"/>
        </w:rPr>
        <w:t>,</w:t>
      </w:r>
      <w:r w:rsidRPr="005569A7">
        <w:rPr>
          <w:color w:val="000000"/>
          <w:spacing w:val="1"/>
          <w:szCs w:val="24"/>
        </w:rPr>
        <w:t xml:space="preserve"> </w:t>
      </w:r>
      <w:r w:rsidRPr="005569A7">
        <w:rPr>
          <w:color w:val="000000"/>
          <w:szCs w:val="24"/>
        </w:rPr>
        <w:t>c</w:t>
      </w:r>
      <w:r w:rsidRPr="005569A7">
        <w:rPr>
          <w:color w:val="000000"/>
          <w:spacing w:val="-3"/>
          <w:szCs w:val="24"/>
        </w:rPr>
        <w:t>a</w:t>
      </w:r>
      <w:r w:rsidRPr="005569A7">
        <w:rPr>
          <w:color w:val="000000"/>
          <w:szCs w:val="24"/>
        </w:rPr>
        <w:t>se</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1"/>
          <w:szCs w:val="24"/>
        </w:rPr>
        <w:t>g</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fi</w:t>
      </w:r>
      <w:r w:rsidRPr="005569A7">
        <w:rPr>
          <w:color w:val="000000"/>
          <w:spacing w:val="-3"/>
          <w:szCs w:val="24"/>
        </w:rPr>
        <w:t>l</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to</w:t>
      </w:r>
      <w:r w:rsidRPr="005569A7">
        <w:rPr>
          <w:color w:val="000000"/>
          <w:spacing w:val="-1"/>
          <w:szCs w:val="24"/>
        </w:rPr>
        <w:t xml:space="preserve"> p</w:t>
      </w:r>
      <w:r w:rsidRPr="005569A7">
        <w:rPr>
          <w:color w:val="000000"/>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with 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zCs w:val="24"/>
        </w:rPr>
        <w:t xml:space="preserve">n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e</w:t>
      </w:r>
      <w:r w:rsidRPr="005569A7">
        <w:rPr>
          <w:color w:val="000000"/>
          <w:szCs w:val="24"/>
        </w:rPr>
        <w:t>a</w:t>
      </w:r>
      <w:r w:rsidRPr="005569A7">
        <w:rPr>
          <w:color w:val="000000"/>
          <w:spacing w:val="-2"/>
          <w:szCs w:val="24"/>
        </w:rPr>
        <w:t>c</w:t>
      </w:r>
      <w:r w:rsidRPr="005569A7">
        <w:rPr>
          <w:color w:val="000000"/>
          <w:szCs w:val="24"/>
        </w:rPr>
        <w:t>h a</w:t>
      </w:r>
      <w:r w:rsidRPr="005569A7">
        <w:rPr>
          <w:color w:val="000000"/>
          <w:spacing w:val="-1"/>
          <w:szCs w:val="24"/>
        </w:rPr>
        <w:t>du</w:t>
      </w:r>
      <w:r w:rsidRPr="005569A7">
        <w:rPr>
          <w:color w:val="000000"/>
          <w:szCs w:val="24"/>
        </w:rPr>
        <w:t>lt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acc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2"/>
          <w:szCs w:val="24"/>
        </w:rPr>
        <w:t>e</w:t>
      </w:r>
      <w:r w:rsidRPr="005569A7">
        <w:rPr>
          <w:color w:val="000000"/>
          <w:szCs w:val="24"/>
        </w:rPr>
        <w:t xml:space="preserve">d </w:t>
      </w:r>
      <w:r w:rsidRPr="005569A7">
        <w:rPr>
          <w:color w:val="000000"/>
          <w:spacing w:val="1"/>
          <w:szCs w:val="24"/>
        </w:rPr>
        <w:t>yo</w:t>
      </w:r>
      <w:r w:rsidRPr="005569A7">
        <w:rPr>
          <w:color w:val="000000"/>
          <w:spacing w:val="-1"/>
          <w:szCs w:val="24"/>
        </w:rPr>
        <w:t>u</w:t>
      </w:r>
      <w:r w:rsidRPr="005569A7">
        <w:rPr>
          <w:color w:val="000000"/>
          <w:szCs w:val="24"/>
        </w:rPr>
        <w:t>th</w:t>
      </w:r>
      <w:r w:rsidRPr="005569A7">
        <w:rPr>
          <w:color w:val="000000"/>
          <w:spacing w:val="-3"/>
          <w:szCs w:val="24"/>
        </w:rPr>
        <w:t xml:space="preserve"> </w:t>
      </w:r>
      <w:r w:rsidRPr="005569A7">
        <w:rPr>
          <w:color w:val="000000"/>
          <w:szCs w:val="24"/>
        </w:rPr>
        <w:t>li</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 in a</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pacing w:val="-3"/>
          <w:szCs w:val="24"/>
        </w:rPr>
        <w:t>r</w:t>
      </w:r>
      <w:r w:rsidRPr="005569A7">
        <w:rPr>
          <w:color w:val="000000"/>
          <w:spacing w:val="-2"/>
          <w:szCs w:val="24"/>
        </w:rPr>
        <w:t>e</w:t>
      </w:r>
      <w:r w:rsidRPr="005569A7">
        <w:rPr>
          <w:color w:val="000000"/>
          <w:szCs w:val="24"/>
        </w:rPr>
        <w:t xml:space="preserve">d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ram</w:t>
      </w:r>
      <w:r w:rsidRPr="005569A7">
        <w:rPr>
          <w:color w:val="000000"/>
          <w:spacing w:val="-1"/>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zCs w:val="24"/>
        </w:rPr>
        <w:t>i</w:t>
      </w:r>
      <w:r w:rsidRPr="005569A7">
        <w:rPr>
          <w:color w:val="000000"/>
          <w:spacing w:val="-1"/>
          <w:szCs w:val="24"/>
        </w:rPr>
        <w:t>gh</w:t>
      </w:r>
      <w:r w:rsidRPr="005569A7">
        <w:rPr>
          <w:color w:val="000000"/>
          <w:szCs w:val="24"/>
        </w:rPr>
        <w:t xml:space="preserve">t </w:t>
      </w:r>
      <w:r w:rsidRPr="005569A7">
        <w:rPr>
          <w:color w:val="000000"/>
          <w:spacing w:val="-1"/>
          <w:szCs w:val="24"/>
        </w:rPr>
        <w:t>d</w:t>
      </w:r>
      <w:r w:rsidRPr="005569A7">
        <w:rPr>
          <w:color w:val="000000"/>
          <w:spacing w:val="1"/>
          <w:szCs w:val="24"/>
        </w:rPr>
        <w:t>e</w:t>
      </w:r>
      <w:r w:rsidRPr="005569A7">
        <w:rPr>
          <w:color w:val="000000"/>
          <w:szCs w:val="24"/>
        </w:rPr>
        <w:t>si</w:t>
      </w:r>
      <w:r w:rsidRPr="005569A7">
        <w:rPr>
          <w:color w:val="000000"/>
          <w:spacing w:val="-1"/>
          <w:szCs w:val="24"/>
        </w:rPr>
        <w:t>gn</w:t>
      </w:r>
      <w:r w:rsidRPr="005569A7">
        <w:rPr>
          <w:color w:val="000000"/>
          <w:szCs w:val="24"/>
        </w:rPr>
        <w:t>at</w:t>
      </w:r>
      <w:r w:rsidRPr="005569A7">
        <w:rPr>
          <w:color w:val="000000"/>
          <w:spacing w:val="1"/>
          <w:szCs w:val="24"/>
        </w:rPr>
        <w:t>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1"/>
          <w:szCs w:val="24"/>
        </w:rPr>
        <w:t>h</w:t>
      </w:r>
      <w:r w:rsidRPr="005569A7">
        <w:rPr>
          <w:color w:val="000000"/>
          <w:szCs w:val="24"/>
        </w:rPr>
        <w:t>e</w:t>
      </w:r>
      <w:r w:rsidRPr="005569A7">
        <w:rPr>
          <w:color w:val="000000"/>
          <w:spacing w:val="-1"/>
          <w:szCs w:val="24"/>
        </w:rPr>
        <w:t xml:space="preserve"> 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t-i</w:t>
      </w:r>
      <w:r w:rsidRPr="005569A7">
        <w:rPr>
          <w:color w:val="000000"/>
          <w:spacing w:val="-3"/>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p>
    <w:p w14:paraId="5B2A4B27" w14:textId="77777777" w:rsidR="00ED6E39" w:rsidRPr="005569A7" w:rsidRDefault="00ED6E39" w:rsidP="00ED6E39">
      <w:pPr>
        <w:widowControl w:val="0"/>
        <w:autoSpaceDE w:val="0"/>
        <w:autoSpaceDN w:val="0"/>
        <w:adjustRightInd w:val="0"/>
        <w:spacing w:before="9" w:line="260" w:lineRule="exact"/>
        <w:rPr>
          <w:color w:val="000000"/>
          <w:szCs w:val="24"/>
        </w:rPr>
      </w:pPr>
    </w:p>
    <w:p w14:paraId="00920AB6" w14:textId="77777777" w:rsidR="00ED6E39" w:rsidRPr="005569A7" w:rsidRDefault="00ED6E39" w:rsidP="00A5264F">
      <w:pPr>
        <w:widowControl w:val="0"/>
        <w:autoSpaceDE w:val="0"/>
        <w:autoSpaceDN w:val="0"/>
        <w:adjustRightInd w:val="0"/>
        <w:spacing w:line="240" w:lineRule="auto"/>
        <w:ind w:right="-20"/>
        <w:rPr>
          <w:color w:val="000000"/>
          <w:szCs w:val="24"/>
        </w:rPr>
      </w:pPr>
      <w:r w:rsidRPr="005569A7">
        <w:rPr>
          <w:color w:val="000000"/>
          <w:szCs w:val="24"/>
        </w:rPr>
        <w:t>If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3"/>
          <w:szCs w:val="24"/>
        </w:rPr>
        <w:t>d</w:t>
      </w:r>
      <w:r w:rsidRPr="005569A7">
        <w:rPr>
          <w:color w:val="000000"/>
          <w:spacing w:val="1"/>
          <w:szCs w:val="24"/>
        </w:rPr>
        <w:t>oe</w:t>
      </w:r>
      <w:r w:rsidRPr="005569A7">
        <w:rPr>
          <w:color w:val="000000"/>
          <w:szCs w:val="24"/>
        </w:rPr>
        <w:t>s</w:t>
      </w:r>
      <w:r w:rsidRPr="005569A7">
        <w:rPr>
          <w:color w:val="000000"/>
          <w:spacing w:val="1"/>
          <w:szCs w:val="24"/>
        </w:rPr>
        <w:t xml:space="preserve">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4"/>
          <w:szCs w:val="24"/>
        </w:rPr>
        <w:t xml:space="preserve"> </w:t>
      </w:r>
      <w:r w:rsidRPr="005569A7">
        <w:rPr>
          <w:color w:val="000000"/>
          <w:szCs w:val="24"/>
        </w:rPr>
        <w:t>t</w:t>
      </w:r>
      <w:r w:rsidRPr="005569A7">
        <w:rPr>
          <w:color w:val="000000"/>
          <w:spacing w:val="-1"/>
          <w:szCs w:val="24"/>
        </w:rPr>
        <w:t>h</w:t>
      </w:r>
      <w:r w:rsidRPr="005569A7">
        <w:rPr>
          <w:color w:val="000000"/>
          <w:szCs w:val="24"/>
        </w:rPr>
        <w:t>is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1"/>
          <w:szCs w:val="24"/>
        </w:rPr>
        <w:t xml:space="preserve"> H</w:t>
      </w:r>
      <w:r w:rsidRPr="005569A7">
        <w:rPr>
          <w:color w:val="000000"/>
          <w:spacing w:val="1"/>
          <w:szCs w:val="24"/>
        </w:rPr>
        <w:t>M</w:t>
      </w:r>
      <w:r w:rsidRPr="005569A7">
        <w:rPr>
          <w:color w:val="000000"/>
          <w:szCs w:val="24"/>
        </w:rPr>
        <w:t>I</w:t>
      </w:r>
      <w:r w:rsidRPr="005569A7">
        <w:rPr>
          <w:color w:val="000000"/>
          <w:spacing w:val="-3"/>
          <w:szCs w:val="24"/>
        </w:rPr>
        <w:t>S</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will:</w:t>
      </w:r>
    </w:p>
    <w:p w14:paraId="7DB19F09" w14:textId="77777777" w:rsidR="00ED6E39" w:rsidRPr="005569A7" w:rsidRDefault="00ED6E39" w:rsidP="00ED6E39">
      <w:pPr>
        <w:widowControl w:val="0"/>
        <w:tabs>
          <w:tab w:val="left" w:pos="840"/>
        </w:tabs>
        <w:autoSpaceDE w:val="0"/>
        <w:autoSpaceDN w:val="0"/>
        <w:adjustRightInd w:val="0"/>
        <w:spacing w:before="12" w:line="240" w:lineRule="auto"/>
        <w:ind w:left="840" w:right="564"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writ</w:t>
      </w:r>
      <w:r w:rsidRPr="005569A7">
        <w:rPr>
          <w:color w:val="000000"/>
          <w:spacing w:val="-2"/>
          <w:szCs w:val="24"/>
        </w:rPr>
        <w:t>t</w:t>
      </w:r>
      <w:r w:rsidRPr="005569A7">
        <w:rPr>
          <w:color w:val="000000"/>
          <w:spacing w:val="1"/>
          <w:szCs w:val="24"/>
        </w:rPr>
        <w:t>e</w:t>
      </w:r>
      <w:r w:rsidRPr="005569A7">
        <w:rPr>
          <w:color w:val="000000"/>
          <w:szCs w:val="24"/>
        </w:rPr>
        <w:t>n i</w:t>
      </w:r>
      <w:r w:rsidRPr="005569A7">
        <w:rPr>
          <w:color w:val="000000"/>
          <w:spacing w:val="-1"/>
          <w:szCs w:val="24"/>
        </w:rPr>
        <w:t>n</w:t>
      </w:r>
      <w:r w:rsidRPr="005569A7">
        <w:rPr>
          <w:color w:val="000000"/>
          <w:szCs w:val="24"/>
        </w:rPr>
        <w:t>str</w:t>
      </w:r>
      <w:r w:rsidRPr="005569A7">
        <w:rPr>
          <w:color w:val="000000"/>
          <w:spacing w:val="-1"/>
          <w:szCs w:val="24"/>
        </w:rPr>
        <w:t>u</w:t>
      </w:r>
      <w:r w:rsidRPr="005569A7">
        <w:rPr>
          <w:color w:val="000000"/>
          <w:spacing w:val="-2"/>
          <w:szCs w:val="24"/>
        </w:rPr>
        <w:t>c</w:t>
      </w:r>
      <w:r w:rsidRPr="005569A7">
        <w:rPr>
          <w:color w:val="000000"/>
          <w:szCs w:val="24"/>
        </w:rPr>
        <w:t>ti</w:t>
      </w:r>
      <w:r w:rsidRPr="005569A7">
        <w:rPr>
          <w:color w:val="000000"/>
          <w:spacing w:val="1"/>
          <w:szCs w:val="24"/>
        </w:rPr>
        <w:t>o</w:t>
      </w:r>
      <w:r w:rsidRPr="005569A7">
        <w:rPr>
          <w:color w:val="000000"/>
          <w:spacing w:val="-3"/>
          <w:szCs w:val="24"/>
        </w:rPr>
        <w:t>n</w:t>
      </w:r>
      <w:r w:rsidRPr="005569A7">
        <w:rPr>
          <w:color w:val="000000"/>
          <w:szCs w:val="24"/>
        </w:rPr>
        <w:t>s</w:t>
      </w:r>
      <w:r w:rsidRPr="005569A7">
        <w:rPr>
          <w:color w:val="000000"/>
          <w:spacing w:val="1"/>
          <w:szCs w:val="24"/>
        </w:rPr>
        <w:t xml:space="preserve"> </w:t>
      </w:r>
      <w:r w:rsidRPr="005569A7">
        <w:rPr>
          <w:color w:val="000000"/>
          <w:szCs w:val="24"/>
        </w:rPr>
        <w:t>to</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pacing w:val="1"/>
          <w:szCs w:val="24"/>
        </w:rPr>
        <w:t>e</w:t>
      </w:r>
      <w:r w:rsidRPr="005569A7">
        <w:rPr>
          <w:color w:val="000000"/>
          <w:szCs w:val="24"/>
        </w:rPr>
        <w:t>x</w:t>
      </w:r>
      <w:r w:rsidRPr="005569A7">
        <w:rPr>
          <w:color w:val="000000"/>
          <w:spacing w:val="-1"/>
          <w:szCs w:val="24"/>
        </w:rPr>
        <w:t>p</w:t>
      </w:r>
      <w:r w:rsidRPr="005569A7">
        <w:rPr>
          <w:color w:val="000000"/>
          <w:szCs w:val="24"/>
        </w:rPr>
        <w:t>lain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t</w:t>
      </w:r>
      <w:r w:rsidRPr="005569A7">
        <w:rPr>
          <w:color w:val="000000"/>
          <w:spacing w:val="1"/>
          <w:szCs w:val="24"/>
        </w:rPr>
        <w:t>o</w:t>
      </w:r>
      <w:r w:rsidRPr="005569A7">
        <w:rPr>
          <w:color w:val="000000"/>
          <w:spacing w:val="-2"/>
          <w:szCs w:val="24"/>
        </w:rPr>
        <w:t>c</w:t>
      </w:r>
      <w:r w:rsidRPr="005569A7">
        <w:rPr>
          <w:color w:val="000000"/>
          <w:spacing w:val="1"/>
          <w:szCs w:val="24"/>
        </w:rPr>
        <w:t>o</w:t>
      </w:r>
      <w:r w:rsidRPr="005569A7">
        <w:rPr>
          <w:color w:val="000000"/>
          <w:szCs w:val="24"/>
        </w:rPr>
        <w:t xml:space="preserve">l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1"/>
          <w:szCs w:val="24"/>
        </w:rPr>
        <w:t>e</w:t>
      </w:r>
      <w:r w:rsidRPr="005569A7">
        <w:rPr>
          <w:color w:val="000000"/>
          <w:szCs w:val="24"/>
        </w:rPr>
        <w:t>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pacing w:val="-1"/>
          <w:szCs w:val="24"/>
        </w:rPr>
        <w:t>n</w:t>
      </w:r>
      <w:r w:rsidRPr="005569A7">
        <w:rPr>
          <w:color w:val="000000"/>
          <w:szCs w:val="24"/>
        </w:rPr>
        <w:t>s c</w:t>
      </w:r>
      <w:r w:rsidRPr="005569A7">
        <w:rPr>
          <w:color w:val="000000"/>
          <w:spacing w:val="1"/>
          <w:szCs w:val="24"/>
        </w:rPr>
        <w:t>o</w:t>
      </w:r>
      <w:r w:rsidRPr="005569A7">
        <w:rPr>
          <w:color w:val="000000"/>
          <w:spacing w:val="-1"/>
          <w:szCs w:val="24"/>
        </w:rPr>
        <w:t>un</w:t>
      </w:r>
      <w:r w:rsidRPr="005569A7">
        <w:rPr>
          <w:color w:val="000000"/>
          <w:szCs w:val="24"/>
        </w:rPr>
        <w:t>t</w:t>
      </w:r>
    </w:p>
    <w:p w14:paraId="222F21F2" w14:textId="3327D620" w:rsidR="00ED6E39" w:rsidRPr="005569A7" w:rsidRDefault="00ED6E39" w:rsidP="00806B56">
      <w:pPr>
        <w:widowControl w:val="0"/>
        <w:tabs>
          <w:tab w:val="left" w:pos="840"/>
        </w:tabs>
        <w:autoSpaceDE w:val="0"/>
        <w:autoSpaceDN w:val="0"/>
        <w:adjustRightInd w:val="0"/>
        <w:spacing w:before="12" w:line="240" w:lineRule="auto"/>
        <w:ind w:left="900" w:right="-20" w:hanging="420"/>
        <w:rPr>
          <w:color w:val="000000"/>
          <w:szCs w:val="24"/>
        </w:rPr>
      </w:pPr>
      <w:r w:rsidRPr="005569A7">
        <w:rPr>
          <w:color w:val="000000"/>
          <w:w w:val="131"/>
          <w:szCs w:val="24"/>
        </w:rPr>
        <w:t>•</w:t>
      </w:r>
      <w:r w:rsidRPr="005569A7">
        <w:rPr>
          <w:color w:val="000000"/>
          <w:szCs w:val="24"/>
        </w:rPr>
        <w:tab/>
        <w:t xml:space="preserve">Train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pacing w:val="1"/>
          <w:szCs w:val="24"/>
        </w:rPr>
        <w:t>o</w:t>
      </w:r>
      <w:r w:rsidRPr="005569A7">
        <w:rPr>
          <w:color w:val="000000"/>
          <w:szCs w:val="24"/>
        </w:rPr>
        <w:t>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t</w:t>
      </w:r>
      <w:r w:rsidRPr="005569A7">
        <w:rPr>
          <w:color w:val="000000"/>
          <w:spacing w:val="1"/>
          <w:szCs w:val="24"/>
        </w:rPr>
        <w:t>o</w:t>
      </w:r>
      <w:r w:rsidRPr="005569A7">
        <w:rPr>
          <w:color w:val="000000"/>
          <w:spacing w:val="-2"/>
          <w:szCs w:val="24"/>
        </w:rPr>
        <w:t>c</w:t>
      </w:r>
      <w:r w:rsidRPr="005569A7">
        <w:rPr>
          <w:color w:val="000000"/>
          <w:spacing w:val="1"/>
          <w:szCs w:val="24"/>
        </w:rPr>
        <w:t>o</w:t>
      </w:r>
      <w:r w:rsidRPr="005569A7">
        <w:rPr>
          <w:color w:val="000000"/>
          <w:szCs w:val="24"/>
        </w:rPr>
        <w:t>l 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1"/>
          <w:szCs w:val="24"/>
        </w:rPr>
        <w:t>e</w:t>
      </w:r>
      <w:r w:rsidRPr="005569A7">
        <w:rPr>
          <w:color w:val="000000"/>
          <w:szCs w:val="24"/>
        </w:rPr>
        <w:t>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00806B56" w:rsidRPr="005569A7">
        <w:rPr>
          <w:color w:val="000000"/>
          <w:spacing w:val="-1"/>
          <w:szCs w:val="24"/>
        </w:rPr>
        <w:t xml:space="preserve"> </w:t>
      </w:r>
      <w:r w:rsidRPr="005569A7">
        <w:rPr>
          <w:color w:val="000000"/>
          <w:spacing w:val="-2"/>
          <w:szCs w:val="24"/>
        </w:rPr>
        <w:t>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p>
    <w:p w14:paraId="053601BB" w14:textId="77777777" w:rsidR="00ED6E39" w:rsidRPr="005569A7" w:rsidRDefault="00ED6E39" w:rsidP="00ED6E39">
      <w:pPr>
        <w:widowControl w:val="0"/>
        <w:tabs>
          <w:tab w:val="left" w:pos="840"/>
        </w:tabs>
        <w:autoSpaceDE w:val="0"/>
        <w:autoSpaceDN w:val="0"/>
        <w:adjustRightInd w:val="0"/>
        <w:spacing w:before="9" w:line="266" w:lineRule="exact"/>
        <w:ind w:left="840" w:right="719" w:hanging="360"/>
        <w:rPr>
          <w:color w:val="000000"/>
          <w:szCs w:val="24"/>
        </w:rPr>
      </w:pPr>
      <w:r w:rsidRPr="005569A7">
        <w:rPr>
          <w:color w:val="000000"/>
          <w:w w:val="131"/>
          <w:szCs w:val="24"/>
        </w:rPr>
        <w:t>•</w:t>
      </w:r>
      <w:r w:rsidRPr="005569A7">
        <w:rPr>
          <w:color w:val="000000"/>
          <w:szCs w:val="24"/>
        </w:rPr>
        <w:tab/>
        <w:t>R</w:t>
      </w:r>
      <w:r w:rsidRPr="005569A7">
        <w:rPr>
          <w:color w:val="000000"/>
          <w:spacing w:val="1"/>
          <w:szCs w:val="24"/>
        </w:rPr>
        <w:t>em</w:t>
      </w:r>
      <w:r w:rsidRPr="005569A7">
        <w:rPr>
          <w:color w:val="000000"/>
          <w:szCs w:val="24"/>
        </w:rPr>
        <w:t>i</w:t>
      </w:r>
      <w:r w:rsidRPr="005569A7">
        <w:rPr>
          <w:color w:val="000000"/>
          <w:spacing w:val="-1"/>
          <w:szCs w:val="24"/>
        </w:rPr>
        <w:t>n</w:t>
      </w:r>
      <w:r w:rsidRPr="005569A7">
        <w:rPr>
          <w:color w:val="000000"/>
          <w:szCs w:val="24"/>
        </w:rPr>
        <w:t>d all</w:t>
      </w:r>
      <w:r w:rsidRPr="005569A7">
        <w:rPr>
          <w:color w:val="000000"/>
          <w:spacing w:val="-2"/>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sc</w:t>
      </w:r>
      <w:r w:rsidRPr="005569A7">
        <w:rPr>
          <w:color w:val="000000"/>
          <w:spacing w:val="-1"/>
          <w:szCs w:val="24"/>
        </w:rPr>
        <w:t>h</w:t>
      </w:r>
      <w:r w:rsidRPr="005569A7">
        <w:rPr>
          <w:color w:val="000000"/>
          <w:spacing w:val="1"/>
          <w:szCs w:val="24"/>
        </w:rPr>
        <w:t>e</w:t>
      </w:r>
      <w:r w:rsidRPr="005569A7">
        <w:rPr>
          <w:color w:val="000000"/>
          <w:spacing w:val="-1"/>
          <w:szCs w:val="24"/>
        </w:rPr>
        <w:t>du</w:t>
      </w:r>
      <w:r w:rsidRPr="005569A7">
        <w:rPr>
          <w:color w:val="000000"/>
          <w:szCs w:val="24"/>
        </w:rPr>
        <w:t>l</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w:t>
      </w:r>
      <w:r w:rsidRPr="005569A7">
        <w:rPr>
          <w:color w:val="000000"/>
          <w:spacing w:val="-1"/>
          <w:szCs w:val="24"/>
        </w:rPr>
        <w:t>u</w:t>
      </w:r>
      <w:r w:rsidRPr="005569A7">
        <w:rPr>
          <w:color w:val="000000"/>
          <w:szCs w:val="24"/>
        </w:rPr>
        <w:t xml:space="preserve">p with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2"/>
          <w:szCs w:val="24"/>
        </w:rPr>
        <w:t>e</w:t>
      </w:r>
      <w:r w:rsidRPr="005569A7">
        <w:rPr>
          <w:color w:val="000000"/>
          <w:szCs w:val="24"/>
        </w:rPr>
        <w:t>rs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e</w:t>
      </w:r>
      <w:r w:rsidRPr="005569A7">
        <w:rPr>
          <w:color w:val="000000"/>
          <w:spacing w:val="-1"/>
          <w:szCs w:val="24"/>
        </w:rPr>
        <w:t>n</w:t>
      </w:r>
      <w:r w:rsidRPr="005569A7">
        <w:rPr>
          <w:color w:val="000000"/>
          <w:spacing w:val="-2"/>
          <w:szCs w:val="24"/>
        </w:rPr>
        <w:t>s</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ax</w:t>
      </w:r>
      <w:r w:rsidRPr="005569A7">
        <w:rPr>
          <w:color w:val="000000"/>
          <w:spacing w:val="-3"/>
          <w:szCs w:val="24"/>
        </w:rPr>
        <w:t>i</w:t>
      </w:r>
      <w:r w:rsidRPr="005569A7">
        <w:rPr>
          <w:color w:val="000000"/>
          <w:spacing w:val="1"/>
          <w:szCs w:val="24"/>
        </w:rPr>
        <w:t>m</w:t>
      </w:r>
      <w:r w:rsidRPr="005569A7">
        <w:rPr>
          <w:color w:val="000000"/>
          <w:spacing w:val="-3"/>
          <w:szCs w:val="24"/>
        </w:rPr>
        <w:t>u</w:t>
      </w:r>
      <w:r w:rsidRPr="005569A7">
        <w:rPr>
          <w:color w:val="000000"/>
          <w:szCs w:val="24"/>
        </w:rPr>
        <w:t xml:space="preserve">m </w:t>
      </w:r>
      <w:r w:rsidRPr="005569A7">
        <w:rPr>
          <w:color w:val="000000"/>
          <w:spacing w:val="-1"/>
          <w:szCs w:val="24"/>
        </w:rPr>
        <w:t>p</w:t>
      </w:r>
      <w:r w:rsidRPr="005569A7">
        <w:rPr>
          <w:color w:val="000000"/>
          <w:spacing w:val="1"/>
          <w:szCs w:val="24"/>
        </w:rPr>
        <w:t>o</w:t>
      </w:r>
      <w:r w:rsidRPr="005569A7">
        <w:rPr>
          <w:color w:val="000000"/>
          <w:szCs w:val="24"/>
        </w:rPr>
        <w:t>ssi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zCs w:val="24"/>
        </w:rPr>
        <w:t>ra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zCs w:val="24"/>
        </w:rPr>
        <w:t xml:space="preserve">all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p>
    <w:p w14:paraId="03ED1AFC" w14:textId="77777777" w:rsidR="00ED6E39" w:rsidRPr="005569A7" w:rsidRDefault="00ED6E39" w:rsidP="00ED6E39">
      <w:pPr>
        <w:widowControl w:val="0"/>
        <w:autoSpaceDE w:val="0"/>
        <w:autoSpaceDN w:val="0"/>
        <w:adjustRightInd w:val="0"/>
        <w:spacing w:before="6" w:line="260" w:lineRule="exact"/>
        <w:rPr>
          <w:color w:val="000000"/>
          <w:szCs w:val="24"/>
        </w:rPr>
      </w:pPr>
    </w:p>
    <w:p w14:paraId="3A30E3EE" w14:textId="77777777" w:rsidR="00ED6E39" w:rsidRPr="005569A7" w:rsidRDefault="00ED6E39" w:rsidP="00A5264F">
      <w:pPr>
        <w:widowControl w:val="0"/>
        <w:autoSpaceDE w:val="0"/>
        <w:autoSpaceDN w:val="0"/>
        <w:adjustRightInd w:val="0"/>
        <w:spacing w:line="240" w:lineRule="auto"/>
        <w:ind w:right="-20"/>
        <w:rPr>
          <w:color w:val="000000"/>
          <w:szCs w:val="24"/>
        </w:rPr>
      </w:pPr>
      <w:r w:rsidRPr="005569A7">
        <w:rPr>
          <w:i/>
          <w:iCs/>
          <w:color w:val="000000"/>
          <w:szCs w:val="24"/>
        </w:rPr>
        <w:t>Hou</w:t>
      </w:r>
      <w:r w:rsidRPr="005569A7">
        <w:rPr>
          <w:i/>
          <w:iCs/>
          <w:color w:val="000000"/>
          <w:spacing w:val="-1"/>
          <w:szCs w:val="24"/>
        </w:rPr>
        <w:t>s</w:t>
      </w:r>
      <w:r w:rsidRPr="005569A7">
        <w:rPr>
          <w:i/>
          <w:iCs/>
          <w:color w:val="000000"/>
          <w:szCs w:val="24"/>
        </w:rPr>
        <w:t>ing In</w:t>
      </w:r>
      <w:r w:rsidRPr="005569A7">
        <w:rPr>
          <w:i/>
          <w:iCs/>
          <w:color w:val="000000"/>
          <w:spacing w:val="-1"/>
          <w:szCs w:val="24"/>
        </w:rPr>
        <w:t>v</w:t>
      </w:r>
      <w:r w:rsidRPr="005569A7">
        <w:rPr>
          <w:i/>
          <w:iCs/>
          <w:color w:val="000000"/>
          <w:szCs w:val="24"/>
        </w:rPr>
        <w:t>ento</w:t>
      </w:r>
      <w:r w:rsidRPr="005569A7">
        <w:rPr>
          <w:i/>
          <w:iCs/>
          <w:color w:val="000000"/>
          <w:spacing w:val="-1"/>
          <w:szCs w:val="24"/>
        </w:rPr>
        <w:t>r</w:t>
      </w:r>
      <w:r w:rsidRPr="005569A7">
        <w:rPr>
          <w:i/>
          <w:iCs/>
          <w:color w:val="000000"/>
          <w:szCs w:val="24"/>
        </w:rPr>
        <w:t>y</w:t>
      </w:r>
    </w:p>
    <w:p w14:paraId="00A4E5A6" w14:textId="77777777" w:rsidR="00ED6E39" w:rsidRPr="005569A7" w:rsidRDefault="00ED6E39" w:rsidP="00ED6E39">
      <w:pPr>
        <w:widowControl w:val="0"/>
        <w:autoSpaceDE w:val="0"/>
        <w:autoSpaceDN w:val="0"/>
        <w:adjustRightInd w:val="0"/>
        <w:spacing w:before="19" w:line="220" w:lineRule="exact"/>
        <w:rPr>
          <w:color w:val="000000"/>
          <w:szCs w:val="24"/>
        </w:rPr>
      </w:pPr>
    </w:p>
    <w:p w14:paraId="510AD005" w14:textId="77777777" w:rsidR="00ED6E39" w:rsidRPr="005569A7" w:rsidRDefault="00ED6E39" w:rsidP="00A5264F">
      <w:pPr>
        <w:widowControl w:val="0"/>
        <w:autoSpaceDE w:val="0"/>
        <w:autoSpaceDN w:val="0"/>
        <w:adjustRightInd w:val="0"/>
        <w:spacing w:line="240" w:lineRule="auto"/>
        <w:ind w:right="153"/>
        <w:rPr>
          <w:color w:val="000000"/>
          <w:szCs w:val="24"/>
        </w:rPr>
      </w:pPr>
      <w:r w:rsidRPr="005569A7">
        <w:rPr>
          <w:color w:val="000000"/>
          <w:szCs w:val="24"/>
        </w:rPr>
        <w:t>E</w:t>
      </w:r>
      <w:r w:rsidRPr="005569A7">
        <w:rPr>
          <w:color w:val="000000"/>
          <w:spacing w:val="1"/>
          <w:szCs w:val="24"/>
        </w:rPr>
        <w:t>ve</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pacing w:val="1"/>
          <w:szCs w:val="24"/>
        </w:rPr>
        <w:t>ye</w:t>
      </w:r>
      <w:r w:rsidRPr="005569A7">
        <w:rPr>
          <w:color w:val="000000"/>
          <w:szCs w:val="24"/>
        </w:rPr>
        <w:t>ar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 xml:space="preserve">will </w:t>
      </w:r>
      <w:r w:rsidRPr="005569A7">
        <w:rPr>
          <w:color w:val="000000"/>
          <w:spacing w:val="-2"/>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 xml:space="preserve">a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w:t>
      </w:r>
      <w:r w:rsidRPr="005569A7">
        <w:rPr>
          <w:color w:val="000000"/>
          <w:spacing w:val="1"/>
          <w:szCs w:val="24"/>
        </w:rPr>
        <w:t>y</w:t>
      </w:r>
      <w:r w:rsidRPr="005569A7">
        <w:rPr>
          <w:color w:val="000000"/>
          <w:szCs w:val="24"/>
        </w:rPr>
        <w:t xml:space="preserve">. </w:t>
      </w:r>
      <w:r w:rsidRPr="005569A7">
        <w:rPr>
          <w:color w:val="000000"/>
          <w:spacing w:val="49"/>
          <w:szCs w:val="24"/>
        </w:rPr>
        <w:t xml:space="preserve"> </w:t>
      </w:r>
      <w:r w:rsidRPr="005569A7">
        <w:rPr>
          <w:color w:val="000000"/>
          <w:szCs w:val="24"/>
        </w:rPr>
        <w:t>T</w:t>
      </w:r>
      <w:r w:rsidRPr="005569A7">
        <w:rPr>
          <w:color w:val="000000"/>
          <w:spacing w:val="-1"/>
          <w:szCs w:val="24"/>
        </w:rPr>
        <w:t>h</w:t>
      </w:r>
      <w:r w:rsidRPr="005569A7">
        <w:rPr>
          <w:color w:val="000000"/>
          <w:szCs w:val="24"/>
        </w:rPr>
        <w:t>is i</w:t>
      </w:r>
      <w:r w:rsidRPr="005569A7">
        <w:rPr>
          <w:color w:val="000000"/>
          <w:spacing w:val="-3"/>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o</w:t>
      </w:r>
      <w:r w:rsidRPr="005569A7">
        <w:rPr>
          <w:color w:val="000000"/>
          <w:szCs w:val="24"/>
        </w:rPr>
        <w:t>cc</w:t>
      </w:r>
      <w:r w:rsidRPr="005569A7">
        <w:rPr>
          <w:color w:val="000000"/>
          <w:spacing w:val="-1"/>
          <w:szCs w:val="24"/>
        </w:rPr>
        <w:t>u</w:t>
      </w:r>
      <w:r w:rsidRPr="005569A7">
        <w:rPr>
          <w:color w:val="000000"/>
          <w:szCs w:val="24"/>
        </w:rPr>
        <w:t xml:space="preserve">r </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zCs w:val="24"/>
        </w:rPr>
        <w:t>si</w:t>
      </w:r>
      <w:r w:rsidRPr="005569A7">
        <w:rPr>
          <w:color w:val="000000"/>
          <w:spacing w:val="-1"/>
          <w:szCs w:val="24"/>
        </w:rPr>
        <w:t>ng</w:t>
      </w:r>
      <w:r w:rsidRPr="005569A7">
        <w:rPr>
          <w:color w:val="000000"/>
          <w:szCs w:val="24"/>
        </w:rPr>
        <w:t>le</w:t>
      </w:r>
      <w:r w:rsidRPr="005569A7">
        <w:rPr>
          <w:color w:val="000000"/>
          <w:spacing w:val="1"/>
          <w:szCs w:val="24"/>
        </w:rPr>
        <w:t xml:space="preserve"> </w:t>
      </w:r>
      <w:r w:rsidRPr="005569A7">
        <w:rPr>
          <w:color w:val="000000"/>
          <w:spacing w:val="-1"/>
          <w:szCs w:val="24"/>
        </w:rPr>
        <w:t>po</w:t>
      </w:r>
      <w:r w:rsidRPr="005569A7">
        <w:rPr>
          <w:color w:val="000000"/>
          <w:szCs w:val="24"/>
        </w:rPr>
        <w:t>i</w:t>
      </w:r>
      <w:r w:rsidRPr="005569A7">
        <w:rPr>
          <w:color w:val="000000"/>
          <w:spacing w:val="-1"/>
          <w:szCs w:val="24"/>
        </w:rPr>
        <w:t>n</w:t>
      </w:r>
      <w:r w:rsidRPr="005569A7">
        <w:rPr>
          <w:color w:val="000000"/>
          <w:spacing w:val="2"/>
          <w:szCs w:val="24"/>
        </w:rPr>
        <w:t>t</w:t>
      </w:r>
      <w:r w:rsidRPr="005569A7">
        <w:rPr>
          <w:color w:val="000000"/>
          <w:szCs w:val="24"/>
        </w:rPr>
        <w:t>- i</w:t>
      </w:r>
      <w:r w:rsidRPr="005569A7">
        <w:rPr>
          <w:color w:val="000000"/>
          <w:spacing w:val="-1"/>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la</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2"/>
          <w:szCs w:val="24"/>
        </w:rPr>
        <w:t>t</w:t>
      </w:r>
      <w:r w:rsidRPr="005569A7">
        <w:rPr>
          <w:color w:val="000000"/>
          <w:szCs w:val="24"/>
        </w:rPr>
        <w:t xml:space="preserve">en </w:t>
      </w:r>
      <w:r w:rsidRPr="005569A7">
        <w:rPr>
          <w:color w:val="000000"/>
          <w:spacing w:val="-1"/>
          <w:szCs w:val="24"/>
        </w:rPr>
        <w:t>d</w:t>
      </w:r>
      <w:r w:rsidRPr="005569A7">
        <w:rPr>
          <w:color w:val="000000"/>
          <w:szCs w:val="24"/>
        </w:rPr>
        <w:t>a</w:t>
      </w:r>
      <w:r w:rsidRPr="005569A7">
        <w:rPr>
          <w:color w:val="000000"/>
          <w:spacing w:val="1"/>
          <w:szCs w:val="24"/>
        </w:rPr>
        <w:t>y</w:t>
      </w:r>
      <w:r w:rsidRPr="005569A7">
        <w:rPr>
          <w:color w:val="000000"/>
          <w:szCs w:val="24"/>
        </w:rPr>
        <w:t>s</w:t>
      </w:r>
      <w:r w:rsidRPr="005569A7">
        <w:rPr>
          <w:color w:val="000000"/>
          <w:spacing w:val="-3"/>
          <w:szCs w:val="24"/>
        </w:rPr>
        <w:t xml:space="preserve"> </w:t>
      </w:r>
      <w:r w:rsidRPr="005569A7">
        <w:rPr>
          <w:color w:val="000000"/>
          <w:szCs w:val="24"/>
        </w:rPr>
        <w:t xml:space="preserve">in </w:t>
      </w:r>
      <w:r w:rsidRPr="005569A7">
        <w:rPr>
          <w:color w:val="000000"/>
          <w:spacing w:val="-1"/>
          <w:szCs w:val="24"/>
        </w:rPr>
        <w:t>J</w:t>
      </w:r>
      <w:r w:rsidRPr="005569A7">
        <w:rPr>
          <w:color w:val="000000"/>
          <w:szCs w:val="24"/>
        </w:rPr>
        <w:t>a</w:t>
      </w:r>
      <w:r w:rsidRPr="005569A7">
        <w:rPr>
          <w:color w:val="000000"/>
          <w:spacing w:val="-1"/>
          <w:szCs w:val="24"/>
        </w:rPr>
        <w:t>nu</w:t>
      </w:r>
      <w:r w:rsidRPr="005569A7">
        <w:rPr>
          <w:color w:val="000000"/>
          <w:szCs w:val="24"/>
        </w:rPr>
        <w:t>ar</w:t>
      </w:r>
      <w:r w:rsidRPr="005569A7">
        <w:rPr>
          <w:color w:val="000000"/>
          <w:spacing w:val="1"/>
          <w:szCs w:val="24"/>
        </w:rPr>
        <w:t>y</w:t>
      </w:r>
      <w:r w:rsidRPr="005569A7">
        <w:rPr>
          <w:color w:val="000000"/>
          <w:szCs w:val="24"/>
        </w:rPr>
        <w:t xml:space="preserve">. </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te</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3"/>
          <w:szCs w:val="24"/>
        </w:rPr>
        <w:t>n</w:t>
      </w:r>
      <w:r w:rsidRPr="005569A7">
        <w:rPr>
          <w:color w:val="000000"/>
          <w:szCs w:val="24"/>
        </w:rPr>
        <w:t>t</w:t>
      </w:r>
      <w:r w:rsidRPr="005569A7">
        <w:rPr>
          <w:color w:val="000000"/>
          <w:spacing w:val="1"/>
          <w:szCs w:val="24"/>
        </w:rPr>
        <w:t>o</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sa</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as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pacing w:val="2"/>
          <w:szCs w:val="24"/>
        </w:rPr>
        <w:t>t</w:t>
      </w:r>
      <w:r w:rsidRPr="005569A7">
        <w:rPr>
          <w:color w:val="000000"/>
          <w:szCs w:val="24"/>
        </w:rPr>
        <w:t>-</w:t>
      </w:r>
      <w:r w:rsidRPr="005569A7">
        <w:rPr>
          <w:color w:val="000000"/>
          <w:spacing w:val="-3"/>
          <w:szCs w:val="24"/>
        </w:rPr>
        <w:t>i</w:t>
      </w:r>
      <w:r w:rsidRPr="005569A7">
        <w:rPr>
          <w:color w:val="000000"/>
          <w:spacing w:val="-1"/>
          <w:szCs w:val="24"/>
        </w:rPr>
        <w:t>n</w:t>
      </w:r>
      <w:r w:rsidRPr="005569A7">
        <w:rPr>
          <w:color w:val="000000"/>
          <w:szCs w:val="24"/>
        </w:rPr>
        <w:t>- 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d 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pacing w:val="-3"/>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 xml:space="preserve">t. </w:t>
      </w:r>
      <w:r w:rsidRPr="005569A7">
        <w:rPr>
          <w:color w:val="000000"/>
          <w:spacing w:val="1"/>
          <w:szCs w:val="24"/>
        </w:rPr>
        <w:t xml:space="preserve"> </w:t>
      </w:r>
      <w:r w:rsidRPr="005569A7">
        <w:rPr>
          <w:color w:val="000000"/>
          <w:szCs w:val="24"/>
        </w:rPr>
        <w:t>If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3"/>
          <w:szCs w:val="24"/>
        </w:rPr>
        <w:t>n</w:t>
      </w:r>
      <w:r w:rsidRPr="005569A7">
        <w:rPr>
          <w:color w:val="000000"/>
          <w:spacing w:val="-1"/>
          <w:szCs w:val="24"/>
        </w:rPr>
        <w:t>du</w:t>
      </w:r>
      <w:r w:rsidRPr="005569A7">
        <w:rPr>
          <w:color w:val="000000"/>
          <w:szCs w:val="24"/>
        </w:rPr>
        <w:t>cts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el</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2"/>
          <w:szCs w:val="24"/>
        </w:rPr>
        <w:t>e</w:t>
      </w:r>
      <w:r w:rsidRPr="005569A7">
        <w:rPr>
          <w:color w:val="000000"/>
          <w:spacing w:val="1"/>
          <w:szCs w:val="24"/>
        </w:rPr>
        <w:t>v</w:t>
      </w:r>
      <w:r w:rsidRPr="005569A7">
        <w:rPr>
          <w:color w:val="000000"/>
          <w:szCs w:val="24"/>
        </w:rPr>
        <w:t>e</w:t>
      </w:r>
      <w:r w:rsidRPr="005569A7">
        <w:rPr>
          <w:color w:val="000000"/>
          <w:spacing w:val="-2"/>
          <w:szCs w:val="24"/>
        </w:rPr>
        <w:t>r</w:t>
      </w:r>
      <w:r w:rsidRPr="005569A7">
        <w:rPr>
          <w:color w:val="000000"/>
          <w:spacing w:val="1"/>
          <w:szCs w:val="24"/>
        </w:rPr>
        <w:t>y</w:t>
      </w:r>
      <w:r w:rsidRPr="005569A7">
        <w:rPr>
          <w:color w:val="000000"/>
          <w:szCs w:val="24"/>
        </w:rPr>
        <w:t>-</w:t>
      </w:r>
      <w:r w:rsidRPr="005569A7">
        <w:rPr>
          <w:color w:val="000000"/>
          <w:spacing w:val="1"/>
          <w:szCs w:val="24"/>
        </w:rPr>
        <w:t>o</w:t>
      </w:r>
      <w:r w:rsidRPr="005569A7">
        <w:rPr>
          <w:color w:val="000000"/>
          <w:szCs w:val="24"/>
        </w:rPr>
        <w:t>t</w:t>
      </w:r>
      <w:r w:rsidRPr="005569A7">
        <w:rPr>
          <w:color w:val="000000"/>
          <w:spacing w:val="-3"/>
          <w:szCs w:val="24"/>
        </w:rPr>
        <w:t>h</w:t>
      </w:r>
      <w:r w:rsidRPr="005569A7">
        <w:rPr>
          <w:color w:val="000000"/>
          <w:szCs w:val="24"/>
        </w:rPr>
        <w:t>er</w:t>
      </w:r>
      <w:r w:rsidRPr="005569A7">
        <w:rPr>
          <w:color w:val="000000"/>
          <w:spacing w:val="1"/>
          <w:szCs w:val="24"/>
        </w:rPr>
        <w:t xml:space="preserve"> </w:t>
      </w:r>
      <w:r w:rsidRPr="005569A7">
        <w:rPr>
          <w:color w:val="000000"/>
          <w:spacing w:val="-1"/>
          <w:szCs w:val="24"/>
        </w:rPr>
        <w:t>y</w:t>
      </w:r>
      <w:r w:rsidRPr="005569A7">
        <w:rPr>
          <w:color w:val="000000"/>
          <w:szCs w:val="24"/>
        </w:rPr>
        <w:t>ear,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ndu</w:t>
      </w:r>
      <w:r w:rsidRPr="005569A7">
        <w:rPr>
          <w:color w:val="000000"/>
          <w:szCs w:val="24"/>
        </w:rPr>
        <w:t>c</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1"/>
          <w:szCs w:val="24"/>
        </w:rPr>
        <w:t>e</w:t>
      </w:r>
      <w:r w:rsidRPr="005569A7">
        <w:rPr>
          <w:color w:val="000000"/>
          <w:spacing w:val="-1"/>
          <w:szCs w:val="24"/>
        </w:rPr>
        <w:t>v</w:t>
      </w:r>
      <w:r w:rsidRPr="005569A7">
        <w:rPr>
          <w:color w:val="000000"/>
          <w:spacing w:val="1"/>
          <w:szCs w:val="24"/>
        </w:rPr>
        <w:t>e</w:t>
      </w:r>
      <w:r w:rsidRPr="005569A7">
        <w:rPr>
          <w:color w:val="000000"/>
          <w:szCs w:val="24"/>
        </w:rPr>
        <w:t>ry</w:t>
      </w:r>
      <w:r w:rsidRPr="005569A7">
        <w:rPr>
          <w:color w:val="000000"/>
          <w:spacing w:val="-1"/>
          <w:szCs w:val="24"/>
        </w:rPr>
        <w:t xml:space="preserve"> y</w:t>
      </w:r>
      <w:r w:rsidRPr="005569A7">
        <w:rPr>
          <w:color w:val="000000"/>
          <w:spacing w:val="1"/>
          <w:szCs w:val="24"/>
        </w:rPr>
        <w:t>e</w:t>
      </w:r>
      <w:r w:rsidRPr="005569A7">
        <w:rPr>
          <w:color w:val="000000"/>
          <w:szCs w:val="24"/>
        </w:rPr>
        <w:t>ar a</w:t>
      </w:r>
      <w:r w:rsidRPr="005569A7">
        <w:rPr>
          <w:color w:val="000000"/>
          <w:spacing w:val="-1"/>
          <w:szCs w:val="24"/>
        </w:rPr>
        <w:t>n</w:t>
      </w:r>
      <w:r w:rsidRPr="005569A7">
        <w:rPr>
          <w:color w:val="000000"/>
          <w:szCs w:val="24"/>
        </w:rPr>
        <w:t>d will</w:t>
      </w:r>
      <w:r w:rsidRPr="005569A7">
        <w:rPr>
          <w:color w:val="000000"/>
          <w:spacing w:val="-2"/>
          <w:szCs w:val="24"/>
        </w:rPr>
        <w:t xml:space="preserve"> </w:t>
      </w:r>
      <w:r w:rsidRPr="005569A7">
        <w:rPr>
          <w:color w:val="000000"/>
          <w:spacing w:val="-1"/>
          <w:szCs w:val="24"/>
        </w:rPr>
        <w:t>o</w:t>
      </w:r>
      <w:r w:rsidRPr="005569A7">
        <w:rPr>
          <w:color w:val="000000"/>
          <w:szCs w:val="24"/>
        </w:rPr>
        <w:t>cc</w:t>
      </w:r>
      <w:r w:rsidRPr="005569A7">
        <w:rPr>
          <w:color w:val="000000"/>
          <w:spacing w:val="-3"/>
          <w:szCs w:val="24"/>
        </w:rPr>
        <w:t>u</w:t>
      </w:r>
      <w:r w:rsidRPr="005569A7">
        <w:rPr>
          <w:color w:val="000000"/>
          <w:szCs w:val="24"/>
        </w:rPr>
        <w:t>r 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la</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2"/>
          <w:szCs w:val="24"/>
        </w:rPr>
        <w:t>t</w:t>
      </w:r>
      <w:r w:rsidRPr="005569A7">
        <w:rPr>
          <w:color w:val="000000"/>
          <w:spacing w:val="1"/>
          <w:szCs w:val="24"/>
        </w:rPr>
        <w:t>e</w:t>
      </w:r>
      <w:r w:rsidRPr="005569A7">
        <w:rPr>
          <w:color w:val="000000"/>
          <w:szCs w:val="24"/>
        </w:rPr>
        <w:t xml:space="preserve">n </w:t>
      </w:r>
      <w:r w:rsidRPr="005569A7">
        <w:rPr>
          <w:color w:val="000000"/>
          <w:spacing w:val="-1"/>
          <w:szCs w:val="24"/>
        </w:rPr>
        <w:t>d</w:t>
      </w:r>
      <w:r w:rsidRPr="005569A7">
        <w:rPr>
          <w:color w:val="000000"/>
          <w:szCs w:val="24"/>
        </w:rPr>
        <w:t>a</w:t>
      </w:r>
      <w:r w:rsidRPr="005569A7">
        <w:rPr>
          <w:color w:val="000000"/>
          <w:spacing w:val="1"/>
          <w:szCs w:val="24"/>
        </w:rPr>
        <w:t>y</w:t>
      </w:r>
      <w:r w:rsidRPr="005569A7">
        <w:rPr>
          <w:color w:val="000000"/>
          <w:szCs w:val="24"/>
        </w:rPr>
        <w:t>s</w:t>
      </w:r>
      <w:r w:rsidRPr="005569A7">
        <w:rPr>
          <w:color w:val="000000"/>
          <w:spacing w:val="-2"/>
          <w:szCs w:val="24"/>
        </w:rPr>
        <w:t xml:space="preserve"> </w:t>
      </w:r>
      <w:r w:rsidRPr="005569A7">
        <w:rPr>
          <w:color w:val="000000"/>
          <w:szCs w:val="24"/>
        </w:rPr>
        <w:t xml:space="preserve">in </w:t>
      </w:r>
      <w:r w:rsidRPr="005569A7">
        <w:rPr>
          <w:color w:val="000000"/>
          <w:spacing w:val="-1"/>
          <w:szCs w:val="24"/>
        </w:rPr>
        <w:t>J</w:t>
      </w:r>
      <w:r w:rsidRPr="005569A7">
        <w:rPr>
          <w:color w:val="000000"/>
          <w:szCs w:val="24"/>
        </w:rPr>
        <w:t>a</w:t>
      </w:r>
      <w:r w:rsidRPr="005569A7">
        <w:rPr>
          <w:color w:val="000000"/>
          <w:spacing w:val="-1"/>
          <w:szCs w:val="24"/>
        </w:rPr>
        <w:t>nu</w:t>
      </w:r>
      <w:r w:rsidRPr="005569A7">
        <w:rPr>
          <w:color w:val="000000"/>
          <w:szCs w:val="24"/>
        </w:rPr>
        <w:t>ar</w:t>
      </w:r>
      <w:r w:rsidRPr="005569A7">
        <w:rPr>
          <w:color w:val="000000"/>
          <w:spacing w:val="1"/>
          <w:szCs w:val="24"/>
        </w:rPr>
        <w:t>y</w:t>
      </w:r>
      <w:r w:rsidRPr="005569A7">
        <w:rPr>
          <w:color w:val="000000"/>
          <w:szCs w:val="24"/>
        </w:rPr>
        <w:t>.</w:t>
      </w:r>
    </w:p>
    <w:p w14:paraId="26DB2AEF" w14:textId="77777777" w:rsidR="00ED6E39" w:rsidRPr="005569A7" w:rsidRDefault="00ED6E39" w:rsidP="00ED6E39">
      <w:pPr>
        <w:widowControl w:val="0"/>
        <w:autoSpaceDE w:val="0"/>
        <w:autoSpaceDN w:val="0"/>
        <w:adjustRightInd w:val="0"/>
        <w:spacing w:before="7" w:line="260" w:lineRule="exact"/>
        <w:rPr>
          <w:color w:val="000000"/>
          <w:szCs w:val="24"/>
        </w:rPr>
      </w:pPr>
    </w:p>
    <w:p w14:paraId="410ACCF8" w14:textId="77777777" w:rsidR="00ED6E39" w:rsidRPr="005569A7" w:rsidRDefault="00ED6E39" w:rsidP="00A5264F">
      <w:pPr>
        <w:widowControl w:val="0"/>
        <w:autoSpaceDE w:val="0"/>
        <w:autoSpaceDN w:val="0"/>
        <w:adjustRightInd w:val="0"/>
        <w:spacing w:line="240" w:lineRule="auto"/>
        <w:ind w:left="120" w:right="-20" w:firstLine="240"/>
        <w:rPr>
          <w:color w:val="000000"/>
          <w:szCs w:val="24"/>
        </w:rPr>
      </w:pPr>
      <w:r w:rsidRPr="005569A7">
        <w:rPr>
          <w:color w:val="000000"/>
          <w:spacing w:val="-1"/>
          <w:szCs w:val="24"/>
        </w:rPr>
        <w:t>F</w:t>
      </w:r>
      <w:r w:rsidRPr="005569A7">
        <w:rPr>
          <w:color w:val="000000"/>
          <w:spacing w:val="1"/>
          <w:szCs w:val="24"/>
        </w:rPr>
        <w:t>o</w:t>
      </w:r>
      <w:r w:rsidRPr="005569A7">
        <w:rPr>
          <w:color w:val="000000"/>
          <w:szCs w:val="24"/>
        </w:rPr>
        <w:t>r e</w:t>
      </w:r>
      <w:r w:rsidRPr="005569A7">
        <w:rPr>
          <w:color w:val="000000"/>
          <w:spacing w:val="-3"/>
          <w:szCs w:val="24"/>
        </w:rPr>
        <w:t>a</w:t>
      </w:r>
      <w:r w:rsidRPr="005569A7">
        <w:rPr>
          <w:color w:val="000000"/>
          <w:szCs w:val="24"/>
        </w:rPr>
        <w:t xml:space="preserve">ch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zCs w:val="24"/>
        </w:rPr>
        <w:t>m</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3"/>
          <w:szCs w:val="24"/>
        </w:rPr>
        <w:t>u</w:t>
      </w:r>
      <w:r w:rsidRPr="005569A7">
        <w:rPr>
          <w:color w:val="000000"/>
          <w:szCs w:val="24"/>
        </w:rPr>
        <w:t>ses</w:t>
      </w:r>
      <w:r w:rsidRPr="005569A7">
        <w:rPr>
          <w:color w:val="000000"/>
          <w:spacing w:val="1"/>
          <w:szCs w:val="24"/>
        </w:rPr>
        <w:t xml:space="preserve"> </w:t>
      </w:r>
      <w:r w:rsidRPr="005569A7">
        <w:rPr>
          <w:color w:val="000000"/>
          <w:spacing w:val="-1"/>
          <w:szCs w:val="24"/>
        </w:rPr>
        <w:t>p</w:t>
      </w:r>
      <w:r w:rsidRPr="005569A7">
        <w:rPr>
          <w:color w:val="000000"/>
          <w:szCs w:val="24"/>
        </w:rPr>
        <w:t>er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ex</w:t>
      </w:r>
      <w:r w:rsidRPr="005569A7">
        <w:rPr>
          <w:color w:val="000000"/>
          <w:spacing w:val="-1"/>
          <w:szCs w:val="24"/>
        </w:rPr>
        <w:t>p</w:t>
      </w:r>
      <w:r w:rsidRPr="005569A7">
        <w:rPr>
          <w:color w:val="000000"/>
          <w:szCs w:val="24"/>
        </w:rPr>
        <w:t>er</w:t>
      </w:r>
      <w:r w:rsidRPr="005569A7">
        <w:rPr>
          <w:color w:val="000000"/>
          <w:spacing w:val="-3"/>
          <w:szCs w:val="24"/>
        </w:rPr>
        <w:t>i</w:t>
      </w:r>
      <w:r w:rsidRPr="005569A7">
        <w:rPr>
          <w:color w:val="000000"/>
          <w:szCs w:val="24"/>
        </w:rPr>
        <w:t>e</w:t>
      </w:r>
      <w:r w:rsidRPr="005569A7">
        <w:rPr>
          <w:color w:val="000000"/>
          <w:spacing w:val="-1"/>
          <w:szCs w:val="24"/>
        </w:rPr>
        <w:t>n</w:t>
      </w:r>
      <w:r w:rsidRPr="005569A7">
        <w:rPr>
          <w:color w:val="000000"/>
          <w:szCs w:val="24"/>
        </w:rPr>
        <w:t>ci</w:t>
      </w:r>
      <w:r w:rsidRPr="005569A7">
        <w:rPr>
          <w:color w:val="000000"/>
          <w:spacing w:val="-1"/>
          <w:szCs w:val="24"/>
        </w:rPr>
        <w:t>n</w:t>
      </w:r>
      <w:r w:rsidRPr="005569A7">
        <w:rPr>
          <w:color w:val="000000"/>
          <w:szCs w:val="24"/>
        </w:rPr>
        <w:t xml:space="preserve">g </w:t>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zCs w:val="24"/>
        </w:rPr>
        <w:t>eless</w:t>
      </w:r>
      <w:r w:rsidRPr="005569A7">
        <w:rPr>
          <w:color w:val="000000"/>
          <w:spacing w:val="-3"/>
          <w:szCs w:val="24"/>
        </w:rPr>
        <w:t>n</w:t>
      </w:r>
      <w:r w:rsidRPr="005569A7">
        <w:rPr>
          <w:color w:val="000000"/>
          <w:szCs w:val="24"/>
        </w:rPr>
        <w:t>ess,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 xml:space="preserve">will </w:t>
      </w:r>
      <w:r w:rsidRPr="005569A7">
        <w:rPr>
          <w:color w:val="000000"/>
          <w:spacing w:val="-2"/>
          <w:szCs w:val="24"/>
        </w:rPr>
        <w:t>c</w:t>
      </w:r>
      <w:r w:rsidRPr="005569A7">
        <w:rPr>
          <w:color w:val="000000"/>
          <w:spacing w:val="1"/>
          <w:szCs w:val="24"/>
        </w:rPr>
        <w:t>o</w:t>
      </w:r>
      <w:r w:rsidRPr="005569A7">
        <w:rPr>
          <w:color w:val="000000"/>
          <w:szCs w:val="24"/>
        </w:rPr>
        <w:t>llect</w:t>
      </w:r>
      <w:r w:rsidRPr="005569A7">
        <w:rPr>
          <w:color w:val="000000"/>
          <w:spacing w:val="-1"/>
          <w:szCs w:val="24"/>
        </w:rPr>
        <w:t xml:space="preserve"> d</w:t>
      </w:r>
      <w:r w:rsidRPr="005569A7">
        <w:rPr>
          <w:color w:val="000000"/>
          <w:szCs w:val="24"/>
        </w:rPr>
        <w:t>ata</w:t>
      </w:r>
      <w:r w:rsidRPr="005569A7">
        <w:rPr>
          <w:color w:val="000000"/>
          <w:spacing w:val="-2"/>
          <w:szCs w:val="24"/>
        </w:rPr>
        <w:t xml:space="preserve"> </w:t>
      </w:r>
      <w:r w:rsidRPr="005569A7">
        <w:rPr>
          <w:color w:val="000000"/>
          <w:spacing w:val="1"/>
          <w:szCs w:val="24"/>
        </w:rPr>
        <w:t>o</w:t>
      </w:r>
      <w:r w:rsidRPr="005569A7">
        <w:rPr>
          <w:color w:val="000000"/>
          <w:spacing w:val="-1"/>
          <w:szCs w:val="24"/>
        </w:rPr>
        <w:t>n</w:t>
      </w:r>
      <w:r w:rsidRPr="005569A7">
        <w:rPr>
          <w:color w:val="000000"/>
          <w:szCs w:val="24"/>
        </w:rPr>
        <w:t>:</w:t>
      </w:r>
    </w:p>
    <w:p w14:paraId="56661E22"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2"/>
          <w:szCs w:val="24"/>
        </w:rPr>
        <w:t>e</w:t>
      </w:r>
      <w:r w:rsidRPr="005569A7">
        <w:rPr>
          <w:color w:val="000000"/>
          <w:szCs w:val="24"/>
        </w:rPr>
        <w:t xml:space="preserve">r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u</w:t>
      </w:r>
      <w:r w:rsidRPr="005569A7">
        <w:rPr>
          <w:color w:val="000000"/>
          <w:spacing w:val="-1"/>
          <w:szCs w:val="24"/>
        </w:rPr>
        <w:t>n</w:t>
      </w:r>
      <w:r w:rsidRPr="005569A7">
        <w:rPr>
          <w:color w:val="000000"/>
          <w:szCs w:val="24"/>
        </w:rPr>
        <w:t>its</w:t>
      </w:r>
      <w:r w:rsidRPr="005569A7">
        <w:rPr>
          <w:color w:val="000000"/>
          <w:spacing w:val="1"/>
          <w:szCs w:val="24"/>
        </w:rPr>
        <w:t xml:space="preserve"> </w:t>
      </w:r>
      <w:r w:rsidRPr="005569A7">
        <w:rPr>
          <w:color w:val="000000"/>
          <w:szCs w:val="24"/>
        </w:rPr>
        <w:t>c</w:t>
      </w:r>
      <w:r w:rsidRPr="005569A7">
        <w:rPr>
          <w:color w:val="000000"/>
          <w:spacing w:val="-1"/>
          <w:szCs w:val="24"/>
        </w:rPr>
        <w:t>u</w:t>
      </w:r>
      <w:r w:rsidRPr="005569A7">
        <w:rPr>
          <w:color w:val="000000"/>
          <w:szCs w:val="24"/>
        </w:rPr>
        <w:t>rr</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 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pacing w:val="-3"/>
          <w:szCs w:val="24"/>
        </w:rPr>
        <w:t>i</w:t>
      </w:r>
      <w:r w:rsidRPr="005569A7">
        <w:rPr>
          <w:color w:val="000000"/>
          <w:spacing w:val="-1"/>
          <w:szCs w:val="24"/>
        </w:rPr>
        <w:t>du</w:t>
      </w:r>
      <w:r w:rsidRPr="005569A7">
        <w:rPr>
          <w:color w:val="000000"/>
          <w:szCs w:val="24"/>
        </w:rPr>
        <w:t>als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fa</w:t>
      </w:r>
      <w:r w:rsidRPr="005569A7">
        <w:rPr>
          <w:color w:val="000000"/>
          <w:spacing w:val="1"/>
          <w:szCs w:val="24"/>
        </w:rPr>
        <w:t>m</w:t>
      </w:r>
      <w:r w:rsidRPr="005569A7">
        <w:rPr>
          <w:color w:val="000000"/>
          <w:szCs w:val="24"/>
        </w:rPr>
        <w:t>ili</w:t>
      </w:r>
      <w:r w:rsidRPr="005569A7">
        <w:rPr>
          <w:color w:val="000000"/>
          <w:spacing w:val="1"/>
          <w:szCs w:val="24"/>
        </w:rPr>
        <w:t>e</w:t>
      </w:r>
      <w:r w:rsidRPr="005569A7">
        <w:rPr>
          <w:color w:val="000000"/>
          <w:szCs w:val="24"/>
        </w:rPr>
        <w:t>s</w:t>
      </w:r>
    </w:p>
    <w:p w14:paraId="269EE89A"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2"/>
          <w:szCs w:val="24"/>
        </w:rPr>
        <w:t>e</w:t>
      </w:r>
      <w:r w:rsidRPr="005569A7">
        <w:rPr>
          <w:color w:val="000000"/>
          <w:szCs w:val="24"/>
        </w:rPr>
        <w:t xml:space="preserve">r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u</w:t>
      </w:r>
      <w:r w:rsidRPr="005569A7">
        <w:rPr>
          <w:color w:val="000000"/>
          <w:spacing w:val="-1"/>
          <w:szCs w:val="24"/>
        </w:rPr>
        <w:t>n</w:t>
      </w:r>
      <w:r w:rsidRPr="005569A7">
        <w:rPr>
          <w:color w:val="000000"/>
          <w:szCs w:val="24"/>
        </w:rPr>
        <w:t>its</w:t>
      </w:r>
      <w:r w:rsidRPr="005569A7">
        <w:rPr>
          <w:color w:val="000000"/>
          <w:spacing w:val="1"/>
          <w:szCs w:val="24"/>
        </w:rPr>
        <w:t xml:space="preserve"> </w:t>
      </w:r>
      <w:r w:rsidRPr="005569A7">
        <w:rPr>
          <w:color w:val="000000"/>
          <w:szCs w:val="24"/>
        </w:rPr>
        <w:t>cr</w:t>
      </w:r>
      <w:r w:rsidRPr="005569A7">
        <w:rPr>
          <w:color w:val="000000"/>
          <w:spacing w:val="1"/>
          <w:szCs w:val="24"/>
        </w:rPr>
        <w:t>e</w:t>
      </w:r>
      <w:r w:rsidRPr="005569A7">
        <w:rPr>
          <w:color w:val="000000"/>
          <w:spacing w:val="-3"/>
          <w:szCs w:val="24"/>
        </w:rPr>
        <w:t>a</w:t>
      </w:r>
      <w:r w:rsidRPr="005569A7">
        <w:rPr>
          <w:color w:val="000000"/>
          <w:szCs w:val="24"/>
        </w:rPr>
        <w:t>t</w:t>
      </w:r>
      <w:r w:rsidRPr="005569A7">
        <w:rPr>
          <w:color w:val="000000"/>
          <w:spacing w:val="1"/>
          <w:szCs w:val="24"/>
        </w:rPr>
        <w:t>e</w:t>
      </w:r>
      <w:r w:rsidRPr="005569A7">
        <w:rPr>
          <w:color w:val="000000"/>
          <w:szCs w:val="24"/>
        </w:rPr>
        <w:t>d in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ast</w:t>
      </w:r>
      <w:r w:rsidRPr="005569A7">
        <w:rPr>
          <w:color w:val="000000"/>
          <w:spacing w:val="-1"/>
          <w:szCs w:val="24"/>
        </w:rPr>
        <w:t xml:space="preserve"> </w:t>
      </w:r>
      <w:r w:rsidRPr="005569A7">
        <w:rPr>
          <w:color w:val="000000"/>
          <w:spacing w:val="1"/>
          <w:szCs w:val="24"/>
        </w:rPr>
        <w:t>y</w:t>
      </w:r>
      <w:r w:rsidRPr="005569A7">
        <w:rPr>
          <w:color w:val="000000"/>
          <w:spacing w:val="-2"/>
          <w:szCs w:val="24"/>
        </w:rPr>
        <w:t>e</w:t>
      </w:r>
      <w:r w:rsidRPr="005569A7">
        <w:rPr>
          <w:color w:val="000000"/>
          <w:spacing w:val="-3"/>
          <w:szCs w:val="24"/>
        </w:rPr>
        <w:t>a</w:t>
      </w:r>
      <w:r w:rsidRPr="005569A7">
        <w:rPr>
          <w:color w:val="000000"/>
          <w:szCs w:val="24"/>
        </w:rPr>
        <w:t>r (</w:t>
      </w:r>
      <w:r w:rsidRPr="005569A7">
        <w:rPr>
          <w:color w:val="000000"/>
          <w:spacing w:val="1"/>
          <w:szCs w:val="24"/>
        </w:rPr>
        <w:t>“</w:t>
      </w:r>
      <w:r w:rsidRPr="005569A7">
        <w:rPr>
          <w:color w:val="000000"/>
          <w:spacing w:val="-1"/>
          <w:szCs w:val="24"/>
        </w:rPr>
        <w:t>n</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i</w:t>
      </w:r>
      <w:r w:rsidRPr="005569A7">
        <w:rPr>
          <w:color w:val="000000"/>
          <w:spacing w:val="-3"/>
          <w:szCs w:val="24"/>
        </w:rPr>
        <w:t>n</w:t>
      </w:r>
      <w:r w:rsidRPr="005569A7">
        <w:rPr>
          <w:color w:val="000000"/>
          <w:spacing w:val="2"/>
          <w:szCs w:val="24"/>
        </w:rPr>
        <w:t>v</w:t>
      </w:r>
      <w:r w:rsidRPr="005569A7">
        <w:rPr>
          <w:color w:val="000000"/>
          <w:spacing w:val="1"/>
          <w:szCs w:val="24"/>
        </w:rPr>
        <w:t>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w:t>
      </w:r>
      <w:r w:rsidRPr="005569A7">
        <w:rPr>
          <w:color w:val="000000"/>
          <w:spacing w:val="-1"/>
          <w:szCs w:val="24"/>
        </w:rPr>
        <w:t>y</w:t>
      </w:r>
      <w:r w:rsidRPr="005569A7">
        <w:rPr>
          <w:color w:val="000000"/>
          <w:spacing w:val="1"/>
          <w:szCs w:val="24"/>
        </w:rPr>
        <w:t>”</w:t>
      </w:r>
      <w:r w:rsidRPr="005569A7">
        <w:rPr>
          <w:color w:val="000000"/>
          <w:szCs w:val="24"/>
        </w:rPr>
        <w:t>)</w:t>
      </w:r>
    </w:p>
    <w:p w14:paraId="394E2527" w14:textId="77777777" w:rsidR="00ED6E39" w:rsidRPr="005569A7" w:rsidRDefault="00ED6E39" w:rsidP="00ED6E39">
      <w:pPr>
        <w:widowControl w:val="0"/>
        <w:tabs>
          <w:tab w:val="left" w:pos="840"/>
        </w:tabs>
        <w:autoSpaceDE w:val="0"/>
        <w:autoSpaceDN w:val="0"/>
        <w:adjustRightInd w:val="0"/>
        <w:spacing w:before="12" w:line="240" w:lineRule="auto"/>
        <w:ind w:left="840" w:right="821"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2"/>
          <w:szCs w:val="24"/>
        </w:rPr>
        <w:t>e</w:t>
      </w:r>
      <w:r w:rsidRPr="005569A7">
        <w:rPr>
          <w:color w:val="000000"/>
          <w:szCs w:val="24"/>
        </w:rPr>
        <w:t xml:space="preserve">r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u</w:t>
      </w:r>
      <w:r w:rsidRPr="005569A7">
        <w:rPr>
          <w:color w:val="000000"/>
          <w:spacing w:val="-1"/>
          <w:szCs w:val="24"/>
        </w:rPr>
        <w:t>n</w:t>
      </w:r>
      <w:r w:rsidRPr="005569A7">
        <w:rPr>
          <w:color w:val="000000"/>
          <w:szCs w:val="24"/>
        </w:rPr>
        <w:t>its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u</w:t>
      </w:r>
      <w:r w:rsidRPr="005569A7">
        <w:rPr>
          <w:color w:val="000000"/>
          <w:szCs w:val="24"/>
        </w:rPr>
        <w:t>lly</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pacing w:val="1"/>
          <w:szCs w:val="24"/>
        </w:rPr>
        <w:t>e</w:t>
      </w:r>
      <w:r w:rsidRPr="005569A7">
        <w:rPr>
          <w:color w:val="000000"/>
          <w:szCs w:val="24"/>
        </w:rPr>
        <w:t xml:space="preserve">d </w:t>
      </w:r>
      <w:r w:rsidRPr="005569A7">
        <w:rPr>
          <w:color w:val="000000"/>
          <w:spacing w:val="-3"/>
          <w:szCs w:val="24"/>
        </w:rPr>
        <w:t>b</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1"/>
          <w:szCs w:val="24"/>
        </w:rPr>
        <w:t>y</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pacing w:val="1"/>
          <w:szCs w:val="24"/>
        </w:rPr>
        <w:t>eo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pacing w:val="-2"/>
          <w:szCs w:val="24"/>
        </w:rPr>
        <w:t>(</w:t>
      </w:r>
      <w:r w:rsidRPr="005569A7">
        <w:rPr>
          <w:color w:val="000000"/>
          <w:spacing w:val="1"/>
          <w:szCs w:val="24"/>
        </w:rPr>
        <w:t>“</w:t>
      </w:r>
      <w:r w:rsidRPr="005569A7">
        <w:rPr>
          <w:color w:val="000000"/>
          <w:spacing w:val="-1"/>
          <w:szCs w:val="24"/>
        </w:rPr>
        <w:t>und</w:t>
      </w:r>
      <w:r w:rsidRPr="005569A7">
        <w:rPr>
          <w:color w:val="000000"/>
          <w:spacing w:val="1"/>
          <w:szCs w:val="24"/>
        </w:rPr>
        <w:t>e</w:t>
      </w:r>
      <w:r w:rsidRPr="005569A7">
        <w:rPr>
          <w:color w:val="000000"/>
          <w:szCs w:val="24"/>
        </w:rPr>
        <w:t xml:space="preserve">r </w:t>
      </w:r>
      <w:r w:rsidRPr="005569A7">
        <w:rPr>
          <w:color w:val="000000"/>
          <w:spacing w:val="-1"/>
          <w:szCs w:val="24"/>
        </w:rPr>
        <w:t>d</w:t>
      </w:r>
      <w:r w:rsidRPr="005569A7">
        <w:rPr>
          <w:color w:val="000000"/>
          <w:spacing w:val="1"/>
          <w:szCs w:val="24"/>
        </w:rPr>
        <w:t>eve</w:t>
      </w:r>
      <w:r w:rsidRPr="005569A7">
        <w:rPr>
          <w:color w:val="000000"/>
          <w:spacing w:val="-3"/>
          <w:szCs w:val="24"/>
        </w:rPr>
        <w:t>l</w:t>
      </w:r>
      <w:r w:rsidRPr="005569A7">
        <w:rPr>
          <w:color w:val="000000"/>
          <w:spacing w:val="1"/>
          <w:szCs w:val="24"/>
        </w:rPr>
        <w:t>o</w:t>
      </w:r>
      <w:r w:rsidRPr="005569A7">
        <w:rPr>
          <w:color w:val="000000"/>
          <w:spacing w:val="-1"/>
          <w:szCs w:val="24"/>
        </w:rPr>
        <w:t>pm</w:t>
      </w:r>
      <w:r w:rsidRPr="005569A7">
        <w:rPr>
          <w:color w:val="000000"/>
          <w:spacing w:val="1"/>
          <w:szCs w:val="24"/>
        </w:rPr>
        <w:t>e</w:t>
      </w:r>
      <w:r w:rsidRPr="005569A7">
        <w:rPr>
          <w:color w:val="000000"/>
          <w:spacing w:val="-1"/>
          <w:szCs w:val="24"/>
        </w:rPr>
        <w:t>n</w:t>
      </w:r>
      <w:r w:rsidRPr="005569A7">
        <w:rPr>
          <w:color w:val="000000"/>
          <w:spacing w:val="-2"/>
          <w:szCs w:val="24"/>
        </w:rPr>
        <w:t>t</w:t>
      </w:r>
      <w:r w:rsidRPr="005569A7">
        <w:rPr>
          <w:color w:val="000000"/>
          <w:spacing w:val="1"/>
          <w:szCs w:val="24"/>
        </w:rPr>
        <w:t>”</w:t>
      </w:r>
      <w:r w:rsidRPr="005569A7">
        <w:rPr>
          <w:color w:val="000000"/>
          <w:szCs w:val="24"/>
        </w:rPr>
        <w:t>)</w:t>
      </w:r>
    </w:p>
    <w:p w14:paraId="05F40E68" w14:textId="77777777" w:rsidR="00ED6E39" w:rsidRPr="005569A7" w:rsidRDefault="00ED6E39" w:rsidP="00ED6E39">
      <w:pPr>
        <w:widowControl w:val="0"/>
        <w:autoSpaceDE w:val="0"/>
        <w:autoSpaceDN w:val="0"/>
        <w:adjustRightInd w:val="0"/>
        <w:spacing w:before="9" w:line="260" w:lineRule="exact"/>
        <w:rPr>
          <w:color w:val="000000"/>
          <w:szCs w:val="24"/>
        </w:rPr>
      </w:pPr>
    </w:p>
    <w:p w14:paraId="7ED958F6" w14:textId="77777777" w:rsidR="00ED6E39" w:rsidRPr="005569A7" w:rsidRDefault="00ED6E39" w:rsidP="009F41AB">
      <w:pPr>
        <w:widowControl w:val="0"/>
        <w:autoSpaceDE w:val="0"/>
        <w:autoSpaceDN w:val="0"/>
        <w:adjustRightInd w:val="0"/>
        <w:ind w:right="524"/>
        <w:rPr>
          <w:color w:val="000000"/>
          <w:szCs w:val="24"/>
        </w:rPr>
      </w:pP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pacing w:val="1"/>
          <w:szCs w:val="24"/>
        </w:rPr>
        <w:t>m</w:t>
      </w:r>
      <w:r w:rsidRPr="005569A7">
        <w:rPr>
          <w:color w:val="000000"/>
          <w:spacing w:val="-3"/>
          <w:szCs w:val="24"/>
        </w:rPr>
        <w:t>u</w:t>
      </w:r>
      <w:r w:rsidRPr="005569A7">
        <w:rPr>
          <w:color w:val="000000"/>
          <w:szCs w:val="24"/>
        </w:rPr>
        <w:t>st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pacing w:val="-1"/>
          <w:szCs w:val="24"/>
        </w:rPr>
        <w:t>b</w:t>
      </w:r>
      <w:r w:rsidRPr="005569A7">
        <w:rPr>
          <w:color w:val="000000"/>
          <w:szCs w:val="24"/>
        </w:rPr>
        <w:t>tai</w:t>
      </w:r>
      <w:r w:rsidRPr="005569A7">
        <w:rPr>
          <w:color w:val="000000"/>
          <w:spacing w:val="-1"/>
          <w:szCs w:val="24"/>
        </w:rPr>
        <w:t>n</w:t>
      </w:r>
      <w:r w:rsidRPr="005569A7">
        <w:rPr>
          <w:color w:val="000000"/>
          <w:spacing w:val="1"/>
          <w:szCs w:val="24"/>
        </w:rPr>
        <w:t>e</w:t>
      </w:r>
      <w:r w:rsidRPr="005569A7">
        <w:rPr>
          <w:color w:val="000000"/>
          <w:szCs w:val="24"/>
        </w:rPr>
        <w:t>d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zCs w:val="24"/>
        </w:rPr>
        <w:t>all</w:t>
      </w:r>
      <w:r w:rsidRPr="005569A7">
        <w:rPr>
          <w:color w:val="000000"/>
          <w:spacing w:val="-2"/>
          <w:szCs w:val="24"/>
        </w:rPr>
        <w:t xml:space="preserve"> e</w:t>
      </w:r>
      <w:r w:rsidRPr="005569A7">
        <w:rPr>
          <w:color w:val="000000"/>
          <w:spacing w:val="-1"/>
          <w:szCs w:val="24"/>
        </w:rPr>
        <w:t>m</w:t>
      </w:r>
      <w:r w:rsidRPr="005569A7">
        <w:rPr>
          <w:color w:val="000000"/>
          <w:spacing w:val="1"/>
          <w:szCs w:val="24"/>
        </w:rPr>
        <w:t>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rs,</w:t>
      </w:r>
      <w:r w:rsidRPr="005569A7">
        <w:rPr>
          <w:color w:val="000000"/>
          <w:spacing w:val="1"/>
          <w:szCs w:val="24"/>
        </w:rPr>
        <w:t xml:space="preserve"> </w:t>
      </w:r>
      <w:r w:rsidRPr="005569A7">
        <w:rPr>
          <w:color w:val="000000"/>
          <w:szCs w:val="24"/>
        </w:rPr>
        <w:t>t</w:t>
      </w:r>
      <w:r w:rsidRPr="005569A7">
        <w:rPr>
          <w:color w:val="000000"/>
          <w:spacing w:val="-3"/>
          <w:szCs w:val="24"/>
        </w:rPr>
        <w:t>r</w:t>
      </w:r>
      <w:r w:rsidRPr="005569A7">
        <w:rPr>
          <w:color w:val="000000"/>
          <w:szCs w:val="24"/>
        </w:rPr>
        <w:t>a</w:t>
      </w:r>
      <w:r w:rsidRPr="005569A7">
        <w:rPr>
          <w:color w:val="000000"/>
          <w:spacing w:val="-1"/>
          <w:szCs w:val="24"/>
        </w:rPr>
        <w:t>n</w:t>
      </w:r>
      <w:r w:rsidRPr="005569A7">
        <w:rPr>
          <w:color w:val="000000"/>
          <w:szCs w:val="24"/>
        </w:rPr>
        <w:t>siti</w:t>
      </w:r>
      <w:r w:rsidRPr="005569A7">
        <w:rPr>
          <w:color w:val="000000"/>
          <w:spacing w:val="1"/>
          <w:szCs w:val="24"/>
        </w:rPr>
        <w:t>o</w:t>
      </w:r>
      <w:r w:rsidRPr="005569A7">
        <w:rPr>
          <w:color w:val="000000"/>
          <w:spacing w:val="-3"/>
          <w:szCs w:val="24"/>
        </w:rPr>
        <w:t>n</w:t>
      </w:r>
      <w:r w:rsidRPr="005569A7">
        <w:rPr>
          <w:color w:val="000000"/>
          <w:szCs w:val="24"/>
        </w:rPr>
        <w:t xml:space="preserve">al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 s</w:t>
      </w:r>
      <w:r w:rsidRPr="005569A7">
        <w:rPr>
          <w:color w:val="000000"/>
          <w:spacing w:val="-1"/>
          <w:szCs w:val="24"/>
        </w:rPr>
        <w:t>upp</w:t>
      </w:r>
      <w:r w:rsidRPr="005569A7">
        <w:rPr>
          <w:color w:val="000000"/>
          <w:spacing w:val="1"/>
          <w:szCs w:val="24"/>
        </w:rPr>
        <w:t>o</w:t>
      </w:r>
      <w:r w:rsidRPr="005569A7">
        <w:rPr>
          <w:color w:val="000000"/>
          <w:szCs w:val="24"/>
        </w:rPr>
        <w:t>rti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3"/>
          <w:szCs w:val="24"/>
        </w:rPr>
        <w:t>h</w:t>
      </w:r>
      <w:r w:rsidRPr="005569A7">
        <w:rPr>
          <w:color w:val="000000"/>
          <w:spacing w:val="1"/>
          <w:szCs w:val="24"/>
        </w:rPr>
        <w:t>o</w:t>
      </w:r>
      <w:r w:rsidRPr="005569A7">
        <w:rPr>
          <w:color w:val="000000"/>
          <w:szCs w:val="24"/>
        </w:rPr>
        <w:t>se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pacing w:val="-1"/>
          <w:szCs w:val="24"/>
        </w:rPr>
        <w:t>d</w:t>
      </w:r>
      <w:r w:rsidRPr="005569A7">
        <w:rPr>
          <w:color w:val="000000"/>
          <w:szCs w:val="24"/>
        </w:rPr>
        <w:t>o</w:t>
      </w:r>
      <w:r w:rsidRPr="005569A7">
        <w:rPr>
          <w:color w:val="000000"/>
          <w:spacing w:val="-1"/>
          <w:szCs w:val="24"/>
        </w:rPr>
        <w:t xml:space="preserve"> 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c</w:t>
      </w:r>
      <w:r w:rsidRPr="005569A7">
        <w:rPr>
          <w:color w:val="000000"/>
          <w:spacing w:val="1"/>
          <w:szCs w:val="24"/>
        </w:rPr>
        <w:t>e</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2"/>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ng</w:t>
      </w:r>
      <w:r w:rsidRPr="005569A7">
        <w:rPr>
          <w:color w:val="000000"/>
          <w:szCs w:val="24"/>
        </w:rPr>
        <w:t xml:space="preserve">. </w:t>
      </w:r>
      <w:r w:rsidRPr="005569A7">
        <w:rPr>
          <w:color w:val="000000"/>
          <w:spacing w:val="1"/>
          <w:szCs w:val="24"/>
        </w:rPr>
        <w:t xml:space="preserve"> D</w:t>
      </w:r>
      <w:r w:rsidRPr="005569A7">
        <w:rPr>
          <w:color w:val="000000"/>
          <w:spacing w:val="-3"/>
          <w:szCs w:val="24"/>
        </w:rPr>
        <w:t>a</w:t>
      </w:r>
      <w:r w:rsidRPr="005569A7">
        <w:rPr>
          <w:color w:val="000000"/>
          <w:szCs w:val="24"/>
        </w:rPr>
        <w:t>ta 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e</w:t>
      </w:r>
      <w:r w:rsidRPr="005569A7">
        <w:rPr>
          <w:color w:val="000000"/>
          <w:szCs w:val="24"/>
        </w:rPr>
        <w:t>d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4"/>
          <w:szCs w:val="24"/>
        </w:rPr>
        <w:t xml:space="preserve"> </w:t>
      </w:r>
      <w:r w:rsidRPr="005569A7">
        <w:rPr>
          <w:color w:val="000000"/>
          <w:szCs w:val="24"/>
        </w:rPr>
        <w:t>s</w:t>
      </w:r>
      <w:r w:rsidRPr="005569A7">
        <w:rPr>
          <w:color w:val="000000"/>
          <w:spacing w:val="-1"/>
          <w:szCs w:val="24"/>
        </w:rPr>
        <w:t>upp</w:t>
      </w:r>
      <w:r w:rsidRPr="005569A7">
        <w:rPr>
          <w:color w:val="000000"/>
          <w:spacing w:val="1"/>
          <w:szCs w:val="24"/>
        </w:rPr>
        <w:t>o</w:t>
      </w:r>
      <w:r w:rsidRPr="005569A7">
        <w:rPr>
          <w:color w:val="000000"/>
          <w:szCs w:val="24"/>
        </w:rPr>
        <w:t>rti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c</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zCs w:val="24"/>
        </w:rPr>
        <w:t xml:space="preserve">d </w:t>
      </w:r>
      <w:r w:rsidRPr="005569A7">
        <w:rPr>
          <w:color w:val="000000"/>
          <w:spacing w:val="1"/>
          <w:szCs w:val="24"/>
        </w:rPr>
        <w:t>o</w:t>
      </w:r>
      <w:r w:rsidRPr="005569A7">
        <w:rPr>
          <w:color w:val="000000"/>
          <w:spacing w:val="-1"/>
          <w:szCs w:val="24"/>
        </w:rPr>
        <w:t>n</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its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 xml:space="preserve">are </w:t>
      </w:r>
      <w:r w:rsidRPr="005569A7">
        <w:rPr>
          <w:color w:val="000000"/>
          <w:spacing w:val="-1"/>
          <w:szCs w:val="24"/>
        </w:rPr>
        <w:t>d</w:t>
      </w:r>
      <w:r w:rsidRPr="005569A7">
        <w:rPr>
          <w:color w:val="000000"/>
          <w:spacing w:val="1"/>
          <w:szCs w:val="24"/>
        </w:rPr>
        <w:t>e</w:t>
      </w:r>
      <w:r w:rsidRPr="005569A7">
        <w:rPr>
          <w:color w:val="000000"/>
          <w:spacing w:val="-1"/>
          <w:szCs w:val="24"/>
        </w:rPr>
        <w:t>d</w:t>
      </w:r>
      <w:r w:rsidRPr="005569A7">
        <w:rPr>
          <w:color w:val="000000"/>
          <w:szCs w:val="24"/>
        </w:rPr>
        <w:t>icat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on</w:t>
      </w:r>
      <w:r w:rsidRPr="005569A7">
        <w:rPr>
          <w:color w:val="000000"/>
          <w:szCs w:val="24"/>
        </w:rPr>
        <w:t>s</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me</w:t>
      </w:r>
      <w:r w:rsidRPr="005569A7">
        <w:rPr>
          <w:color w:val="000000"/>
          <w:szCs w:val="24"/>
        </w:rPr>
        <w:t>r</w:t>
      </w:r>
      <w:r w:rsidRPr="005569A7">
        <w:rPr>
          <w:color w:val="000000"/>
          <w:spacing w:val="-3"/>
          <w:szCs w:val="24"/>
        </w:rPr>
        <w:t>l</w:t>
      </w:r>
      <w:r w:rsidRPr="005569A7">
        <w:rPr>
          <w:color w:val="000000"/>
          <w:szCs w:val="24"/>
        </w:rPr>
        <w:t>y</w:t>
      </w:r>
      <w:r w:rsidRPr="005569A7">
        <w:rPr>
          <w:color w:val="000000"/>
          <w:spacing w:val="2"/>
          <w:szCs w:val="24"/>
        </w:rPr>
        <w:t xml:space="preserve"> </w:t>
      </w:r>
      <w:r w:rsidRPr="005569A7">
        <w:rPr>
          <w:color w:val="000000"/>
          <w:spacing w:val="-1"/>
          <w:szCs w:val="24"/>
        </w:rPr>
        <w:t>hom</w:t>
      </w:r>
      <w:r w:rsidRPr="005569A7">
        <w:rPr>
          <w:color w:val="000000"/>
          <w:spacing w:val="1"/>
          <w:szCs w:val="24"/>
        </w:rPr>
        <w:t>e</w:t>
      </w:r>
      <w:r w:rsidRPr="005569A7">
        <w:rPr>
          <w:color w:val="000000"/>
          <w:spacing w:val="-3"/>
          <w:szCs w:val="24"/>
        </w:rPr>
        <w:t>l</w:t>
      </w:r>
      <w:r w:rsidRPr="005569A7">
        <w:rPr>
          <w:color w:val="000000"/>
          <w:spacing w:val="1"/>
          <w:szCs w:val="24"/>
        </w:rPr>
        <w:t>e</w:t>
      </w:r>
      <w:r w:rsidRPr="005569A7">
        <w:rPr>
          <w:color w:val="000000"/>
          <w:szCs w:val="24"/>
        </w:rPr>
        <w:t xml:space="preserve">ss. </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nu</w:t>
      </w:r>
      <w:r w:rsidRPr="005569A7">
        <w:rPr>
          <w:color w:val="000000"/>
          <w:spacing w:val="1"/>
          <w:szCs w:val="24"/>
        </w:rPr>
        <w:t>m</w:t>
      </w:r>
      <w:r w:rsidRPr="005569A7">
        <w:rPr>
          <w:color w:val="000000"/>
          <w:spacing w:val="-3"/>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v</w:t>
      </w:r>
      <w:r w:rsidRPr="005569A7">
        <w:rPr>
          <w:color w:val="000000"/>
          <w:szCs w:val="24"/>
        </w:rPr>
        <w:t>acant</w:t>
      </w:r>
      <w:r w:rsidRPr="005569A7">
        <w:rPr>
          <w:color w:val="000000"/>
          <w:spacing w:val="-1"/>
          <w:szCs w:val="24"/>
        </w:rPr>
        <w:t xml:space="preserve"> </w:t>
      </w:r>
      <w:r w:rsidRPr="005569A7">
        <w:rPr>
          <w:color w:val="000000"/>
          <w:szCs w:val="24"/>
        </w:rPr>
        <w:t>e</w:t>
      </w:r>
      <w:r w:rsidRPr="005569A7">
        <w:rPr>
          <w:color w:val="000000"/>
          <w:spacing w:val="-1"/>
          <w:szCs w:val="24"/>
        </w:rPr>
        <w:t>m</w:t>
      </w:r>
      <w:r w:rsidRPr="005569A7">
        <w:rPr>
          <w:color w:val="000000"/>
          <w:szCs w:val="24"/>
        </w:rPr>
        <w:t>er</w:t>
      </w:r>
      <w:r w:rsidRPr="005569A7">
        <w:rPr>
          <w:color w:val="000000"/>
          <w:spacing w:val="-1"/>
          <w:szCs w:val="24"/>
        </w:rPr>
        <w:t>g</w:t>
      </w:r>
      <w:r w:rsidRPr="005569A7">
        <w:rPr>
          <w:color w:val="000000"/>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zCs w:val="24"/>
        </w:rPr>
        <w:t>el</w:t>
      </w:r>
      <w:r w:rsidRPr="005569A7">
        <w:rPr>
          <w:color w:val="000000"/>
          <w:spacing w:val="-2"/>
          <w:szCs w:val="24"/>
        </w:rPr>
        <w:t>t</w:t>
      </w:r>
      <w:r w:rsidRPr="005569A7">
        <w:rPr>
          <w:color w:val="000000"/>
          <w:szCs w:val="24"/>
        </w:rPr>
        <w:t>er, tra</w:t>
      </w:r>
      <w:r w:rsidRPr="005569A7">
        <w:rPr>
          <w:color w:val="000000"/>
          <w:spacing w:val="-1"/>
          <w:szCs w:val="24"/>
        </w:rPr>
        <w:t>n</w:t>
      </w:r>
      <w:r w:rsidRPr="005569A7">
        <w:rPr>
          <w:color w:val="000000"/>
          <w:szCs w:val="24"/>
        </w:rPr>
        <w:t>siti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p</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3"/>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upp</w:t>
      </w:r>
      <w:r w:rsidRPr="005569A7">
        <w:rPr>
          <w:color w:val="000000"/>
          <w:spacing w:val="1"/>
          <w:szCs w:val="24"/>
        </w:rPr>
        <w:t>o</w:t>
      </w:r>
      <w:r w:rsidRPr="005569A7">
        <w:rPr>
          <w:color w:val="000000"/>
          <w:spacing w:val="-3"/>
          <w:szCs w:val="24"/>
        </w:rPr>
        <w:t>r</w:t>
      </w:r>
      <w:r w:rsidRPr="005569A7">
        <w:rPr>
          <w:color w:val="000000"/>
          <w:szCs w:val="24"/>
        </w:rPr>
        <w:t>ti</w:t>
      </w:r>
      <w:r w:rsidRPr="005569A7">
        <w:rPr>
          <w:color w:val="000000"/>
          <w:spacing w:val="1"/>
          <w:szCs w:val="24"/>
        </w:rPr>
        <w:t>v</w:t>
      </w:r>
      <w:r w:rsidRPr="005569A7">
        <w:rPr>
          <w:color w:val="000000"/>
          <w:szCs w:val="24"/>
        </w:rPr>
        <w:t>e</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3"/>
          <w:szCs w:val="24"/>
        </w:rPr>
        <w:t>i</w:t>
      </w:r>
      <w:r w:rsidRPr="005569A7">
        <w:rPr>
          <w:color w:val="000000"/>
          <w:spacing w:val="-1"/>
          <w:szCs w:val="24"/>
        </w:rPr>
        <w:t>n</w:t>
      </w:r>
      <w:r w:rsidRPr="005569A7">
        <w:rPr>
          <w:color w:val="000000"/>
          <w:szCs w:val="24"/>
        </w:rPr>
        <w:t xml:space="preserve">g </w:t>
      </w:r>
      <w:r w:rsidRPr="005569A7">
        <w:rPr>
          <w:color w:val="000000"/>
          <w:spacing w:val="-1"/>
          <w:szCs w:val="24"/>
        </w:rPr>
        <w:t>un</w:t>
      </w:r>
      <w:r w:rsidRPr="005569A7">
        <w:rPr>
          <w:color w:val="000000"/>
          <w:szCs w:val="24"/>
        </w:rPr>
        <w:t>its</w:t>
      </w:r>
      <w:r w:rsidRPr="005569A7">
        <w:rPr>
          <w:color w:val="000000"/>
          <w:spacing w:val="1"/>
          <w:szCs w:val="24"/>
        </w:rPr>
        <w:t xml:space="preserve"> 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f</w:t>
      </w:r>
      <w:r w:rsidRPr="005569A7">
        <w:rPr>
          <w:color w:val="000000"/>
          <w:spacing w:val="1"/>
          <w:szCs w:val="24"/>
        </w:rPr>
        <w:t>o</w:t>
      </w:r>
      <w:r w:rsidRPr="005569A7">
        <w:rPr>
          <w:color w:val="000000"/>
          <w:szCs w:val="24"/>
        </w:rPr>
        <w:t>r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unm</w:t>
      </w:r>
      <w:r w:rsidRPr="005569A7">
        <w:rPr>
          <w:color w:val="000000"/>
          <w:spacing w:val="1"/>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zCs w:val="24"/>
        </w:rPr>
        <w:t xml:space="preserve">d </w:t>
      </w:r>
      <w:r w:rsidRPr="005569A7">
        <w:rPr>
          <w:color w:val="000000"/>
          <w:spacing w:val="-1"/>
          <w:szCs w:val="24"/>
        </w:rPr>
        <w:t>d</w:t>
      </w:r>
      <w:r w:rsidRPr="005569A7">
        <w:rPr>
          <w:color w:val="000000"/>
          <w:szCs w:val="24"/>
        </w:rPr>
        <w:t>ete</w:t>
      </w:r>
      <w:r w:rsidRPr="005569A7">
        <w:rPr>
          <w:color w:val="000000"/>
          <w:spacing w:val="-2"/>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p>
    <w:p w14:paraId="7336C382" w14:textId="77777777" w:rsidR="00ED6E39" w:rsidRPr="005569A7" w:rsidRDefault="00ED6E39" w:rsidP="00ED6E39">
      <w:pPr>
        <w:widowControl w:val="0"/>
        <w:autoSpaceDE w:val="0"/>
        <w:autoSpaceDN w:val="0"/>
        <w:adjustRightInd w:val="0"/>
        <w:spacing w:before="9" w:line="260" w:lineRule="exact"/>
        <w:rPr>
          <w:color w:val="000000"/>
          <w:szCs w:val="24"/>
        </w:rPr>
      </w:pPr>
    </w:p>
    <w:p w14:paraId="16F75308" w14:textId="77777777" w:rsidR="00ED6E39" w:rsidRPr="005569A7" w:rsidRDefault="00ED6E39" w:rsidP="009F41AB">
      <w:pPr>
        <w:widowControl w:val="0"/>
        <w:autoSpaceDE w:val="0"/>
        <w:autoSpaceDN w:val="0"/>
        <w:adjustRightInd w:val="0"/>
        <w:spacing w:line="240" w:lineRule="auto"/>
        <w:ind w:left="120" w:right="-20" w:firstLine="240"/>
        <w:rPr>
          <w:color w:val="000000"/>
          <w:szCs w:val="24"/>
        </w:rPr>
      </w:pPr>
      <w:r w:rsidRPr="005569A7">
        <w:rPr>
          <w:color w:val="000000"/>
          <w:szCs w:val="24"/>
        </w:rPr>
        <w:t>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w:t>
      </w:r>
      <w:r w:rsidRPr="005569A7">
        <w:rPr>
          <w:color w:val="000000"/>
          <w:szCs w:val="24"/>
        </w:rPr>
        <w:t>e</w:t>
      </w:r>
      <w:r w:rsidRPr="005569A7">
        <w:rPr>
          <w:color w:val="000000"/>
          <w:spacing w:val="-3"/>
          <w:szCs w:val="24"/>
        </w:rPr>
        <w:t>n</w:t>
      </w:r>
      <w:r w:rsidRPr="005569A7">
        <w:rPr>
          <w:color w:val="000000"/>
          <w:szCs w:val="24"/>
        </w:rPr>
        <w:t>t</w:t>
      </w:r>
      <w:r w:rsidRPr="005569A7">
        <w:rPr>
          <w:color w:val="000000"/>
          <w:spacing w:val="1"/>
          <w:szCs w:val="24"/>
        </w:rPr>
        <w:t>o</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will a</w:t>
      </w:r>
      <w:r w:rsidRPr="005569A7">
        <w:rPr>
          <w:color w:val="000000"/>
          <w:spacing w:val="-1"/>
          <w:szCs w:val="24"/>
        </w:rPr>
        <w:t>nnu</w:t>
      </w:r>
      <w:r w:rsidRPr="005569A7">
        <w:rPr>
          <w:color w:val="000000"/>
          <w:szCs w:val="24"/>
        </w:rPr>
        <w:t>al</w:t>
      </w:r>
      <w:r w:rsidRPr="005569A7">
        <w:rPr>
          <w:color w:val="000000"/>
          <w:spacing w:val="-3"/>
          <w:szCs w:val="24"/>
        </w:rPr>
        <w:t>l</w:t>
      </w:r>
      <w:r w:rsidRPr="005569A7">
        <w:rPr>
          <w:color w:val="000000"/>
          <w:spacing w:val="1"/>
          <w:szCs w:val="24"/>
        </w:rPr>
        <w:t>y</w:t>
      </w:r>
      <w:r w:rsidRPr="005569A7">
        <w:rPr>
          <w:color w:val="000000"/>
          <w:szCs w:val="24"/>
        </w:rPr>
        <w:t>:</w:t>
      </w:r>
    </w:p>
    <w:p w14:paraId="293916AD"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Use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2"/>
          <w:szCs w:val="24"/>
        </w:rPr>
        <w:t xml:space="preserve"> </w:t>
      </w:r>
      <w:r w:rsidRPr="005569A7">
        <w:rPr>
          <w:color w:val="000000"/>
          <w:spacing w:val="-1"/>
          <w:szCs w:val="24"/>
        </w:rPr>
        <w:t>d</w:t>
      </w:r>
      <w:r w:rsidRPr="005569A7">
        <w:rPr>
          <w:color w:val="000000"/>
          <w:szCs w:val="24"/>
        </w:rPr>
        <w:t xml:space="preserve">ata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1"/>
          <w:szCs w:val="24"/>
        </w:rPr>
        <w:t>e</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pacing w:val="-3"/>
          <w:szCs w:val="24"/>
        </w:rPr>
        <w:t>a</w:t>
      </w:r>
      <w:r w:rsidRPr="005569A7">
        <w:rPr>
          <w:color w:val="000000"/>
          <w:szCs w:val="24"/>
        </w:rPr>
        <w:t>rt</w:t>
      </w:r>
      <w:r w:rsidRPr="005569A7">
        <w:rPr>
          <w:color w:val="000000"/>
          <w:spacing w:val="1"/>
          <w:szCs w:val="24"/>
        </w:rPr>
        <w:t xml:space="preserve"> </w:t>
      </w:r>
      <w:r w:rsidRPr="005569A7">
        <w:rPr>
          <w:color w:val="000000"/>
          <w:szCs w:val="24"/>
        </w:rPr>
        <w:t>OR</w:t>
      </w:r>
    </w:p>
    <w:p w14:paraId="0E27AA3E" w14:textId="77777777" w:rsidR="00ED6E39" w:rsidRPr="005569A7" w:rsidRDefault="00ED6E39" w:rsidP="00ED6E39">
      <w:pPr>
        <w:widowControl w:val="0"/>
        <w:tabs>
          <w:tab w:val="left" w:pos="840"/>
        </w:tabs>
        <w:autoSpaceDE w:val="0"/>
        <w:autoSpaceDN w:val="0"/>
        <w:adjustRightInd w:val="0"/>
        <w:spacing w:before="10" w:line="240" w:lineRule="auto"/>
        <w:ind w:left="840" w:right="507" w:hanging="36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 xml:space="preserve">a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nv</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zCs w:val="24"/>
        </w:rPr>
        <w:t>r</w:t>
      </w:r>
      <w:r w:rsidRPr="005569A7">
        <w:rPr>
          <w:color w:val="000000"/>
          <w:spacing w:val="-1"/>
          <w:szCs w:val="24"/>
        </w:rPr>
        <w:t>v</w:t>
      </w:r>
      <w:r w:rsidRPr="005569A7">
        <w:rPr>
          <w:color w:val="000000"/>
          <w:spacing w:val="1"/>
          <w:szCs w:val="24"/>
        </w:rPr>
        <w:t>e</w:t>
      </w:r>
      <w:r w:rsidRPr="005569A7">
        <w:rPr>
          <w:color w:val="000000"/>
          <w:szCs w:val="24"/>
        </w:rPr>
        <w:t>y</w:t>
      </w:r>
      <w:r w:rsidRPr="005569A7">
        <w:rPr>
          <w:color w:val="000000"/>
          <w:spacing w:val="-1"/>
          <w:szCs w:val="24"/>
        </w:rPr>
        <w:t xml:space="preserve"> </w:t>
      </w:r>
      <w:r w:rsidRPr="005569A7">
        <w:rPr>
          <w:color w:val="000000"/>
          <w:szCs w:val="24"/>
        </w:rPr>
        <w:t>(</w:t>
      </w:r>
      <w:r w:rsidRPr="005569A7">
        <w:rPr>
          <w:color w:val="000000"/>
          <w:spacing w:val="1"/>
          <w:szCs w:val="24"/>
        </w:rPr>
        <w:t>v</w:t>
      </w:r>
      <w:r w:rsidRPr="005569A7">
        <w:rPr>
          <w:color w:val="000000"/>
          <w:szCs w:val="24"/>
        </w:rPr>
        <w:t>ia</w:t>
      </w:r>
      <w:r w:rsidRPr="005569A7">
        <w:rPr>
          <w:color w:val="000000"/>
          <w:spacing w:val="-2"/>
          <w:szCs w:val="24"/>
        </w:rPr>
        <w:t xml:space="preserve"> </w:t>
      </w:r>
      <w:r w:rsidRPr="005569A7">
        <w:rPr>
          <w:color w:val="000000"/>
          <w:spacing w:val="-1"/>
          <w:szCs w:val="24"/>
        </w:rPr>
        <w:t>m</w:t>
      </w:r>
      <w:r w:rsidRPr="005569A7">
        <w:rPr>
          <w:color w:val="000000"/>
          <w:szCs w:val="24"/>
        </w:rPr>
        <w:t>ail,</w:t>
      </w:r>
      <w:r w:rsidRPr="005569A7">
        <w:rPr>
          <w:color w:val="000000"/>
          <w:spacing w:val="1"/>
          <w:szCs w:val="24"/>
        </w:rPr>
        <w:t xml:space="preserve"> </w:t>
      </w:r>
      <w:r w:rsidRPr="005569A7">
        <w:rPr>
          <w:color w:val="000000"/>
          <w:szCs w:val="24"/>
        </w:rPr>
        <w:t>fax,</w:t>
      </w:r>
      <w:r w:rsidRPr="005569A7">
        <w:rPr>
          <w:color w:val="000000"/>
          <w:spacing w:val="-2"/>
          <w:szCs w:val="24"/>
        </w:rPr>
        <w:t xml:space="preserve"> </w:t>
      </w:r>
      <w:r w:rsidRPr="005569A7">
        <w:rPr>
          <w:color w:val="000000"/>
          <w:spacing w:val="1"/>
          <w:szCs w:val="24"/>
        </w:rPr>
        <w:t>e</w:t>
      </w:r>
      <w:r w:rsidRPr="005569A7">
        <w:rPr>
          <w:color w:val="000000"/>
          <w:spacing w:val="-3"/>
          <w:szCs w:val="24"/>
        </w:rPr>
        <w:t>-</w:t>
      </w:r>
      <w:r w:rsidRPr="005569A7">
        <w:rPr>
          <w:color w:val="000000"/>
          <w:spacing w:val="-1"/>
          <w:szCs w:val="24"/>
        </w:rPr>
        <w:t>m</w:t>
      </w:r>
      <w:r w:rsidRPr="005569A7">
        <w:rPr>
          <w:color w:val="000000"/>
          <w:szCs w:val="24"/>
        </w:rPr>
        <w:t>ail,</w:t>
      </w:r>
      <w:r w:rsidRPr="005569A7">
        <w:rPr>
          <w:color w:val="000000"/>
          <w:spacing w:val="1"/>
          <w:szCs w:val="24"/>
        </w:rPr>
        <w:t xml:space="preserve"> </w:t>
      </w:r>
      <w:r w:rsidRPr="005569A7">
        <w:rPr>
          <w:color w:val="000000"/>
          <w:szCs w:val="24"/>
        </w:rPr>
        <w:t>w</w:t>
      </w:r>
      <w:r w:rsidRPr="005569A7">
        <w:rPr>
          <w:color w:val="000000"/>
          <w:spacing w:val="1"/>
          <w:szCs w:val="24"/>
        </w:rPr>
        <w:t>e</w:t>
      </w:r>
      <w:r w:rsidRPr="005569A7">
        <w:rPr>
          <w:color w:val="000000"/>
          <w:szCs w:val="24"/>
        </w:rPr>
        <w:t>b-</w:t>
      </w:r>
      <w:r w:rsidRPr="005569A7">
        <w:rPr>
          <w:color w:val="000000"/>
          <w:spacing w:val="-1"/>
          <w:szCs w:val="24"/>
        </w:rPr>
        <w:t>b</w:t>
      </w:r>
      <w:r w:rsidRPr="005569A7">
        <w:rPr>
          <w:color w:val="000000"/>
          <w:szCs w:val="24"/>
        </w:rPr>
        <w:t>as</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pacing w:val="-1"/>
          <w:szCs w:val="24"/>
        </w:rPr>
        <w:t>ph</w:t>
      </w:r>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on</w:t>
      </w:r>
      <w:r w:rsidRPr="005569A7">
        <w:rPr>
          <w:color w:val="000000"/>
          <w:szCs w:val="24"/>
        </w:rPr>
        <w:t>-site)</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hom</w:t>
      </w:r>
      <w:r w:rsidRPr="005569A7">
        <w:rPr>
          <w:color w:val="000000"/>
          <w:szCs w:val="24"/>
        </w:rPr>
        <w:t xml:space="preserve">eless </w:t>
      </w:r>
      <w:r w:rsidRPr="005569A7">
        <w:rPr>
          <w:color w:val="000000"/>
          <w:spacing w:val="-1"/>
          <w:szCs w:val="24"/>
        </w:rPr>
        <w:t>p</w:t>
      </w:r>
      <w:r w:rsidRPr="005569A7">
        <w:rPr>
          <w:color w:val="000000"/>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ich</w:t>
      </w:r>
      <w:r w:rsidRPr="005569A7">
        <w:rPr>
          <w:color w:val="000000"/>
          <w:spacing w:val="-3"/>
          <w:szCs w:val="24"/>
        </w:rPr>
        <w:t xml:space="preserve"> </w:t>
      </w:r>
      <w:r w:rsidRPr="005569A7">
        <w:rPr>
          <w:color w:val="000000"/>
          <w:szCs w:val="24"/>
        </w:rPr>
        <w:t>will i</w:t>
      </w:r>
      <w:r w:rsidRPr="005569A7">
        <w:rPr>
          <w:color w:val="000000"/>
          <w:spacing w:val="-1"/>
          <w:szCs w:val="24"/>
        </w:rPr>
        <w:t>n</w:t>
      </w:r>
      <w:r w:rsidRPr="005569A7">
        <w:rPr>
          <w:color w:val="000000"/>
          <w:szCs w:val="24"/>
        </w:rPr>
        <w:t>cl</w:t>
      </w:r>
      <w:r w:rsidRPr="005569A7">
        <w:rPr>
          <w:color w:val="000000"/>
          <w:spacing w:val="-1"/>
          <w:szCs w:val="24"/>
        </w:rPr>
        <w:t>u</w:t>
      </w:r>
      <w:r w:rsidRPr="005569A7">
        <w:rPr>
          <w:color w:val="000000"/>
          <w:spacing w:val="-3"/>
          <w:szCs w:val="24"/>
        </w:rPr>
        <w:t>d</w:t>
      </w:r>
      <w:r w:rsidRPr="005569A7">
        <w:rPr>
          <w:color w:val="000000"/>
          <w:szCs w:val="24"/>
        </w:rPr>
        <w:t>e</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ev</w:t>
      </w:r>
      <w:r w:rsidRPr="005569A7">
        <w:rPr>
          <w:color w:val="000000"/>
          <w:spacing w:val="-3"/>
          <w:szCs w:val="24"/>
        </w:rPr>
        <w:t>i</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2"/>
          <w:szCs w:val="24"/>
        </w:rPr>
        <w:t xml:space="preserve"> </w:t>
      </w:r>
      <w:r w:rsidRPr="005569A7">
        <w:rPr>
          <w:color w:val="000000"/>
          <w:spacing w:val="1"/>
          <w:szCs w:val="24"/>
        </w:rPr>
        <w:t>ye</w:t>
      </w:r>
      <w:r w:rsidRPr="005569A7">
        <w:rPr>
          <w:color w:val="000000"/>
          <w:szCs w:val="24"/>
        </w:rPr>
        <w:t>ar’s</w:t>
      </w:r>
      <w:r w:rsidRPr="005569A7">
        <w:rPr>
          <w:color w:val="000000"/>
          <w:spacing w:val="-2"/>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3"/>
          <w:szCs w:val="24"/>
        </w:rPr>
        <w:t>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a</w:t>
      </w:r>
      <w:r w:rsidRPr="005569A7">
        <w:rPr>
          <w:color w:val="000000"/>
          <w:spacing w:val="-3"/>
          <w:szCs w:val="24"/>
        </w:rPr>
        <w:t>r</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i</w:t>
      </w:r>
      <w:r w:rsidRPr="005569A7">
        <w:rPr>
          <w:color w:val="000000"/>
          <w:spacing w:val="-1"/>
          <w:szCs w:val="24"/>
        </w:rPr>
        <w:t>n</w:t>
      </w:r>
      <w:r w:rsidRPr="005569A7">
        <w:rPr>
          <w:color w:val="000000"/>
          <w:szCs w:val="24"/>
        </w:rPr>
        <w:t>s</w:t>
      </w:r>
      <w:r w:rsidRPr="005569A7">
        <w:rPr>
          <w:color w:val="000000"/>
          <w:spacing w:val="-2"/>
          <w:szCs w:val="24"/>
        </w:rPr>
        <w:t>t</w:t>
      </w:r>
      <w:r w:rsidRPr="005569A7">
        <w:rPr>
          <w:color w:val="000000"/>
          <w:szCs w:val="24"/>
        </w:rPr>
        <w:t>r</w:t>
      </w:r>
      <w:r w:rsidRPr="005569A7">
        <w:rPr>
          <w:color w:val="000000"/>
          <w:spacing w:val="-1"/>
          <w:szCs w:val="24"/>
        </w:rPr>
        <w:t>u</w:t>
      </w:r>
      <w:r w:rsidRPr="005569A7">
        <w:rPr>
          <w:color w:val="000000"/>
          <w:szCs w:val="24"/>
        </w:rPr>
        <w:t>ct</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to r</w:t>
      </w:r>
      <w:r w:rsidRPr="005569A7">
        <w:rPr>
          <w:color w:val="000000"/>
          <w:spacing w:val="1"/>
          <w:szCs w:val="24"/>
        </w:rPr>
        <w:t>ev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upd</w:t>
      </w:r>
      <w:r w:rsidRPr="005569A7">
        <w:rPr>
          <w:color w:val="000000"/>
          <w:szCs w:val="24"/>
        </w:rPr>
        <w:t>ate</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p</w:t>
      </w:r>
      <w:r w:rsidRPr="005569A7">
        <w:rPr>
          <w:color w:val="000000"/>
          <w:spacing w:val="1"/>
          <w:szCs w:val="24"/>
        </w:rPr>
        <w:t>e</w:t>
      </w:r>
      <w:r w:rsidRPr="005569A7">
        <w:rPr>
          <w:color w:val="000000"/>
          <w:szCs w:val="24"/>
        </w:rPr>
        <w:t>cified</w:t>
      </w:r>
      <w:r w:rsidRPr="005569A7">
        <w:rPr>
          <w:color w:val="000000"/>
          <w:spacing w:val="-3"/>
          <w:szCs w:val="24"/>
        </w:rPr>
        <w:t xml:space="preserve"> </w:t>
      </w:r>
      <w:r w:rsidRPr="005569A7">
        <w:rPr>
          <w:color w:val="000000"/>
          <w:spacing w:val="-1"/>
          <w:szCs w:val="24"/>
        </w:rPr>
        <w:t>n</w:t>
      </w:r>
      <w:r w:rsidRPr="005569A7">
        <w:rPr>
          <w:color w:val="000000"/>
          <w:szCs w:val="24"/>
        </w:rPr>
        <w:t>i</w:t>
      </w:r>
      <w:r w:rsidRPr="005569A7">
        <w:rPr>
          <w:color w:val="000000"/>
          <w:spacing w:val="-1"/>
          <w:szCs w:val="24"/>
        </w:rPr>
        <w:t>gh</w:t>
      </w:r>
      <w:r w:rsidRPr="005569A7">
        <w:rPr>
          <w:color w:val="000000"/>
          <w:szCs w:val="24"/>
        </w:rPr>
        <w:t>t</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zCs w:val="24"/>
        </w:rPr>
        <w:t>t</w:t>
      </w:r>
      <w:r w:rsidRPr="005569A7">
        <w:rPr>
          <w:color w:val="000000"/>
          <w:spacing w:val="-1"/>
          <w:szCs w:val="24"/>
        </w:rPr>
        <w:t>o</w:t>
      </w:r>
      <w:r w:rsidRPr="005569A7">
        <w:rPr>
          <w:color w:val="000000"/>
          <w:szCs w:val="24"/>
        </w:rPr>
        <w:t>ry</w:t>
      </w:r>
    </w:p>
    <w:p w14:paraId="22BAB343" w14:textId="77777777" w:rsidR="00ED6E39" w:rsidRPr="005569A7" w:rsidRDefault="00ED6E39" w:rsidP="00ED6E39">
      <w:pPr>
        <w:widowControl w:val="0"/>
        <w:autoSpaceDE w:val="0"/>
        <w:autoSpaceDN w:val="0"/>
        <w:adjustRightInd w:val="0"/>
        <w:spacing w:before="9" w:line="260" w:lineRule="exact"/>
        <w:rPr>
          <w:color w:val="000000"/>
          <w:szCs w:val="24"/>
        </w:rPr>
      </w:pPr>
    </w:p>
    <w:p w14:paraId="6F7BE7A8" w14:textId="77777777" w:rsidR="00ED6E39" w:rsidRPr="005569A7" w:rsidRDefault="00ED6E39" w:rsidP="009F41AB">
      <w:pPr>
        <w:widowControl w:val="0"/>
        <w:autoSpaceDE w:val="0"/>
        <w:autoSpaceDN w:val="0"/>
        <w:adjustRightInd w:val="0"/>
        <w:spacing w:line="240" w:lineRule="auto"/>
        <w:ind w:right="-20"/>
        <w:rPr>
          <w:color w:val="000000"/>
          <w:szCs w:val="24"/>
        </w:rPr>
      </w:pPr>
      <w:r w:rsidRPr="005569A7">
        <w:rPr>
          <w:color w:val="000000"/>
          <w:szCs w:val="24"/>
        </w:rPr>
        <w:t>If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zCs w:val="24"/>
        </w:rPr>
        <w:t>ci</w:t>
      </w:r>
      <w:r w:rsidRPr="005569A7">
        <w:rPr>
          <w:color w:val="000000"/>
          <w:spacing w:val="-1"/>
          <w:szCs w:val="24"/>
        </w:rPr>
        <w:t>d</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nv</w:t>
      </w:r>
      <w:r w:rsidRPr="005569A7">
        <w:rPr>
          <w:color w:val="000000"/>
          <w:spacing w:val="1"/>
          <w:szCs w:val="24"/>
        </w:rPr>
        <w:t>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v</w:t>
      </w:r>
      <w:r w:rsidRPr="005569A7">
        <w:rPr>
          <w:color w:val="000000"/>
          <w:szCs w:val="24"/>
        </w:rPr>
        <w:t>ia a</w:t>
      </w:r>
      <w:r w:rsidRPr="005569A7">
        <w:rPr>
          <w:color w:val="000000"/>
          <w:spacing w:val="-2"/>
          <w:szCs w:val="24"/>
        </w:rPr>
        <w:t xml:space="preserve"> </w:t>
      </w:r>
      <w:r w:rsidRPr="005569A7">
        <w:rPr>
          <w:color w:val="000000"/>
          <w:szCs w:val="24"/>
        </w:rPr>
        <w:t>s</w:t>
      </w:r>
      <w:r w:rsidRPr="005569A7">
        <w:rPr>
          <w:color w:val="000000"/>
          <w:spacing w:val="-1"/>
          <w:szCs w:val="24"/>
        </w:rPr>
        <w:t>u</w:t>
      </w:r>
      <w:r w:rsidRPr="005569A7">
        <w:rPr>
          <w:color w:val="000000"/>
          <w:szCs w:val="24"/>
        </w:rPr>
        <w:t>r</w:t>
      </w:r>
      <w:r w:rsidRPr="005569A7">
        <w:rPr>
          <w:color w:val="000000"/>
          <w:spacing w:val="1"/>
          <w:szCs w:val="24"/>
        </w:rPr>
        <w:t>v</w:t>
      </w:r>
      <w:r w:rsidRPr="005569A7">
        <w:rPr>
          <w:color w:val="000000"/>
          <w:spacing w:val="-2"/>
          <w:szCs w:val="24"/>
        </w:rPr>
        <w:t>e</w:t>
      </w:r>
      <w:r w:rsidRPr="005569A7">
        <w:rPr>
          <w:color w:val="000000"/>
          <w:spacing w:val="1"/>
          <w:szCs w:val="24"/>
        </w:rPr>
        <w:t>y</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will:</w:t>
      </w:r>
    </w:p>
    <w:p w14:paraId="7F72FB75"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writ</w:t>
      </w:r>
      <w:r w:rsidRPr="005569A7">
        <w:rPr>
          <w:color w:val="000000"/>
          <w:spacing w:val="-2"/>
          <w:szCs w:val="24"/>
        </w:rPr>
        <w:t>t</w:t>
      </w:r>
      <w:r w:rsidRPr="005569A7">
        <w:rPr>
          <w:color w:val="000000"/>
          <w:spacing w:val="1"/>
          <w:szCs w:val="24"/>
        </w:rPr>
        <w:t>e</w:t>
      </w:r>
      <w:r w:rsidRPr="005569A7">
        <w:rPr>
          <w:color w:val="000000"/>
          <w:szCs w:val="24"/>
        </w:rPr>
        <w:t>n i</w:t>
      </w:r>
      <w:r w:rsidRPr="005569A7">
        <w:rPr>
          <w:color w:val="000000"/>
          <w:spacing w:val="-1"/>
          <w:szCs w:val="24"/>
        </w:rPr>
        <w:t>n</w:t>
      </w:r>
      <w:r w:rsidRPr="005569A7">
        <w:rPr>
          <w:color w:val="000000"/>
          <w:szCs w:val="24"/>
        </w:rPr>
        <w:t>str</w:t>
      </w:r>
      <w:r w:rsidRPr="005569A7">
        <w:rPr>
          <w:color w:val="000000"/>
          <w:spacing w:val="-1"/>
          <w:szCs w:val="24"/>
        </w:rPr>
        <w:t>u</w:t>
      </w:r>
      <w:r w:rsidRPr="005569A7">
        <w:rPr>
          <w:color w:val="000000"/>
          <w:spacing w:val="-2"/>
          <w:szCs w:val="24"/>
        </w:rPr>
        <w:t>c</w:t>
      </w:r>
      <w:r w:rsidRPr="005569A7">
        <w:rPr>
          <w:color w:val="000000"/>
          <w:szCs w:val="24"/>
        </w:rPr>
        <w:t>ti</w:t>
      </w:r>
      <w:r w:rsidRPr="005569A7">
        <w:rPr>
          <w:color w:val="000000"/>
          <w:spacing w:val="1"/>
          <w:szCs w:val="24"/>
        </w:rPr>
        <w:t>o</w:t>
      </w:r>
      <w:r w:rsidRPr="005569A7">
        <w:rPr>
          <w:color w:val="000000"/>
          <w:spacing w:val="-3"/>
          <w:szCs w:val="24"/>
        </w:rPr>
        <w:t>n</w:t>
      </w:r>
      <w:r w:rsidRPr="005569A7">
        <w:rPr>
          <w:color w:val="000000"/>
          <w:szCs w:val="24"/>
        </w:rPr>
        <w:t>s</w:t>
      </w:r>
      <w:r w:rsidRPr="005569A7">
        <w:rPr>
          <w:color w:val="000000"/>
          <w:spacing w:val="1"/>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 xml:space="preserve">all </w:t>
      </w:r>
      <w:r w:rsidRPr="005569A7">
        <w:rPr>
          <w:color w:val="000000"/>
          <w:spacing w:val="-1"/>
          <w:szCs w:val="24"/>
        </w:rPr>
        <w:t>hom</w:t>
      </w:r>
      <w:r w:rsidRPr="005569A7">
        <w:rPr>
          <w:color w:val="000000"/>
          <w:spacing w:val="1"/>
          <w:szCs w:val="24"/>
        </w:rPr>
        <w:t>e</w:t>
      </w:r>
      <w:r w:rsidRPr="005569A7">
        <w:rPr>
          <w:color w:val="000000"/>
          <w:szCs w:val="24"/>
        </w:rPr>
        <w:t>less</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ho</w:t>
      </w:r>
      <w:r w:rsidRPr="005569A7">
        <w:rPr>
          <w:color w:val="000000"/>
          <w:szCs w:val="24"/>
        </w:rPr>
        <w:t>w</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zCs w:val="24"/>
        </w:rPr>
        <w:t>an a</w:t>
      </w:r>
      <w:r w:rsidRPr="005569A7">
        <w:rPr>
          <w:color w:val="000000"/>
          <w:spacing w:val="-2"/>
          <w:szCs w:val="24"/>
        </w:rPr>
        <w:t>c</w:t>
      </w:r>
      <w:r w:rsidRPr="005569A7">
        <w:rPr>
          <w:color w:val="000000"/>
          <w:szCs w:val="24"/>
        </w:rPr>
        <w:t>c</w:t>
      </w:r>
      <w:r w:rsidRPr="005569A7">
        <w:rPr>
          <w:color w:val="000000"/>
          <w:spacing w:val="-1"/>
          <w:szCs w:val="24"/>
        </w:rPr>
        <w:t>u</w:t>
      </w:r>
      <w:r w:rsidRPr="005569A7">
        <w:rPr>
          <w:color w:val="000000"/>
          <w:szCs w:val="24"/>
        </w:rPr>
        <w:t>ra</w:t>
      </w:r>
      <w:r w:rsidRPr="005569A7">
        <w:rPr>
          <w:color w:val="000000"/>
          <w:spacing w:val="1"/>
          <w:szCs w:val="24"/>
        </w:rPr>
        <w:t>t</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pacing w:val="1"/>
          <w:szCs w:val="24"/>
        </w:rPr>
        <w:t>e</w:t>
      </w:r>
      <w:r w:rsidRPr="005569A7">
        <w:rPr>
          <w:color w:val="000000"/>
          <w:szCs w:val="24"/>
        </w:rPr>
        <w:t>d i</w:t>
      </w:r>
      <w:r w:rsidRPr="005569A7">
        <w:rPr>
          <w:color w:val="000000"/>
          <w:spacing w:val="-3"/>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p>
    <w:p w14:paraId="7925B934"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w:t>
      </w:r>
      <w:r w:rsidRPr="005569A7">
        <w:rPr>
          <w:color w:val="000000"/>
          <w:spacing w:val="1"/>
          <w:szCs w:val="24"/>
        </w:rPr>
        <w:t>y</w:t>
      </w:r>
      <w:r w:rsidRPr="005569A7">
        <w:rPr>
          <w:color w:val="000000"/>
          <w:szCs w:val="24"/>
        </w:rPr>
        <w:t>st</w:t>
      </w:r>
      <w:r w:rsidRPr="005569A7">
        <w:rPr>
          <w:color w:val="000000"/>
          <w:spacing w:val="-2"/>
          <w:szCs w:val="24"/>
        </w:rPr>
        <w:t>e</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zCs w:val="24"/>
        </w:rPr>
        <w:t>cally</w:t>
      </w:r>
      <w:r w:rsidRPr="005569A7">
        <w:rPr>
          <w:color w:val="000000"/>
          <w:spacing w:val="-1"/>
          <w:szCs w:val="24"/>
        </w:rPr>
        <w:t xml:space="preserve"> </w:t>
      </w:r>
      <w:r w:rsidRPr="005569A7">
        <w:rPr>
          <w:color w:val="000000"/>
          <w:szCs w:val="24"/>
        </w:rPr>
        <w:t xml:space="preserve">train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3"/>
          <w:szCs w:val="24"/>
        </w:rPr>
        <w:t>d</w:t>
      </w:r>
      <w:r w:rsidRPr="005569A7">
        <w:rPr>
          <w:color w:val="000000"/>
          <w:spacing w:val="1"/>
          <w:szCs w:val="24"/>
        </w:rPr>
        <w:t>e</w:t>
      </w:r>
      <w:r w:rsidRPr="005569A7">
        <w:rPr>
          <w:color w:val="000000"/>
          <w:szCs w:val="24"/>
        </w:rPr>
        <w:t>r-l</w:t>
      </w:r>
      <w:r w:rsidRPr="005569A7">
        <w:rPr>
          <w:color w:val="000000"/>
          <w:spacing w:val="1"/>
          <w:szCs w:val="24"/>
        </w:rPr>
        <w:t>e</w:t>
      </w:r>
      <w:r w:rsidRPr="005569A7">
        <w:rPr>
          <w:color w:val="000000"/>
          <w:spacing w:val="-1"/>
          <w:szCs w:val="24"/>
        </w:rPr>
        <w:t>v</w:t>
      </w:r>
      <w:r w:rsidRPr="005569A7">
        <w:rPr>
          <w:color w:val="000000"/>
          <w:spacing w:val="1"/>
          <w:szCs w:val="24"/>
        </w:rPr>
        <w:t>e</w:t>
      </w:r>
      <w:r w:rsidRPr="005569A7">
        <w:rPr>
          <w:color w:val="000000"/>
          <w:szCs w:val="24"/>
        </w:rPr>
        <w:t>l staff</w:t>
      </w:r>
      <w:r w:rsidRPr="005569A7">
        <w:rPr>
          <w:color w:val="000000"/>
          <w:spacing w:val="-2"/>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ho</w:t>
      </w:r>
      <w:r w:rsidRPr="005569A7">
        <w:rPr>
          <w:color w:val="000000"/>
          <w:szCs w:val="24"/>
        </w:rPr>
        <w:t>w</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o</w:t>
      </w:r>
      <w:r w:rsidRPr="005569A7">
        <w:rPr>
          <w:color w:val="000000"/>
          <w:spacing w:val="-1"/>
          <w:szCs w:val="24"/>
        </w:rPr>
        <w:t>b</w:t>
      </w:r>
      <w:r w:rsidRPr="005569A7">
        <w:rPr>
          <w:color w:val="000000"/>
          <w:spacing w:val="-2"/>
          <w:szCs w:val="24"/>
        </w:rPr>
        <w:t>t</w:t>
      </w:r>
      <w:r w:rsidRPr="005569A7">
        <w:rPr>
          <w:color w:val="000000"/>
          <w:szCs w:val="24"/>
        </w:rPr>
        <w:t>ain an acc</w:t>
      </w:r>
      <w:r w:rsidRPr="005569A7">
        <w:rPr>
          <w:color w:val="000000"/>
          <w:spacing w:val="-1"/>
          <w:szCs w:val="24"/>
        </w:rPr>
        <w:t>u</w:t>
      </w:r>
      <w:r w:rsidRPr="005569A7">
        <w:rPr>
          <w:color w:val="000000"/>
          <w:szCs w:val="24"/>
        </w:rPr>
        <w:t>ra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pacing w:val="1"/>
          <w:szCs w:val="24"/>
        </w:rPr>
        <w:t>e</w:t>
      </w:r>
      <w:r w:rsidRPr="005569A7">
        <w:rPr>
          <w:color w:val="000000"/>
          <w:szCs w:val="24"/>
        </w:rPr>
        <w:t>d i</w:t>
      </w:r>
      <w:r w:rsidRPr="005569A7">
        <w:rPr>
          <w:color w:val="000000"/>
          <w:spacing w:val="-3"/>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p>
    <w:p w14:paraId="373EE9EA" w14:textId="77777777" w:rsidR="00ED6E39" w:rsidRPr="005569A7" w:rsidRDefault="00ED6E39" w:rsidP="00ED6E39">
      <w:pPr>
        <w:widowControl w:val="0"/>
        <w:tabs>
          <w:tab w:val="left" w:pos="820"/>
        </w:tabs>
        <w:autoSpaceDE w:val="0"/>
        <w:autoSpaceDN w:val="0"/>
        <w:adjustRightInd w:val="0"/>
        <w:spacing w:before="69" w:line="240" w:lineRule="auto"/>
        <w:ind w:left="820" w:right="61" w:hanging="360"/>
        <w:rPr>
          <w:color w:val="000000"/>
          <w:szCs w:val="24"/>
        </w:rPr>
      </w:pPr>
      <w:r w:rsidRPr="005569A7">
        <w:rPr>
          <w:color w:val="000000"/>
          <w:w w:val="131"/>
          <w:szCs w:val="24"/>
        </w:rPr>
        <w:t>•</w:t>
      </w:r>
      <w:r w:rsidRPr="005569A7">
        <w:rPr>
          <w:color w:val="000000"/>
          <w:szCs w:val="24"/>
        </w:rPr>
        <w:tab/>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fi</w:t>
      </w:r>
      <w:r w:rsidRPr="005569A7">
        <w:rPr>
          <w:color w:val="000000"/>
          <w:spacing w:val="-1"/>
          <w:szCs w:val="24"/>
        </w:rPr>
        <w:t>n</w:t>
      </w:r>
      <w:r w:rsidRPr="005569A7">
        <w:rPr>
          <w:color w:val="000000"/>
          <w:szCs w:val="24"/>
        </w:rPr>
        <w:t>iti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k</w:t>
      </w:r>
      <w:r w:rsidRPr="005569A7">
        <w:rPr>
          <w:color w:val="000000"/>
          <w:spacing w:val="-2"/>
          <w:szCs w:val="24"/>
        </w:rPr>
        <w:t>e</w:t>
      </w:r>
      <w:r w:rsidRPr="005569A7">
        <w:rPr>
          <w:color w:val="000000"/>
          <w:szCs w:val="24"/>
        </w:rPr>
        <w:t>y</w:t>
      </w:r>
      <w:r w:rsidRPr="005569A7">
        <w:rPr>
          <w:color w:val="000000"/>
          <w:spacing w:val="2"/>
          <w:szCs w:val="24"/>
        </w:rPr>
        <w:t xml:space="preserve"> </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d in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nv</w:t>
      </w:r>
      <w:r w:rsidRPr="005569A7">
        <w:rPr>
          <w:color w:val="000000"/>
          <w:spacing w:val="1"/>
          <w:szCs w:val="24"/>
        </w:rPr>
        <w:t>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ar</w:t>
      </w:r>
      <w:r w:rsidRPr="005569A7">
        <w:rPr>
          <w:color w:val="000000"/>
          <w:spacing w:val="1"/>
          <w:szCs w:val="24"/>
        </w:rPr>
        <w:t>t</w:t>
      </w:r>
      <w:r w:rsidRPr="005569A7">
        <w:rPr>
          <w:color w:val="000000"/>
          <w:szCs w:val="24"/>
        </w:rPr>
        <w:t>,</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zCs w:val="24"/>
        </w:rPr>
        <w:t>ch as</w:t>
      </w:r>
      <w:r w:rsidRPr="005569A7">
        <w:rPr>
          <w:color w:val="000000"/>
          <w:spacing w:val="-2"/>
          <w:szCs w:val="24"/>
        </w:rPr>
        <w:t xml:space="preserve"> </w:t>
      </w:r>
      <w:r w:rsidRPr="005569A7">
        <w:rPr>
          <w:color w:val="000000"/>
          <w:szCs w:val="24"/>
        </w:rPr>
        <w:t>s</w:t>
      </w:r>
      <w:r w:rsidRPr="005569A7">
        <w:rPr>
          <w:color w:val="000000"/>
          <w:spacing w:val="1"/>
          <w:szCs w:val="24"/>
        </w:rPr>
        <w:t>e</w:t>
      </w:r>
      <w:r w:rsidRPr="005569A7">
        <w:rPr>
          <w:color w:val="000000"/>
          <w:szCs w:val="24"/>
        </w:rPr>
        <w:t>a</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al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pacing w:val="1"/>
          <w:szCs w:val="24"/>
        </w:rPr>
        <w:t>ve</w:t>
      </w:r>
      <w:r w:rsidRPr="005569A7">
        <w:rPr>
          <w:color w:val="000000"/>
          <w:szCs w:val="24"/>
        </w:rPr>
        <w:t>rf</w:t>
      </w:r>
      <w:r w:rsidRPr="005569A7">
        <w:rPr>
          <w:color w:val="000000"/>
          <w:spacing w:val="-3"/>
          <w:szCs w:val="24"/>
        </w:rPr>
        <w:t>l</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pacing w:val="-3"/>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pacing w:val="1"/>
          <w:szCs w:val="24"/>
        </w:rPr>
        <w:t>e</w:t>
      </w:r>
      <w:r w:rsidRPr="005569A7">
        <w:rPr>
          <w:color w:val="000000"/>
          <w:szCs w:val="24"/>
        </w:rPr>
        <w:t xml:space="preserve">se </w:t>
      </w:r>
      <w:r w:rsidRPr="005569A7">
        <w:rPr>
          <w:color w:val="000000"/>
          <w:spacing w:val="-1"/>
          <w:szCs w:val="24"/>
        </w:rPr>
        <w:t>d</w:t>
      </w:r>
      <w:r w:rsidRPr="005569A7">
        <w:rPr>
          <w:color w:val="000000"/>
          <w:spacing w:val="1"/>
          <w:szCs w:val="24"/>
        </w:rPr>
        <w:t>e</w:t>
      </w:r>
      <w:r w:rsidRPr="005569A7">
        <w:rPr>
          <w:color w:val="000000"/>
          <w:szCs w:val="24"/>
        </w:rPr>
        <w:t>fi</w:t>
      </w:r>
      <w:r w:rsidRPr="005569A7">
        <w:rPr>
          <w:color w:val="000000"/>
          <w:spacing w:val="-1"/>
          <w:szCs w:val="24"/>
        </w:rPr>
        <w:t>n</w:t>
      </w:r>
      <w:r w:rsidRPr="005569A7">
        <w:rPr>
          <w:color w:val="000000"/>
          <w:szCs w:val="24"/>
        </w:rPr>
        <w:t>iti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can</w:t>
      </w:r>
      <w:r w:rsidRPr="005569A7">
        <w:rPr>
          <w:color w:val="000000"/>
          <w:spacing w:val="-3"/>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pacing w:val="-1"/>
          <w:szCs w:val="24"/>
        </w:rPr>
        <w:t>un</w:t>
      </w:r>
      <w:r w:rsidRPr="005569A7">
        <w:rPr>
          <w:color w:val="000000"/>
          <w:szCs w:val="24"/>
        </w:rPr>
        <w:t>d 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str</w:t>
      </w:r>
      <w:r w:rsidRPr="005569A7">
        <w:rPr>
          <w:color w:val="000000"/>
          <w:spacing w:val="-1"/>
          <w:szCs w:val="24"/>
        </w:rPr>
        <w:t>u</w:t>
      </w:r>
      <w:r w:rsidRPr="005569A7">
        <w:rPr>
          <w:color w:val="000000"/>
          <w:szCs w:val="24"/>
        </w:rPr>
        <w:t>ct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3"/>
          <w:szCs w:val="24"/>
        </w:rPr>
        <w:t>a</w:t>
      </w:r>
      <w:r w:rsidRPr="005569A7">
        <w:rPr>
          <w:color w:val="000000"/>
          <w:szCs w:val="24"/>
        </w:rPr>
        <w:t>c</w:t>
      </w:r>
      <w:r w:rsidRPr="005569A7">
        <w:rPr>
          <w:color w:val="000000"/>
          <w:spacing w:val="-2"/>
          <w:szCs w:val="24"/>
        </w:rPr>
        <w:t>c</w:t>
      </w:r>
      <w:r w:rsidRPr="005569A7">
        <w:rPr>
          <w:color w:val="000000"/>
          <w:spacing w:val="1"/>
          <w:szCs w:val="24"/>
        </w:rPr>
        <w:t>om</w:t>
      </w:r>
      <w:r w:rsidRPr="005569A7">
        <w:rPr>
          <w:color w:val="000000"/>
          <w:spacing w:val="-1"/>
          <w:szCs w:val="24"/>
        </w:rPr>
        <w:t>p</w:t>
      </w:r>
      <w:r w:rsidRPr="005569A7">
        <w:rPr>
          <w:color w:val="000000"/>
          <w:szCs w:val="24"/>
        </w:rPr>
        <w:t>a</w:t>
      </w:r>
      <w:r w:rsidRPr="005569A7">
        <w:rPr>
          <w:color w:val="000000"/>
          <w:spacing w:val="-3"/>
          <w:szCs w:val="24"/>
        </w:rPr>
        <w:t>n</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1"/>
          <w:szCs w:val="24"/>
        </w:rPr>
        <w:t>App</w:t>
      </w:r>
      <w:r w:rsidRPr="005569A7">
        <w:rPr>
          <w:color w:val="000000"/>
          <w:szCs w:val="24"/>
        </w:rPr>
        <w:t>lic</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pacing w:val="-2"/>
          <w:szCs w:val="24"/>
        </w:rPr>
        <w:t>)</w:t>
      </w:r>
      <w:r w:rsidRPr="005569A7">
        <w:rPr>
          <w:color w:val="000000"/>
          <w:szCs w:val="24"/>
        </w:rPr>
        <w:t>;</w:t>
      </w:r>
      <w:r w:rsidRPr="005569A7">
        <w:rPr>
          <w:color w:val="000000"/>
          <w:spacing w:val="2"/>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jec</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bo</w:t>
      </w:r>
      <w:r w:rsidRPr="005569A7">
        <w:rPr>
          <w:color w:val="000000"/>
          <w:szCs w:val="24"/>
        </w:rPr>
        <w:t>th 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 a</w:t>
      </w:r>
      <w:r w:rsidRPr="005569A7">
        <w:rPr>
          <w:color w:val="000000"/>
          <w:spacing w:val="-1"/>
          <w:szCs w:val="24"/>
        </w:rPr>
        <w:t>n</w:t>
      </w:r>
      <w:r w:rsidRPr="005569A7">
        <w:rPr>
          <w:color w:val="000000"/>
          <w:szCs w:val="24"/>
        </w:rPr>
        <w:t>d fa</w:t>
      </w:r>
      <w:r w:rsidRPr="005569A7">
        <w:rPr>
          <w:color w:val="000000"/>
          <w:spacing w:val="1"/>
          <w:szCs w:val="24"/>
        </w:rPr>
        <w:t>m</w:t>
      </w:r>
      <w:r w:rsidRPr="005569A7">
        <w:rPr>
          <w:color w:val="000000"/>
          <w:szCs w:val="24"/>
        </w:rPr>
        <w:t>ili</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zCs w:val="24"/>
        </w:rPr>
        <w:t>it</w:t>
      </w:r>
      <w:r w:rsidRPr="005569A7">
        <w:rPr>
          <w:color w:val="000000"/>
          <w:spacing w:val="-4"/>
          <w:szCs w:val="24"/>
        </w:rPr>
        <w:t xml:space="preserve"> </w:t>
      </w:r>
      <w:r w:rsidRPr="005569A7">
        <w:rPr>
          <w:color w:val="000000"/>
          <w:spacing w:val="1"/>
          <w:szCs w:val="24"/>
        </w:rPr>
        <w:t>m</w:t>
      </w:r>
      <w:r w:rsidRPr="005569A7">
        <w:rPr>
          <w:color w:val="000000"/>
          <w:szCs w:val="24"/>
        </w:rPr>
        <w:t>ay</w:t>
      </w:r>
      <w:r w:rsidRPr="005569A7">
        <w:rPr>
          <w:color w:val="000000"/>
          <w:spacing w:val="-1"/>
          <w:szCs w:val="24"/>
        </w:rPr>
        <w:t xml:space="preserve"> </w:t>
      </w:r>
      <w:r w:rsidRPr="005569A7">
        <w:rPr>
          <w:color w:val="000000"/>
          <w:szCs w:val="24"/>
        </w:rPr>
        <w:t>also</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1"/>
          <w:szCs w:val="24"/>
        </w:rPr>
        <w:t>p</w:t>
      </w:r>
      <w:r w:rsidRPr="005569A7">
        <w:rPr>
          <w:color w:val="000000"/>
          <w:szCs w:val="24"/>
        </w:rPr>
        <w:t>f</w:t>
      </w:r>
      <w:r w:rsidRPr="005569A7">
        <w:rPr>
          <w:color w:val="000000"/>
          <w:spacing w:val="-1"/>
          <w:szCs w:val="24"/>
        </w:rPr>
        <w:t>u</w:t>
      </w:r>
      <w:r w:rsidRPr="005569A7">
        <w:rPr>
          <w:color w:val="000000"/>
          <w:szCs w:val="24"/>
        </w:rPr>
        <w:t>l</w:t>
      </w:r>
      <w:r w:rsidRPr="005569A7">
        <w:rPr>
          <w:color w:val="000000"/>
          <w:spacing w:val="-2"/>
          <w:szCs w:val="24"/>
        </w:rPr>
        <w:t xml:space="preserve"> </w:t>
      </w:r>
      <w:r w:rsidRPr="005569A7">
        <w:rPr>
          <w:color w:val="000000"/>
          <w:szCs w:val="24"/>
        </w:rPr>
        <w:t>to</w:t>
      </w:r>
      <w:r w:rsidRPr="005569A7">
        <w:rPr>
          <w:color w:val="000000"/>
          <w:spacing w:val="-1"/>
          <w:szCs w:val="24"/>
        </w:rPr>
        <w:t xml:space="preserve"> p</w:t>
      </w:r>
      <w:r w:rsidRPr="005569A7">
        <w:rPr>
          <w:color w:val="000000"/>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pacing w:val="-1"/>
          <w:szCs w:val="24"/>
        </w:rPr>
        <w:t>gu</w:t>
      </w:r>
      <w:r w:rsidRPr="005569A7">
        <w:rPr>
          <w:color w:val="000000"/>
          <w:szCs w:val="24"/>
        </w:rPr>
        <w:t>i</w:t>
      </w:r>
      <w:r w:rsidRPr="005569A7">
        <w:rPr>
          <w:color w:val="000000"/>
          <w:spacing w:val="-1"/>
          <w:szCs w:val="24"/>
        </w:rPr>
        <w:t>d</w:t>
      </w:r>
      <w:r w:rsidRPr="005569A7">
        <w:rPr>
          <w:color w:val="000000"/>
          <w:szCs w:val="24"/>
        </w:rPr>
        <w:t>a</w:t>
      </w:r>
      <w:r w:rsidRPr="005569A7">
        <w:rPr>
          <w:color w:val="000000"/>
          <w:spacing w:val="-1"/>
          <w:szCs w:val="24"/>
        </w:rPr>
        <w:t>n</w:t>
      </w:r>
      <w:r w:rsidRPr="005569A7">
        <w:rPr>
          <w:color w:val="000000"/>
          <w:szCs w:val="24"/>
        </w:rPr>
        <w:t>ce</w:t>
      </w:r>
      <w:r w:rsidRPr="005569A7">
        <w:rPr>
          <w:color w:val="000000"/>
          <w:spacing w:val="1"/>
          <w:szCs w:val="24"/>
        </w:rPr>
        <w:t xml:space="preserve"> o</w:t>
      </w:r>
      <w:r w:rsidRPr="005569A7">
        <w:rPr>
          <w:color w:val="000000"/>
          <w:szCs w:val="24"/>
        </w:rPr>
        <w:t>n</w:t>
      </w:r>
      <w:r w:rsidRPr="005569A7">
        <w:rPr>
          <w:color w:val="000000"/>
          <w:spacing w:val="-3"/>
          <w:szCs w:val="24"/>
        </w:rPr>
        <w:t xml:space="preserve"> </w:t>
      </w:r>
      <w:r w:rsidRPr="005569A7">
        <w:rPr>
          <w:color w:val="000000"/>
          <w:spacing w:val="-1"/>
          <w:szCs w:val="24"/>
        </w:rPr>
        <w:t>h</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d</w:t>
      </w:r>
      <w:r w:rsidRPr="005569A7">
        <w:rPr>
          <w:color w:val="000000"/>
          <w:szCs w:val="24"/>
        </w:rPr>
        <w:t>i</w:t>
      </w:r>
      <w:r w:rsidRPr="005569A7">
        <w:rPr>
          <w:color w:val="000000"/>
          <w:spacing w:val="-3"/>
          <w:szCs w:val="24"/>
        </w:rPr>
        <w:t>s</w:t>
      </w:r>
      <w:r w:rsidRPr="005569A7">
        <w:rPr>
          <w:color w:val="000000"/>
          <w:szCs w:val="24"/>
        </w:rPr>
        <w:t>ti</w:t>
      </w:r>
      <w:r w:rsidRPr="005569A7">
        <w:rPr>
          <w:color w:val="000000"/>
          <w:spacing w:val="-1"/>
          <w:szCs w:val="24"/>
        </w:rPr>
        <w:t>ngu</w:t>
      </w:r>
      <w:r w:rsidRPr="005569A7">
        <w:rPr>
          <w:color w:val="000000"/>
          <w:szCs w:val="24"/>
        </w:rPr>
        <w:t xml:space="preserve">ish </w:t>
      </w:r>
      <w:r w:rsidRPr="005569A7">
        <w:rPr>
          <w:color w:val="000000"/>
          <w:spacing w:val="-1"/>
          <w:szCs w:val="24"/>
        </w:rPr>
        <w:t>b</w:t>
      </w:r>
      <w:r w:rsidRPr="005569A7">
        <w:rPr>
          <w:color w:val="000000"/>
          <w:spacing w:val="1"/>
          <w:szCs w:val="24"/>
        </w:rPr>
        <w:t>e</w:t>
      </w:r>
      <w:r w:rsidRPr="005569A7">
        <w:rPr>
          <w:color w:val="000000"/>
          <w:szCs w:val="24"/>
        </w:rPr>
        <w:t>tw</w:t>
      </w:r>
      <w:r w:rsidRPr="005569A7">
        <w:rPr>
          <w:color w:val="000000"/>
          <w:spacing w:val="-2"/>
          <w:szCs w:val="24"/>
        </w:rPr>
        <w:t>e</w:t>
      </w:r>
      <w:r w:rsidRPr="005569A7">
        <w:rPr>
          <w:color w:val="000000"/>
          <w:spacing w:val="1"/>
          <w:szCs w:val="24"/>
        </w:rPr>
        <w:t>e</w:t>
      </w:r>
      <w:r w:rsidRPr="005569A7">
        <w:rPr>
          <w:color w:val="000000"/>
          <w:szCs w:val="24"/>
        </w:rPr>
        <w:t>n f</w:t>
      </w:r>
      <w:r w:rsidRPr="005569A7">
        <w:rPr>
          <w:color w:val="000000"/>
          <w:spacing w:val="-3"/>
          <w:szCs w:val="24"/>
        </w:rPr>
        <w:t>a</w:t>
      </w:r>
      <w:r w:rsidRPr="005569A7">
        <w:rPr>
          <w:color w:val="000000"/>
          <w:spacing w:val="1"/>
          <w:szCs w:val="24"/>
        </w:rPr>
        <w:t>m</w:t>
      </w:r>
      <w:r w:rsidRPr="005569A7">
        <w:rPr>
          <w:color w:val="000000"/>
          <w:szCs w:val="24"/>
        </w:rPr>
        <w:t xml:space="preserve">ily </w:t>
      </w:r>
      <w:r w:rsidRPr="005569A7">
        <w:rPr>
          <w:color w:val="000000"/>
          <w:spacing w:val="-1"/>
          <w:szCs w:val="24"/>
        </w:rPr>
        <w:t>un</w:t>
      </w:r>
      <w:r w:rsidRPr="005569A7">
        <w:rPr>
          <w:color w:val="000000"/>
          <w:szCs w:val="24"/>
        </w:rPr>
        <w:t>its,</w:t>
      </w:r>
      <w:r w:rsidRPr="005569A7">
        <w:rPr>
          <w:color w:val="000000"/>
          <w:spacing w:val="1"/>
          <w:szCs w:val="24"/>
        </w:rPr>
        <w:t xml:space="preserve"> </w:t>
      </w:r>
      <w:r w:rsidRPr="005569A7">
        <w:rPr>
          <w:color w:val="000000"/>
          <w:szCs w:val="24"/>
        </w:rPr>
        <w:t>fa</w:t>
      </w:r>
      <w:r w:rsidRPr="005569A7">
        <w:rPr>
          <w:color w:val="000000"/>
          <w:spacing w:val="1"/>
          <w:szCs w:val="24"/>
        </w:rPr>
        <w:t>m</w:t>
      </w:r>
      <w:r w:rsidRPr="005569A7">
        <w:rPr>
          <w:color w:val="000000"/>
          <w:szCs w:val="24"/>
        </w:rPr>
        <w:t>i</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 xml:space="preserve">al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p>
    <w:p w14:paraId="03A090C0" w14:textId="77777777" w:rsidR="00ED6E39" w:rsidRPr="005569A7" w:rsidRDefault="00ED6E39" w:rsidP="00ED6E39">
      <w:pPr>
        <w:widowControl w:val="0"/>
        <w:tabs>
          <w:tab w:val="left" w:pos="820"/>
        </w:tabs>
        <w:autoSpaceDE w:val="0"/>
        <w:autoSpaceDN w:val="0"/>
        <w:adjustRightInd w:val="0"/>
        <w:spacing w:before="10" w:line="240" w:lineRule="auto"/>
        <w:ind w:left="820" w:right="584"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w:t>
      </w:r>
      <w:r w:rsidRPr="005569A7">
        <w:rPr>
          <w:color w:val="000000"/>
          <w:spacing w:val="-1"/>
          <w:szCs w:val="24"/>
        </w:rPr>
        <w:t>u</w:t>
      </w:r>
      <w:r w:rsidRPr="005569A7">
        <w:rPr>
          <w:color w:val="000000"/>
          <w:szCs w:val="24"/>
        </w:rPr>
        <w:t xml:space="preserve">p with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3"/>
          <w:szCs w:val="24"/>
        </w:rPr>
        <w:t>d</w:t>
      </w:r>
      <w:r w:rsidRPr="005569A7">
        <w:rPr>
          <w:color w:val="000000"/>
          <w:spacing w:val="1"/>
          <w:szCs w:val="24"/>
        </w:rPr>
        <w:t>e</w:t>
      </w:r>
      <w:r w:rsidRPr="005569A7">
        <w:rPr>
          <w:color w:val="000000"/>
          <w:szCs w:val="24"/>
        </w:rPr>
        <w:t>rs</w:t>
      </w:r>
      <w:r w:rsidRPr="005569A7">
        <w:rPr>
          <w:color w:val="000000"/>
          <w:spacing w:val="1"/>
          <w:szCs w:val="24"/>
        </w:rPr>
        <w:t xml:space="preserve"> </w:t>
      </w:r>
      <w:r w:rsidRPr="005569A7">
        <w:rPr>
          <w:color w:val="000000"/>
          <w:spacing w:val="-2"/>
          <w:szCs w:val="24"/>
        </w:rPr>
        <w:t>(</w:t>
      </w:r>
      <w:r w:rsidRPr="005569A7">
        <w:rPr>
          <w:color w:val="000000"/>
          <w:spacing w:val="1"/>
          <w:szCs w:val="24"/>
        </w:rPr>
        <w:t>e</w:t>
      </w:r>
      <w:r w:rsidRPr="005569A7">
        <w:rPr>
          <w:color w:val="000000"/>
          <w:spacing w:val="-1"/>
          <w:szCs w:val="24"/>
        </w:rPr>
        <w:t>.g.</w:t>
      </w:r>
      <w:r w:rsidRPr="005569A7">
        <w:rPr>
          <w:color w:val="000000"/>
          <w:szCs w:val="24"/>
        </w:rPr>
        <w:t>,</w:t>
      </w:r>
      <w:r w:rsidRPr="005569A7">
        <w:rPr>
          <w:color w:val="000000"/>
          <w:spacing w:val="1"/>
          <w:szCs w:val="24"/>
        </w:rPr>
        <w:t xml:space="preserve"> v</w:t>
      </w:r>
      <w:r w:rsidRPr="005569A7">
        <w:rPr>
          <w:color w:val="000000"/>
          <w:szCs w:val="24"/>
        </w:rPr>
        <w:t>ia</w:t>
      </w:r>
      <w:r w:rsidRPr="005569A7">
        <w:rPr>
          <w:color w:val="000000"/>
          <w:spacing w:val="-2"/>
          <w:szCs w:val="24"/>
        </w:rPr>
        <w:t xml:space="preserve"> </w:t>
      </w:r>
      <w:r w:rsidRPr="005569A7">
        <w:rPr>
          <w:color w:val="000000"/>
          <w:szCs w:val="24"/>
        </w:rPr>
        <w:t>t</w:t>
      </w:r>
      <w:r w:rsidRPr="005569A7">
        <w:rPr>
          <w:color w:val="000000"/>
          <w:spacing w:val="1"/>
          <w:szCs w:val="24"/>
        </w:rPr>
        <w:t>e</w:t>
      </w:r>
      <w:r w:rsidRPr="005569A7">
        <w:rPr>
          <w:color w:val="000000"/>
          <w:szCs w:val="24"/>
        </w:rPr>
        <w:t>le</w:t>
      </w:r>
      <w:r w:rsidRPr="005569A7">
        <w:rPr>
          <w:color w:val="000000"/>
          <w:spacing w:val="-1"/>
          <w:szCs w:val="24"/>
        </w:rPr>
        <w:t>p</w:t>
      </w:r>
      <w:r w:rsidRPr="005569A7">
        <w:rPr>
          <w:color w:val="000000"/>
          <w:spacing w:val="-3"/>
          <w:szCs w:val="24"/>
        </w:rPr>
        <w:t>h</w:t>
      </w:r>
      <w:r w:rsidRPr="005569A7">
        <w:rPr>
          <w:color w:val="000000"/>
          <w:spacing w:val="1"/>
          <w:szCs w:val="24"/>
        </w:rPr>
        <w:t>o</w:t>
      </w:r>
      <w:r w:rsidRPr="005569A7">
        <w:rPr>
          <w:color w:val="000000"/>
          <w:spacing w:val="-1"/>
          <w:szCs w:val="24"/>
        </w:rPr>
        <w:t>n</w:t>
      </w:r>
      <w:r w:rsidRPr="005569A7">
        <w:rPr>
          <w:color w:val="000000"/>
          <w:spacing w:val="1"/>
          <w:szCs w:val="24"/>
        </w:rPr>
        <w:t>e</w:t>
      </w:r>
      <w:r w:rsidRPr="005569A7">
        <w:rPr>
          <w:color w:val="000000"/>
          <w:szCs w:val="24"/>
        </w:rPr>
        <w:t>,</w:t>
      </w:r>
      <w:r w:rsidRPr="005569A7">
        <w:rPr>
          <w:color w:val="000000"/>
          <w:spacing w:val="-2"/>
          <w:szCs w:val="24"/>
        </w:rPr>
        <w:t xml:space="preserve"> </w:t>
      </w:r>
      <w:r w:rsidRPr="005569A7">
        <w:rPr>
          <w:color w:val="000000"/>
          <w:spacing w:val="1"/>
          <w:szCs w:val="24"/>
        </w:rPr>
        <w:t>em</w:t>
      </w:r>
      <w:r w:rsidRPr="005569A7">
        <w:rPr>
          <w:color w:val="000000"/>
          <w:szCs w:val="24"/>
        </w:rPr>
        <w:t>ai</w:t>
      </w:r>
      <w:r w:rsidRPr="005569A7">
        <w:rPr>
          <w:color w:val="000000"/>
          <w:spacing w:val="-3"/>
          <w:szCs w:val="24"/>
        </w:rPr>
        <w:t>l</w:t>
      </w:r>
      <w:r w:rsidRPr="005569A7">
        <w:rPr>
          <w:color w:val="000000"/>
          <w:szCs w:val="24"/>
        </w:rPr>
        <w:t>,</w:t>
      </w:r>
      <w:r w:rsidRPr="005569A7">
        <w:rPr>
          <w:color w:val="000000"/>
          <w:spacing w:val="-2"/>
          <w:szCs w:val="24"/>
        </w:rPr>
        <w:t xml:space="preserve"> </w:t>
      </w:r>
      <w:r w:rsidRPr="005569A7">
        <w:rPr>
          <w:color w:val="000000"/>
          <w:spacing w:val="1"/>
          <w:szCs w:val="24"/>
        </w:rPr>
        <w:t>o</w:t>
      </w:r>
      <w:r w:rsidRPr="005569A7">
        <w:rPr>
          <w:color w:val="000000"/>
          <w:szCs w:val="24"/>
        </w:rPr>
        <w:t>r in-</w:t>
      </w:r>
      <w:r w:rsidRPr="005569A7">
        <w:rPr>
          <w:color w:val="000000"/>
          <w:spacing w:val="-1"/>
          <w:szCs w:val="24"/>
        </w:rPr>
        <w:t>p</w:t>
      </w:r>
      <w:r w:rsidRPr="005569A7">
        <w:rPr>
          <w:color w:val="000000"/>
          <w:szCs w:val="24"/>
        </w:rPr>
        <w:t>er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e</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ax</w:t>
      </w:r>
      <w:r w:rsidRPr="005569A7">
        <w:rPr>
          <w:color w:val="000000"/>
          <w:spacing w:val="-3"/>
          <w:szCs w:val="24"/>
        </w:rPr>
        <w:t>i</w:t>
      </w:r>
      <w:r w:rsidRPr="005569A7">
        <w:rPr>
          <w:color w:val="000000"/>
          <w:spacing w:val="1"/>
          <w:szCs w:val="24"/>
        </w:rPr>
        <w:t>m</w:t>
      </w:r>
      <w:r w:rsidRPr="005569A7">
        <w:rPr>
          <w:color w:val="000000"/>
          <w:spacing w:val="-3"/>
          <w:szCs w:val="24"/>
        </w:rPr>
        <w:t>u</w:t>
      </w:r>
      <w:r w:rsidRPr="005569A7">
        <w:rPr>
          <w:color w:val="000000"/>
          <w:szCs w:val="24"/>
        </w:rPr>
        <w:t>m</w:t>
      </w:r>
      <w:r w:rsidRPr="005569A7">
        <w:rPr>
          <w:color w:val="000000"/>
          <w:spacing w:val="2"/>
          <w:szCs w:val="24"/>
        </w:rPr>
        <w:t xml:space="preserve"> </w:t>
      </w:r>
      <w:r w:rsidRPr="005569A7">
        <w:rPr>
          <w:color w:val="000000"/>
          <w:spacing w:val="-3"/>
          <w:szCs w:val="24"/>
        </w:rPr>
        <w:t>p</w:t>
      </w:r>
      <w:r w:rsidRPr="005569A7">
        <w:rPr>
          <w:color w:val="000000"/>
          <w:spacing w:val="1"/>
          <w:szCs w:val="24"/>
        </w:rPr>
        <w:t>o</w:t>
      </w:r>
      <w:r w:rsidRPr="005569A7">
        <w:rPr>
          <w:color w:val="000000"/>
          <w:szCs w:val="24"/>
        </w:rPr>
        <w:t>ssi</w:t>
      </w:r>
      <w:r w:rsidRPr="005569A7">
        <w:rPr>
          <w:color w:val="000000"/>
          <w:spacing w:val="-1"/>
          <w:szCs w:val="24"/>
        </w:rPr>
        <w:t>b</w:t>
      </w:r>
      <w:r w:rsidRPr="005569A7">
        <w:rPr>
          <w:color w:val="000000"/>
          <w:szCs w:val="24"/>
        </w:rPr>
        <w:t>le r</w:t>
      </w:r>
      <w:r w:rsidRPr="005569A7">
        <w:rPr>
          <w:color w:val="000000"/>
          <w:spacing w:val="1"/>
          <w:szCs w:val="24"/>
        </w:rPr>
        <w:t>e</w:t>
      </w:r>
      <w:r w:rsidRPr="005569A7">
        <w:rPr>
          <w:color w:val="000000"/>
          <w:szCs w:val="24"/>
        </w:rPr>
        <w:t>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zCs w:val="24"/>
        </w:rPr>
        <w:t>se</w:t>
      </w:r>
      <w:r w:rsidRPr="005569A7">
        <w:rPr>
          <w:color w:val="000000"/>
          <w:spacing w:val="-1"/>
          <w:szCs w:val="24"/>
        </w:rPr>
        <w:t xml:space="preserve"> </w:t>
      </w:r>
      <w:r w:rsidRPr="005569A7">
        <w:rPr>
          <w:color w:val="000000"/>
          <w:szCs w:val="24"/>
        </w:rPr>
        <w:t>ra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acc</w:t>
      </w:r>
      <w:r w:rsidRPr="005569A7">
        <w:rPr>
          <w:color w:val="000000"/>
          <w:spacing w:val="-1"/>
          <w:szCs w:val="24"/>
        </w:rPr>
        <w:t>u</w:t>
      </w:r>
      <w:r w:rsidRPr="005569A7">
        <w:rPr>
          <w:color w:val="000000"/>
          <w:szCs w:val="24"/>
        </w:rPr>
        <w:t>r</w:t>
      </w:r>
      <w:r w:rsidRPr="005569A7">
        <w:rPr>
          <w:color w:val="000000"/>
          <w:spacing w:val="-3"/>
          <w:szCs w:val="24"/>
        </w:rPr>
        <w:t>a</w:t>
      </w:r>
      <w:r w:rsidRPr="005569A7">
        <w:rPr>
          <w:color w:val="000000"/>
          <w:szCs w:val="24"/>
        </w:rPr>
        <w:t>cy</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zCs w:val="24"/>
        </w:rPr>
        <w:t>i</w:t>
      </w:r>
      <w:r w:rsidRPr="005569A7">
        <w:rPr>
          <w:color w:val="000000"/>
          <w:spacing w:val="-3"/>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n</w:t>
      </w:r>
    </w:p>
    <w:p w14:paraId="41DDC7F4" w14:textId="77777777" w:rsidR="00ED6E39" w:rsidRPr="005569A7" w:rsidRDefault="00ED6E39" w:rsidP="00ED6E39">
      <w:pPr>
        <w:widowControl w:val="0"/>
        <w:tabs>
          <w:tab w:val="left" w:pos="820"/>
        </w:tabs>
        <w:autoSpaceDE w:val="0"/>
        <w:autoSpaceDN w:val="0"/>
        <w:adjustRightInd w:val="0"/>
        <w:spacing w:before="12" w:line="240" w:lineRule="auto"/>
        <w:ind w:left="820" w:right="610"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ft</w:t>
      </w:r>
      <w:r w:rsidRPr="005569A7">
        <w:rPr>
          <w:color w:val="000000"/>
          <w:spacing w:val="1"/>
          <w:szCs w:val="24"/>
        </w:rPr>
        <w:t>e</w:t>
      </w:r>
      <w:r w:rsidRPr="005569A7">
        <w:rPr>
          <w:color w:val="000000"/>
          <w:szCs w:val="24"/>
        </w:rPr>
        <w:t>r r</w:t>
      </w:r>
      <w:r w:rsidRPr="005569A7">
        <w:rPr>
          <w:color w:val="000000"/>
          <w:spacing w:val="-2"/>
          <w:szCs w:val="24"/>
        </w:rPr>
        <w:t>e</w:t>
      </w:r>
      <w:r w:rsidRPr="005569A7">
        <w:rPr>
          <w:color w:val="000000"/>
          <w:szCs w:val="24"/>
        </w:rPr>
        <w:t>c</w:t>
      </w:r>
      <w:r w:rsidRPr="005569A7">
        <w:rPr>
          <w:color w:val="000000"/>
          <w:spacing w:val="1"/>
          <w:szCs w:val="24"/>
        </w:rPr>
        <w:t>e</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3"/>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fi</w:t>
      </w:r>
      <w:r w:rsidRPr="005569A7">
        <w:rPr>
          <w:color w:val="000000"/>
          <w:spacing w:val="-3"/>
          <w:szCs w:val="24"/>
        </w:rPr>
        <w:t>r</w:t>
      </w:r>
      <w:r w:rsidRPr="005569A7">
        <w:rPr>
          <w:color w:val="000000"/>
          <w:szCs w:val="24"/>
        </w:rPr>
        <w:t>m</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with</w:t>
      </w:r>
      <w:r w:rsidRPr="005569A7">
        <w:rPr>
          <w:color w:val="000000"/>
          <w:spacing w:val="-3"/>
          <w:szCs w:val="24"/>
        </w:rPr>
        <w:t xml:space="preserve"> </w:t>
      </w:r>
      <w:r w:rsidRPr="005569A7">
        <w:rPr>
          <w:color w:val="000000"/>
          <w:spacing w:val="1"/>
          <w:szCs w:val="24"/>
        </w:rPr>
        <w:t>e</w:t>
      </w:r>
      <w:r w:rsidRPr="005569A7">
        <w:rPr>
          <w:color w:val="000000"/>
          <w:szCs w:val="24"/>
        </w:rPr>
        <w:t xml:space="preserve">ach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 xml:space="preserve">r </w:t>
      </w:r>
      <w:r w:rsidRPr="005569A7">
        <w:rPr>
          <w:color w:val="000000"/>
          <w:spacing w:val="-2"/>
          <w:szCs w:val="24"/>
        </w:rPr>
        <w:t>t</w:t>
      </w:r>
      <w:r w:rsidRPr="005569A7">
        <w:rPr>
          <w:color w:val="000000"/>
          <w:szCs w:val="24"/>
        </w:rPr>
        <w:t xml:space="preserve">o </w:t>
      </w:r>
      <w:r w:rsidRPr="005569A7">
        <w:rPr>
          <w:color w:val="000000"/>
          <w:spacing w:val="1"/>
          <w:szCs w:val="24"/>
        </w:rPr>
        <w:t>v</w:t>
      </w:r>
      <w:r w:rsidRPr="005569A7">
        <w:rPr>
          <w:color w:val="000000"/>
          <w:szCs w:val="24"/>
        </w:rPr>
        <w:t>eri</w:t>
      </w:r>
      <w:r w:rsidRPr="005569A7">
        <w:rPr>
          <w:color w:val="000000"/>
          <w:spacing w:val="-3"/>
          <w:szCs w:val="24"/>
        </w:rPr>
        <w:t>f</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 acc</w:t>
      </w:r>
      <w:r w:rsidRPr="005569A7">
        <w:rPr>
          <w:color w:val="000000"/>
          <w:spacing w:val="-1"/>
          <w:szCs w:val="24"/>
        </w:rPr>
        <w:t>u</w:t>
      </w:r>
      <w:r w:rsidRPr="005569A7">
        <w:rPr>
          <w:color w:val="000000"/>
          <w:szCs w:val="24"/>
        </w:rPr>
        <w:t>racy</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a</w:t>
      </w:r>
    </w:p>
    <w:p w14:paraId="744CA9F0" w14:textId="77777777" w:rsidR="00ED6E39" w:rsidRPr="005569A7" w:rsidRDefault="00ED6E39" w:rsidP="00ED6E39">
      <w:pPr>
        <w:widowControl w:val="0"/>
        <w:autoSpaceDE w:val="0"/>
        <w:autoSpaceDN w:val="0"/>
        <w:adjustRightInd w:val="0"/>
        <w:spacing w:line="200" w:lineRule="exact"/>
        <w:rPr>
          <w:color w:val="000000"/>
          <w:szCs w:val="24"/>
        </w:rPr>
      </w:pPr>
    </w:p>
    <w:p w14:paraId="3F742649" w14:textId="2364B9B6" w:rsidR="00ED6E39" w:rsidRPr="005569A7" w:rsidRDefault="005B122F" w:rsidP="009F41AB">
      <w:pPr>
        <w:widowControl w:val="0"/>
        <w:autoSpaceDE w:val="0"/>
        <w:autoSpaceDN w:val="0"/>
        <w:adjustRightInd w:val="0"/>
        <w:spacing w:line="240" w:lineRule="auto"/>
        <w:ind w:right="-20"/>
        <w:rPr>
          <w:color w:val="000000"/>
          <w:szCs w:val="24"/>
        </w:rPr>
      </w:pPr>
      <w:r w:rsidRPr="005569A7">
        <w:rPr>
          <w:i/>
          <w:iCs/>
          <w:color w:val="000000"/>
          <w:szCs w:val="24"/>
        </w:rPr>
        <w:t xml:space="preserve">6.02 </w:t>
      </w:r>
      <w:r w:rsidR="00ED6E39" w:rsidRPr="005569A7">
        <w:rPr>
          <w:i/>
          <w:iCs/>
          <w:color w:val="000000"/>
          <w:szCs w:val="24"/>
        </w:rPr>
        <w:t>Se</w:t>
      </w:r>
      <w:r w:rsidR="00ED6E39" w:rsidRPr="005569A7">
        <w:rPr>
          <w:i/>
          <w:iCs/>
          <w:color w:val="000000"/>
          <w:spacing w:val="-1"/>
          <w:szCs w:val="24"/>
        </w:rPr>
        <w:t>r</w:t>
      </w:r>
      <w:r w:rsidR="00ED6E39" w:rsidRPr="005569A7">
        <w:rPr>
          <w:i/>
          <w:iCs/>
          <w:color w:val="000000"/>
          <w:spacing w:val="1"/>
          <w:szCs w:val="24"/>
        </w:rPr>
        <w:t>v</w:t>
      </w:r>
      <w:r w:rsidR="00ED6E39" w:rsidRPr="005569A7">
        <w:rPr>
          <w:i/>
          <w:iCs/>
          <w:color w:val="000000"/>
          <w:szCs w:val="24"/>
        </w:rPr>
        <w:t>i</w:t>
      </w:r>
      <w:r w:rsidR="00ED6E39" w:rsidRPr="005569A7">
        <w:rPr>
          <w:i/>
          <w:iCs/>
          <w:color w:val="000000"/>
          <w:spacing w:val="-1"/>
          <w:szCs w:val="24"/>
        </w:rPr>
        <w:t>c</w:t>
      </w:r>
      <w:r w:rsidR="00ED6E39" w:rsidRPr="005569A7">
        <w:rPr>
          <w:i/>
          <w:iCs/>
          <w:color w:val="000000"/>
          <w:szCs w:val="24"/>
        </w:rPr>
        <w:t>es</w:t>
      </w:r>
      <w:r w:rsidR="00ED6E39" w:rsidRPr="005569A7">
        <w:rPr>
          <w:i/>
          <w:iCs/>
          <w:color w:val="000000"/>
          <w:spacing w:val="-6"/>
          <w:szCs w:val="24"/>
        </w:rPr>
        <w:t xml:space="preserve"> </w:t>
      </w:r>
      <w:r w:rsidR="00ED6E39" w:rsidRPr="005569A7">
        <w:rPr>
          <w:i/>
          <w:iCs/>
          <w:color w:val="000000"/>
          <w:szCs w:val="24"/>
        </w:rPr>
        <w:t>In</w:t>
      </w:r>
      <w:r w:rsidR="00ED6E39" w:rsidRPr="005569A7">
        <w:rPr>
          <w:i/>
          <w:iCs/>
          <w:color w:val="000000"/>
          <w:spacing w:val="1"/>
          <w:szCs w:val="24"/>
        </w:rPr>
        <w:t>v</w:t>
      </w:r>
      <w:r w:rsidR="00ED6E39" w:rsidRPr="005569A7">
        <w:rPr>
          <w:i/>
          <w:iCs/>
          <w:color w:val="000000"/>
          <w:szCs w:val="24"/>
        </w:rPr>
        <w:t>ento</w:t>
      </w:r>
      <w:r w:rsidR="00ED6E39" w:rsidRPr="005569A7">
        <w:rPr>
          <w:i/>
          <w:iCs/>
          <w:color w:val="000000"/>
          <w:spacing w:val="-1"/>
          <w:szCs w:val="24"/>
        </w:rPr>
        <w:t>r</w:t>
      </w:r>
      <w:r w:rsidR="00ED6E39" w:rsidRPr="005569A7">
        <w:rPr>
          <w:i/>
          <w:iCs/>
          <w:color w:val="000000"/>
          <w:szCs w:val="24"/>
        </w:rPr>
        <w:t>y</w:t>
      </w:r>
    </w:p>
    <w:p w14:paraId="65ED9FC6" w14:textId="77777777" w:rsidR="00ED6E39" w:rsidRPr="005569A7" w:rsidRDefault="00ED6E39" w:rsidP="009F41AB">
      <w:pPr>
        <w:widowControl w:val="0"/>
        <w:autoSpaceDE w:val="0"/>
        <w:autoSpaceDN w:val="0"/>
        <w:adjustRightInd w:val="0"/>
        <w:spacing w:line="240" w:lineRule="auto"/>
        <w:ind w:right="809"/>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will</w:t>
      </w:r>
      <w:r w:rsidRPr="005569A7">
        <w:rPr>
          <w:color w:val="000000"/>
          <w:spacing w:val="-2"/>
          <w:szCs w:val="24"/>
        </w:rPr>
        <w:t xml:space="preserve"> c</w:t>
      </w:r>
      <w:r w:rsidRPr="005569A7">
        <w:rPr>
          <w:color w:val="000000"/>
          <w:spacing w:val="1"/>
          <w:szCs w:val="24"/>
        </w:rPr>
        <w:t>o</w:t>
      </w:r>
      <w:r w:rsidRPr="005569A7">
        <w:rPr>
          <w:color w:val="000000"/>
          <w:szCs w:val="24"/>
        </w:rPr>
        <w:t>llect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pacing w:val="-3"/>
          <w:szCs w:val="24"/>
        </w:rPr>
        <w:t>a</w:t>
      </w:r>
      <w:r w:rsidRPr="005569A7">
        <w:rPr>
          <w:color w:val="000000"/>
          <w:spacing w:val="1"/>
          <w:szCs w:val="24"/>
        </w:rPr>
        <w:t>v</w:t>
      </w:r>
      <w:r w:rsidRPr="005569A7">
        <w:rPr>
          <w:color w:val="000000"/>
          <w:szCs w:val="24"/>
        </w:rPr>
        <w:t>ail</w:t>
      </w:r>
      <w:r w:rsidRPr="005569A7">
        <w:rPr>
          <w:color w:val="000000"/>
          <w:spacing w:val="-3"/>
          <w:szCs w:val="24"/>
        </w:rPr>
        <w:t>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to</w:t>
      </w:r>
      <w:r w:rsidRPr="005569A7">
        <w:rPr>
          <w:color w:val="000000"/>
          <w:spacing w:val="-1"/>
          <w:szCs w:val="24"/>
        </w:rPr>
        <w:t xml:space="preserve"> 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p</w:t>
      </w:r>
      <w:r w:rsidRPr="005569A7">
        <w:rPr>
          <w:color w:val="000000"/>
          <w:spacing w:val="-2"/>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48"/>
          <w:szCs w:val="24"/>
        </w:rPr>
        <w:t xml:space="preserve"> </w:t>
      </w:r>
      <w:r w:rsidRPr="005569A7">
        <w:rPr>
          <w:color w:val="000000"/>
          <w:spacing w:val="-2"/>
          <w:szCs w:val="24"/>
        </w:rPr>
        <w:t>T</w:t>
      </w:r>
      <w:r w:rsidRPr="005569A7">
        <w:rPr>
          <w:color w:val="000000"/>
          <w:spacing w:val="-1"/>
          <w:szCs w:val="24"/>
        </w:rPr>
        <w:t>h</w:t>
      </w:r>
      <w:r w:rsidRPr="005569A7">
        <w:rPr>
          <w:color w:val="000000"/>
          <w:szCs w:val="24"/>
        </w:rPr>
        <w:t>is 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zCs w:val="24"/>
        </w:rPr>
        <w:t>ce</w:t>
      </w:r>
      <w:r w:rsidRPr="005569A7">
        <w:rPr>
          <w:color w:val="000000"/>
          <w:spacing w:val="1"/>
          <w:szCs w:val="24"/>
        </w:rPr>
        <w:t xml:space="preserve"> </w:t>
      </w:r>
      <w:r w:rsidRPr="005569A7">
        <w:rPr>
          <w:color w:val="000000"/>
          <w:szCs w:val="24"/>
        </w:rPr>
        <w:t>i</w:t>
      </w:r>
      <w:r w:rsidRPr="005569A7">
        <w:rPr>
          <w:color w:val="000000"/>
          <w:spacing w:val="-3"/>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ry</w:t>
      </w:r>
      <w:r w:rsidRPr="005569A7">
        <w:rPr>
          <w:color w:val="000000"/>
          <w:spacing w:val="-1"/>
          <w:szCs w:val="24"/>
        </w:rPr>
        <w:t xml:space="preserve"> </w:t>
      </w:r>
      <w:r w:rsidRPr="005569A7">
        <w:rPr>
          <w:color w:val="000000"/>
          <w:szCs w:val="24"/>
        </w:rPr>
        <w:t>will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w:t>
      </w:r>
    </w:p>
    <w:p w14:paraId="6817664A"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2"/>
          <w:szCs w:val="24"/>
        </w:rPr>
        <w:t>e</w:t>
      </w:r>
      <w:r w:rsidRPr="005569A7">
        <w:rPr>
          <w:color w:val="000000"/>
          <w:spacing w:val="1"/>
          <w:szCs w:val="24"/>
        </w:rPr>
        <w:t>v</w:t>
      </w:r>
      <w:r w:rsidRPr="005569A7">
        <w:rPr>
          <w:color w:val="000000"/>
          <w:szCs w:val="24"/>
        </w:rPr>
        <w:t>e</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n a</w:t>
      </w:r>
      <w:r w:rsidRPr="005569A7">
        <w:rPr>
          <w:color w:val="000000"/>
          <w:spacing w:val="-2"/>
          <w:szCs w:val="24"/>
        </w:rPr>
        <w:t>c</w:t>
      </w:r>
      <w:r w:rsidRPr="005569A7">
        <w:rPr>
          <w:color w:val="000000"/>
          <w:szCs w:val="24"/>
        </w:rPr>
        <w:t>ti</w:t>
      </w:r>
      <w:r w:rsidRPr="005569A7">
        <w:rPr>
          <w:color w:val="000000"/>
          <w:spacing w:val="1"/>
          <w:szCs w:val="24"/>
        </w:rPr>
        <w:t>v</w:t>
      </w:r>
      <w:r w:rsidRPr="005569A7">
        <w:rPr>
          <w:color w:val="000000"/>
          <w:szCs w:val="24"/>
        </w:rPr>
        <w:t>it</w:t>
      </w:r>
      <w:r w:rsidRPr="005569A7">
        <w:rPr>
          <w:color w:val="000000"/>
          <w:spacing w:val="-3"/>
          <w:szCs w:val="24"/>
        </w:rPr>
        <w:t>i</w:t>
      </w:r>
      <w:r w:rsidRPr="005569A7">
        <w:rPr>
          <w:color w:val="000000"/>
          <w:szCs w:val="24"/>
        </w:rPr>
        <w:t>es</w:t>
      </w:r>
    </w:p>
    <w:p w14:paraId="64BC0C48" w14:textId="77777777" w:rsidR="00ED6E39" w:rsidRPr="005569A7" w:rsidRDefault="00ED6E39" w:rsidP="00ED6E39">
      <w:pPr>
        <w:widowControl w:val="0"/>
        <w:tabs>
          <w:tab w:val="left" w:pos="1780"/>
        </w:tabs>
        <w:autoSpaceDE w:val="0"/>
        <w:autoSpaceDN w:val="0"/>
        <w:adjustRightInd w:val="0"/>
        <w:spacing w:line="240" w:lineRule="auto"/>
        <w:ind w:left="1180" w:right="-20"/>
        <w:rPr>
          <w:color w:val="000000"/>
          <w:szCs w:val="24"/>
        </w:rPr>
      </w:pPr>
      <w:r w:rsidRPr="005569A7">
        <w:rPr>
          <w:color w:val="000000"/>
          <w:szCs w:val="24"/>
        </w:rPr>
        <w:t>o</w:t>
      </w:r>
      <w:r w:rsidRPr="005569A7">
        <w:rPr>
          <w:color w:val="000000"/>
          <w:szCs w:val="24"/>
        </w:rPr>
        <w:tab/>
      </w:r>
      <w:r w:rsidRPr="005569A7">
        <w:rPr>
          <w:color w:val="000000"/>
          <w:spacing w:val="1"/>
          <w:szCs w:val="24"/>
        </w:rPr>
        <w:t>Mo</w:t>
      </w:r>
      <w:r w:rsidRPr="005569A7">
        <w:rPr>
          <w:color w:val="000000"/>
          <w:spacing w:val="-3"/>
          <w:szCs w:val="24"/>
        </w:rPr>
        <w:t>r</w:t>
      </w:r>
      <w:r w:rsidRPr="005569A7">
        <w:rPr>
          <w:color w:val="000000"/>
          <w:szCs w:val="24"/>
        </w:rPr>
        <w:t>t</w:t>
      </w:r>
      <w:r w:rsidRPr="005569A7">
        <w:rPr>
          <w:color w:val="000000"/>
          <w:spacing w:val="-1"/>
          <w:szCs w:val="24"/>
        </w:rPr>
        <w:t>g</w:t>
      </w:r>
      <w:r w:rsidRPr="005569A7">
        <w:rPr>
          <w:color w:val="000000"/>
          <w:szCs w:val="24"/>
        </w:rPr>
        <w:t>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zCs w:val="24"/>
        </w:rPr>
        <w:t>ass</w:t>
      </w:r>
      <w:r w:rsidRPr="005569A7">
        <w:rPr>
          <w:color w:val="000000"/>
          <w:spacing w:val="-3"/>
          <w:szCs w:val="24"/>
        </w:rPr>
        <w:t>i</w:t>
      </w:r>
      <w:r w:rsidRPr="005569A7">
        <w:rPr>
          <w:color w:val="000000"/>
          <w:szCs w:val="24"/>
        </w:rPr>
        <w:t>sta</w:t>
      </w:r>
      <w:r w:rsidRPr="005569A7">
        <w:rPr>
          <w:color w:val="000000"/>
          <w:spacing w:val="-1"/>
          <w:szCs w:val="24"/>
        </w:rPr>
        <w:t>n</w:t>
      </w:r>
      <w:r w:rsidRPr="005569A7">
        <w:rPr>
          <w:color w:val="000000"/>
          <w:szCs w:val="24"/>
        </w:rPr>
        <w:t>ce</w:t>
      </w:r>
    </w:p>
    <w:p w14:paraId="1D301979" w14:textId="77777777" w:rsidR="00ED6E39" w:rsidRPr="005569A7" w:rsidRDefault="00ED6E39" w:rsidP="00ED6E39">
      <w:pPr>
        <w:widowControl w:val="0"/>
        <w:tabs>
          <w:tab w:val="left" w:pos="1780"/>
        </w:tabs>
        <w:autoSpaceDE w:val="0"/>
        <w:autoSpaceDN w:val="0"/>
        <w:adjustRightInd w:val="0"/>
        <w:spacing w:line="269" w:lineRule="exact"/>
        <w:ind w:left="1180" w:right="-20"/>
        <w:rPr>
          <w:color w:val="000000"/>
          <w:szCs w:val="24"/>
        </w:rPr>
      </w:pPr>
      <w:r w:rsidRPr="005569A7">
        <w:rPr>
          <w:color w:val="000000"/>
          <w:position w:val="1"/>
          <w:szCs w:val="24"/>
        </w:rPr>
        <w:t>o</w:t>
      </w:r>
      <w:r w:rsidRPr="005569A7">
        <w:rPr>
          <w:color w:val="000000"/>
          <w:position w:val="1"/>
          <w:szCs w:val="24"/>
        </w:rPr>
        <w:tab/>
        <w:t>R</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tal ass</w:t>
      </w:r>
      <w:r w:rsidRPr="005569A7">
        <w:rPr>
          <w:color w:val="000000"/>
          <w:spacing w:val="-3"/>
          <w:position w:val="1"/>
          <w:szCs w:val="24"/>
        </w:rPr>
        <w:t>i</w:t>
      </w:r>
      <w:r w:rsidRPr="005569A7">
        <w:rPr>
          <w:color w:val="000000"/>
          <w:position w:val="1"/>
          <w:szCs w:val="24"/>
        </w:rPr>
        <w:t>sta</w:t>
      </w:r>
      <w:r w:rsidRPr="005569A7">
        <w:rPr>
          <w:color w:val="000000"/>
          <w:spacing w:val="-1"/>
          <w:position w:val="1"/>
          <w:szCs w:val="24"/>
        </w:rPr>
        <w:t>n</w:t>
      </w:r>
      <w:r w:rsidRPr="005569A7">
        <w:rPr>
          <w:color w:val="000000"/>
          <w:position w:val="1"/>
          <w:szCs w:val="24"/>
        </w:rPr>
        <w:t>ce</w:t>
      </w:r>
    </w:p>
    <w:p w14:paraId="594DFF56" w14:textId="77777777" w:rsidR="00ED6E39" w:rsidRPr="005569A7" w:rsidRDefault="00ED6E39" w:rsidP="00ED6E39">
      <w:pPr>
        <w:widowControl w:val="0"/>
        <w:tabs>
          <w:tab w:val="left" w:pos="1780"/>
        </w:tabs>
        <w:autoSpaceDE w:val="0"/>
        <w:autoSpaceDN w:val="0"/>
        <w:adjustRightInd w:val="0"/>
        <w:spacing w:line="269" w:lineRule="exact"/>
        <w:ind w:left="1181" w:right="-20"/>
        <w:rPr>
          <w:color w:val="000000"/>
          <w:szCs w:val="24"/>
        </w:rPr>
      </w:pPr>
      <w:r w:rsidRPr="005569A7">
        <w:rPr>
          <w:color w:val="000000"/>
          <w:position w:val="1"/>
          <w:szCs w:val="24"/>
        </w:rPr>
        <w:t>o</w:t>
      </w:r>
      <w:r w:rsidRPr="005569A7">
        <w:rPr>
          <w:color w:val="000000"/>
          <w:position w:val="1"/>
          <w:szCs w:val="24"/>
        </w:rPr>
        <w:tab/>
        <w:t>U</w:t>
      </w:r>
      <w:r w:rsidRPr="005569A7">
        <w:rPr>
          <w:color w:val="000000"/>
          <w:spacing w:val="1"/>
          <w:position w:val="1"/>
          <w:szCs w:val="24"/>
        </w:rPr>
        <w:t>t</w:t>
      </w:r>
      <w:r w:rsidRPr="005569A7">
        <w:rPr>
          <w:color w:val="000000"/>
          <w:position w:val="1"/>
          <w:szCs w:val="24"/>
        </w:rPr>
        <w:t>ilities</w:t>
      </w:r>
      <w:r w:rsidRPr="005569A7">
        <w:rPr>
          <w:color w:val="000000"/>
          <w:spacing w:val="-2"/>
          <w:position w:val="1"/>
          <w:szCs w:val="24"/>
        </w:rPr>
        <w:t xml:space="preserve"> </w:t>
      </w:r>
      <w:r w:rsidRPr="005569A7">
        <w:rPr>
          <w:color w:val="000000"/>
          <w:position w:val="1"/>
          <w:szCs w:val="24"/>
        </w:rPr>
        <w:t>assista</w:t>
      </w:r>
      <w:r w:rsidRPr="005569A7">
        <w:rPr>
          <w:color w:val="000000"/>
          <w:spacing w:val="-1"/>
          <w:position w:val="1"/>
          <w:szCs w:val="24"/>
        </w:rPr>
        <w:t>n</w:t>
      </w:r>
      <w:r w:rsidRPr="005569A7">
        <w:rPr>
          <w:color w:val="000000"/>
          <w:spacing w:val="-2"/>
          <w:position w:val="1"/>
          <w:szCs w:val="24"/>
        </w:rPr>
        <w:t>c</w:t>
      </w:r>
      <w:r w:rsidRPr="005569A7">
        <w:rPr>
          <w:color w:val="000000"/>
          <w:position w:val="1"/>
          <w:szCs w:val="24"/>
        </w:rPr>
        <w:t>e</w:t>
      </w:r>
    </w:p>
    <w:p w14:paraId="204971EB" w14:textId="77777777" w:rsidR="00ED6E39" w:rsidRPr="005569A7" w:rsidRDefault="00ED6E39" w:rsidP="00ED6E39">
      <w:pPr>
        <w:widowControl w:val="0"/>
        <w:tabs>
          <w:tab w:val="left" w:pos="1780"/>
        </w:tabs>
        <w:autoSpaceDE w:val="0"/>
        <w:autoSpaceDN w:val="0"/>
        <w:adjustRightInd w:val="0"/>
        <w:spacing w:line="269" w:lineRule="exact"/>
        <w:ind w:left="1181" w:right="-20"/>
        <w:rPr>
          <w:color w:val="000000"/>
          <w:szCs w:val="24"/>
        </w:rPr>
      </w:pPr>
      <w:r w:rsidRPr="005569A7">
        <w:rPr>
          <w:color w:val="000000"/>
          <w:position w:val="1"/>
          <w:szCs w:val="24"/>
        </w:rPr>
        <w:t>o</w:t>
      </w:r>
      <w:r w:rsidRPr="005569A7">
        <w:rPr>
          <w:color w:val="000000"/>
          <w:position w:val="1"/>
          <w:szCs w:val="24"/>
        </w:rPr>
        <w:tab/>
        <w:t>C</w:t>
      </w:r>
      <w:r w:rsidRPr="005569A7">
        <w:rPr>
          <w:color w:val="000000"/>
          <w:spacing w:val="1"/>
          <w:position w:val="1"/>
          <w:szCs w:val="24"/>
        </w:rPr>
        <w:t>o</w:t>
      </w:r>
      <w:r w:rsidRPr="005569A7">
        <w:rPr>
          <w:color w:val="000000"/>
          <w:spacing w:val="-1"/>
          <w:position w:val="1"/>
          <w:szCs w:val="24"/>
        </w:rPr>
        <w:t>un</w:t>
      </w:r>
      <w:r w:rsidRPr="005569A7">
        <w:rPr>
          <w:color w:val="000000"/>
          <w:position w:val="1"/>
          <w:szCs w:val="24"/>
        </w:rPr>
        <w:t>s</w:t>
      </w:r>
      <w:r w:rsidRPr="005569A7">
        <w:rPr>
          <w:color w:val="000000"/>
          <w:spacing w:val="1"/>
          <w:position w:val="1"/>
          <w:szCs w:val="24"/>
        </w:rPr>
        <w:t>e</w:t>
      </w:r>
      <w:r w:rsidRPr="005569A7">
        <w:rPr>
          <w:color w:val="000000"/>
          <w:position w:val="1"/>
          <w:szCs w:val="24"/>
        </w:rPr>
        <w:t>li</w:t>
      </w:r>
      <w:r w:rsidRPr="005569A7">
        <w:rPr>
          <w:color w:val="000000"/>
          <w:spacing w:val="-1"/>
          <w:position w:val="1"/>
          <w:szCs w:val="24"/>
        </w:rPr>
        <w:t>ng</w:t>
      </w:r>
      <w:r w:rsidRPr="005569A7">
        <w:rPr>
          <w:color w:val="000000"/>
          <w:position w:val="1"/>
          <w:szCs w:val="24"/>
        </w:rPr>
        <w:t>/</w:t>
      </w:r>
      <w:r w:rsidRPr="005569A7">
        <w:rPr>
          <w:color w:val="000000"/>
          <w:spacing w:val="2"/>
          <w:position w:val="1"/>
          <w:szCs w:val="24"/>
        </w:rPr>
        <w:t xml:space="preserve"> </w:t>
      </w:r>
      <w:r w:rsidRPr="005569A7">
        <w:rPr>
          <w:color w:val="000000"/>
          <w:spacing w:val="-1"/>
          <w:position w:val="1"/>
          <w:szCs w:val="24"/>
        </w:rPr>
        <w:t>A</w:t>
      </w:r>
      <w:r w:rsidRPr="005569A7">
        <w:rPr>
          <w:color w:val="000000"/>
          <w:spacing w:val="-3"/>
          <w:position w:val="1"/>
          <w:szCs w:val="24"/>
        </w:rPr>
        <w:t>d</w:t>
      </w:r>
      <w:r w:rsidRPr="005569A7">
        <w:rPr>
          <w:color w:val="000000"/>
          <w:spacing w:val="1"/>
          <w:position w:val="1"/>
          <w:szCs w:val="24"/>
        </w:rPr>
        <w:t>v</w:t>
      </w:r>
      <w:r w:rsidRPr="005569A7">
        <w:rPr>
          <w:color w:val="000000"/>
          <w:spacing w:val="-1"/>
          <w:position w:val="1"/>
          <w:szCs w:val="24"/>
        </w:rPr>
        <w:t>o</w:t>
      </w:r>
      <w:r w:rsidRPr="005569A7">
        <w:rPr>
          <w:color w:val="000000"/>
          <w:position w:val="1"/>
          <w:szCs w:val="24"/>
        </w:rPr>
        <w:t>ca</w:t>
      </w:r>
      <w:r w:rsidRPr="005569A7">
        <w:rPr>
          <w:color w:val="000000"/>
          <w:spacing w:val="-2"/>
          <w:position w:val="1"/>
          <w:szCs w:val="24"/>
        </w:rPr>
        <w:t>c</w:t>
      </w:r>
      <w:r w:rsidRPr="005569A7">
        <w:rPr>
          <w:color w:val="000000"/>
          <w:position w:val="1"/>
          <w:szCs w:val="24"/>
        </w:rPr>
        <w:t>y</w:t>
      </w:r>
    </w:p>
    <w:p w14:paraId="3CA3F886" w14:textId="77777777" w:rsidR="00ED6E39" w:rsidRPr="005569A7" w:rsidRDefault="00ED6E39" w:rsidP="00ED6E39">
      <w:pPr>
        <w:widowControl w:val="0"/>
        <w:tabs>
          <w:tab w:val="left" w:pos="1780"/>
        </w:tabs>
        <w:autoSpaceDE w:val="0"/>
        <w:autoSpaceDN w:val="0"/>
        <w:adjustRightInd w:val="0"/>
        <w:spacing w:line="269" w:lineRule="exact"/>
        <w:ind w:left="118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Le</w:t>
      </w:r>
      <w:r w:rsidRPr="005569A7">
        <w:rPr>
          <w:color w:val="000000"/>
          <w:spacing w:val="-1"/>
          <w:position w:val="1"/>
          <w:szCs w:val="24"/>
        </w:rPr>
        <w:t>g</w:t>
      </w:r>
      <w:r w:rsidRPr="005569A7">
        <w:rPr>
          <w:color w:val="000000"/>
          <w:position w:val="1"/>
          <w:szCs w:val="24"/>
        </w:rPr>
        <w:t xml:space="preserve">al </w:t>
      </w:r>
      <w:r w:rsidRPr="005569A7">
        <w:rPr>
          <w:color w:val="000000"/>
          <w:spacing w:val="-1"/>
          <w:position w:val="1"/>
          <w:szCs w:val="24"/>
        </w:rPr>
        <w:t>A</w:t>
      </w:r>
      <w:r w:rsidRPr="005569A7">
        <w:rPr>
          <w:color w:val="000000"/>
          <w:position w:val="1"/>
          <w:szCs w:val="24"/>
        </w:rPr>
        <w:t>ssi</w:t>
      </w:r>
      <w:r w:rsidRPr="005569A7">
        <w:rPr>
          <w:color w:val="000000"/>
          <w:spacing w:val="-3"/>
          <w:position w:val="1"/>
          <w:szCs w:val="24"/>
        </w:rPr>
        <w:t>s</w:t>
      </w:r>
      <w:r w:rsidRPr="005569A7">
        <w:rPr>
          <w:color w:val="000000"/>
          <w:position w:val="1"/>
          <w:szCs w:val="24"/>
        </w:rPr>
        <w:t>ta</w:t>
      </w:r>
      <w:r w:rsidRPr="005569A7">
        <w:rPr>
          <w:color w:val="000000"/>
          <w:spacing w:val="-1"/>
          <w:position w:val="1"/>
          <w:szCs w:val="24"/>
        </w:rPr>
        <w:t>n</w:t>
      </w:r>
      <w:r w:rsidRPr="005569A7">
        <w:rPr>
          <w:color w:val="000000"/>
          <w:position w:val="1"/>
          <w:szCs w:val="24"/>
        </w:rPr>
        <w:t>ce</w:t>
      </w:r>
    </w:p>
    <w:p w14:paraId="7981F056" w14:textId="77777777" w:rsidR="00ED6E39" w:rsidRPr="005569A7" w:rsidRDefault="00ED6E39" w:rsidP="00ED6E39">
      <w:pPr>
        <w:widowControl w:val="0"/>
        <w:tabs>
          <w:tab w:val="left" w:pos="820"/>
        </w:tabs>
        <w:autoSpaceDE w:val="0"/>
        <w:autoSpaceDN w:val="0"/>
        <w:adjustRightInd w:val="0"/>
        <w:spacing w:before="3" w:line="240" w:lineRule="auto"/>
        <w:ind w:left="461" w:right="-20"/>
        <w:rPr>
          <w:color w:val="000000"/>
          <w:szCs w:val="24"/>
        </w:rPr>
      </w:pPr>
      <w:r w:rsidRPr="005569A7">
        <w:rPr>
          <w:color w:val="000000"/>
          <w:w w:val="131"/>
          <w:szCs w:val="24"/>
        </w:rPr>
        <w:t>•</w:t>
      </w:r>
      <w:r w:rsidRPr="005569A7">
        <w:rPr>
          <w:color w:val="000000"/>
          <w:szCs w:val="24"/>
        </w:rPr>
        <w:tab/>
        <w:t>O</w:t>
      </w:r>
      <w:r w:rsidRPr="005569A7">
        <w:rPr>
          <w:color w:val="000000"/>
          <w:spacing w:val="-1"/>
          <w:szCs w:val="24"/>
        </w:rPr>
        <w:t>u</w:t>
      </w:r>
      <w:r w:rsidRPr="005569A7">
        <w:rPr>
          <w:color w:val="000000"/>
          <w:szCs w:val="24"/>
        </w:rPr>
        <w:t>tr</w:t>
      </w:r>
      <w:r w:rsidRPr="005569A7">
        <w:rPr>
          <w:color w:val="000000"/>
          <w:spacing w:val="1"/>
          <w:szCs w:val="24"/>
        </w:rPr>
        <w:t>e</w:t>
      </w:r>
      <w:r w:rsidRPr="005569A7">
        <w:rPr>
          <w:color w:val="000000"/>
          <w:szCs w:val="24"/>
        </w:rPr>
        <w:t>ach</w:t>
      </w:r>
    </w:p>
    <w:p w14:paraId="08EE1446" w14:textId="77777777" w:rsidR="00ED6E39" w:rsidRPr="005569A7" w:rsidRDefault="00ED6E39" w:rsidP="00ED6E39">
      <w:pPr>
        <w:widowControl w:val="0"/>
        <w:tabs>
          <w:tab w:val="left" w:pos="1780"/>
        </w:tabs>
        <w:autoSpaceDE w:val="0"/>
        <w:autoSpaceDN w:val="0"/>
        <w:adjustRightInd w:val="0"/>
        <w:spacing w:line="240" w:lineRule="auto"/>
        <w:ind w:left="1181" w:right="-20"/>
        <w:rPr>
          <w:color w:val="000000"/>
          <w:szCs w:val="24"/>
        </w:rPr>
      </w:pPr>
      <w:r w:rsidRPr="005569A7">
        <w:rPr>
          <w:color w:val="000000"/>
          <w:szCs w:val="24"/>
        </w:rPr>
        <w:t>o</w:t>
      </w:r>
      <w:r w:rsidRPr="005569A7">
        <w:rPr>
          <w:color w:val="000000"/>
          <w:szCs w:val="24"/>
        </w:rPr>
        <w:tab/>
      </w:r>
      <w:r w:rsidRPr="005569A7">
        <w:rPr>
          <w:color w:val="000000"/>
          <w:spacing w:val="-1"/>
          <w:szCs w:val="24"/>
        </w:rPr>
        <w:t>S</w:t>
      </w:r>
      <w:r w:rsidRPr="005569A7">
        <w:rPr>
          <w:color w:val="000000"/>
          <w:szCs w:val="24"/>
        </w:rPr>
        <w:t>treet</w:t>
      </w:r>
      <w:r w:rsidRPr="005569A7">
        <w:rPr>
          <w:color w:val="000000"/>
          <w:spacing w:val="-1"/>
          <w:szCs w:val="24"/>
        </w:rPr>
        <w:t xml:space="preserve"> </w:t>
      </w:r>
      <w:r w:rsidRPr="005569A7">
        <w:rPr>
          <w:color w:val="000000"/>
          <w:szCs w:val="24"/>
        </w:rPr>
        <w:t>O</w:t>
      </w:r>
      <w:r w:rsidRPr="005569A7">
        <w:rPr>
          <w:color w:val="000000"/>
          <w:spacing w:val="-1"/>
          <w:szCs w:val="24"/>
        </w:rPr>
        <w:t>u</w:t>
      </w:r>
      <w:r w:rsidRPr="005569A7">
        <w:rPr>
          <w:color w:val="000000"/>
          <w:szCs w:val="24"/>
        </w:rPr>
        <w:t>tre</w:t>
      </w:r>
      <w:r w:rsidRPr="005569A7">
        <w:rPr>
          <w:color w:val="000000"/>
          <w:spacing w:val="-3"/>
          <w:szCs w:val="24"/>
        </w:rPr>
        <w:t>a</w:t>
      </w:r>
      <w:r w:rsidRPr="005569A7">
        <w:rPr>
          <w:color w:val="000000"/>
          <w:szCs w:val="24"/>
        </w:rPr>
        <w:t>ch</w:t>
      </w:r>
    </w:p>
    <w:p w14:paraId="308C6CD0" w14:textId="77777777" w:rsidR="00ED6E39" w:rsidRPr="005569A7" w:rsidRDefault="00ED6E39" w:rsidP="00ED6E39">
      <w:pPr>
        <w:widowControl w:val="0"/>
        <w:tabs>
          <w:tab w:val="left" w:pos="1780"/>
        </w:tabs>
        <w:autoSpaceDE w:val="0"/>
        <w:autoSpaceDN w:val="0"/>
        <w:adjustRightInd w:val="0"/>
        <w:spacing w:line="269" w:lineRule="exact"/>
        <w:ind w:left="118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Mo</w:t>
      </w:r>
      <w:r w:rsidRPr="005569A7">
        <w:rPr>
          <w:color w:val="000000"/>
          <w:spacing w:val="-1"/>
          <w:position w:val="1"/>
          <w:szCs w:val="24"/>
        </w:rPr>
        <w:t>b</w:t>
      </w:r>
      <w:r w:rsidRPr="005569A7">
        <w:rPr>
          <w:color w:val="000000"/>
          <w:position w:val="1"/>
          <w:szCs w:val="24"/>
        </w:rPr>
        <w:t>ile</w:t>
      </w:r>
      <w:r w:rsidRPr="005569A7">
        <w:rPr>
          <w:color w:val="000000"/>
          <w:spacing w:val="-1"/>
          <w:position w:val="1"/>
          <w:szCs w:val="24"/>
        </w:rPr>
        <w:t xml:space="preserve"> </w:t>
      </w:r>
      <w:r w:rsidRPr="005569A7">
        <w:rPr>
          <w:color w:val="000000"/>
          <w:position w:val="1"/>
          <w:szCs w:val="24"/>
        </w:rPr>
        <w:t>Cli</w:t>
      </w:r>
      <w:r w:rsidRPr="005569A7">
        <w:rPr>
          <w:color w:val="000000"/>
          <w:spacing w:val="-1"/>
          <w:position w:val="1"/>
          <w:szCs w:val="24"/>
        </w:rPr>
        <w:t>n</w:t>
      </w:r>
      <w:r w:rsidRPr="005569A7">
        <w:rPr>
          <w:color w:val="000000"/>
          <w:position w:val="1"/>
          <w:szCs w:val="24"/>
        </w:rPr>
        <w:t>ic</w:t>
      </w:r>
    </w:p>
    <w:p w14:paraId="163747EC" w14:textId="77777777" w:rsidR="00ED6E39" w:rsidRPr="005569A7" w:rsidRDefault="00ED6E39" w:rsidP="00ED6E39">
      <w:pPr>
        <w:widowControl w:val="0"/>
        <w:tabs>
          <w:tab w:val="left" w:pos="1780"/>
        </w:tabs>
        <w:autoSpaceDE w:val="0"/>
        <w:autoSpaceDN w:val="0"/>
        <w:adjustRightInd w:val="0"/>
        <w:spacing w:line="269" w:lineRule="exact"/>
        <w:ind w:left="118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L</w:t>
      </w:r>
      <w:r w:rsidRPr="005569A7">
        <w:rPr>
          <w:color w:val="000000"/>
          <w:position w:val="1"/>
          <w:szCs w:val="24"/>
        </w:rPr>
        <w:t>aw</w:t>
      </w:r>
      <w:r w:rsidRPr="005569A7">
        <w:rPr>
          <w:color w:val="000000"/>
          <w:spacing w:val="-1"/>
          <w:position w:val="1"/>
          <w:szCs w:val="24"/>
        </w:rPr>
        <w:t xml:space="preserve"> </w:t>
      </w:r>
      <w:r w:rsidRPr="005569A7">
        <w:rPr>
          <w:color w:val="000000"/>
          <w:position w:val="1"/>
          <w:szCs w:val="24"/>
        </w:rPr>
        <w:t>E</w:t>
      </w:r>
      <w:r w:rsidRPr="005569A7">
        <w:rPr>
          <w:color w:val="000000"/>
          <w:spacing w:val="-1"/>
          <w:position w:val="1"/>
          <w:szCs w:val="24"/>
        </w:rPr>
        <w:t>n</w:t>
      </w:r>
      <w:r w:rsidRPr="005569A7">
        <w:rPr>
          <w:color w:val="000000"/>
          <w:position w:val="1"/>
          <w:szCs w:val="24"/>
        </w:rPr>
        <w:t>f</w:t>
      </w:r>
      <w:r w:rsidRPr="005569A7">
        <w:rPr>
          <w:color w:val="000000"/>
          <w:spacing w:val="1"/>
          <w:position w:val="1"/>
          <w:szCs w:val="24"/>
        </w:rPr>
        <w:t>o</w:t>
      </w:r>
      <w:r w:rsidRPr="005569A7">
        <w:rPr>
          <w:color w:val="000000"/>
          <w:position w:val="1"/>
          <w:szCs w:val="24"/>
        </w:rPr>
        <w:t>r</w:t>
      </w:r>
      <w:r w:rsidRPr="005569A7">
        <w:rPr>
          <w:color w:val="000000"/>
          <w:spacing w:val="-2"/>
          <w:position w:val="1"/>
          <w:szCs w:val="24"/>
        </w:rPr>
        <w:t>c</w:t>
      </w:r>
      <w:r w:rsidRPr="005569A7">
        <w:rPr>
          <w:color w:val="000000"/>
          <w:spacing w:val="1"/>
          <w:position w:val="1"/>
          <w:szCs w:val="24"/>
        </w:rPr>
        <w:t>e</w:t>
      </w:r>
      <w:r w:rsidRPr="005569A7">
        <w:rPr>
          <w:color w:val="000000"/>
          <w:spacing w:val="-1"/>
          <w:position w:val="1"/>
          <w:szCs w:val="24"/>
        </w:rPr>
        <w:t>m</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t</w:t>
      </w:r>
    </w:p>
    <w:p w14:paraId="61CEF2D6" w14:textId="77777777" w:rsidR="00ED6E39" w:rsidRPr="005569A7" w:rsidRDefault="00ED6E39" w:rsidP="00ED6E39">
      <w:pPr>
        <w:widowControl w:val="0"/>
        <w:tabs>
          <w:tab w:val="left" w:pos="820"/>
        </w:tabs>
        <w:autoSpaceDE w:val="0"/>
        <w:autoSpaceDN w:val="0"/>
        <w:adjustRightInd w:val="0"/>
        <w:spacing w:before="5"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Supp</w:t>
      </w:r>
      <w:r w:rsidRPr="005569A7">
        <w:rPr>
          <w:color w:val="000000"/>
          <w:spacing w:val="1"/>
          <w:szCs w:val="24"/>
        </w:rPr>
        <w:t>o</w:t>
      </w:r>
      <w:r w:rsidRPr="005569A7">
        <w:rPr>
          <w:color w:val="000000"/>
          <w:szCs w:val="24"/>
        </w:rPr>
        <w:t>rti</w:t>
      </w:r>
      <w:r w:rsidRPr="005569A7">
        <w:rPr>
          <w:color w:val="000000"/>
          <w:spacing w:val="1"/>
          <w:szCs w:val="24"/>
        </w:rPr>
        <w:t>v</w:t>
      </w:r>
      <w:r w:rsidRPr="005569A7">
        <w:rPr>
          <w:color w:val="000000"/>
          <w:szCs w:val="24"/>
        </w:rPr>
        <w:t>e</w:t>
      </w:r>
      <w:r w:rsidRPr="005569A7">
        <w:rPr>
          <w:color w:val="000000"/>
          <w:spacing w:val="-1"/>
          <w:szCs w:val="24"/>
        </w:rPr>
        <w:t xml:space="preserve"> 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zCs w:val="24"/>
        </w:rPr>
        <w:t>c</w:t>
      </w:r>
      <w:r w:rsidRPr="005569A7">
        <w:rPr>
          <w:color w:val="000000"/>
          <w:spacing w:val="1"/>
          <w:szCs w:val="24"/>
        </w:rPr>
        <w:t>e</w:t>
      </w:r>
      <w:r w:rsidRPr="005569A7">
        <w:rPr>
          <w:color w:val="000000"/>
          <w:szCs w:val="24"/>
        </w:rPr>
        <w:t>s</w:t>
      </w:r>
    </w:p>
    <w:p w14:paraId="5B46EE3B" w14:textId="77777777" w:rsidR="00ED6E39" w:rsidRPr="005569A7" w:rsidRDefault="00ED6E39" w:rsidP="00ED6E39">
      <w:pPr>
        <w:widowControl w:val="0"/>
        <w:tabs>
          <w:tab w:val="left" w:pos="1780"/>
        </w:tabs>
        <w:autoSpaceDE w:val="0"/>
        <w:autoSpaceDN w:val="0"/>
        <w:adjustRightInd w:val="0"/>
        <w:spacing w:line="240" w:lineRule="auto"/>
        <w:ind w:left="1181" w:right="-20"/>
        <w:rPr>
          <w:color w:val="000000"/>
          <w:szCs w:val="24"/>
        </w:rPr>
      </w:pPr>
      <w:r w:rsidRPr="005569A7">
        <w:rPr>
          <w:color w:val="000000"/>
          <w:szCs w:val="24"/>
        </w:rPr>
        <w:t>o</w:t>
      </w:r>
      <w:r w:rsidRPr="005569A7">
        <w:rPr>
          <w:color w:val="000000"/>
          <w:szCs w:val="24"/>
        </w:rPr>
        <w:tab/>
        <w:t>Case</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1"/>
          <w:szCs w:val="24"/>
        </w:rPr>
        <w:t>g</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w:t>
      </w:r>
    </w:p>
    <w:p w14:paraId="4B2E3C41" w14:textId="77777777" w:rsidR="00ED6E39" w:rsidRPr="005569A7" w:rsidRDefault="00ED6E39" w:rsidP="00ED6E39">
      <w:pPr>
        <w:widowControl w:val="0"/>
        <w:tabs>
          <w:tab w:val="left" w:pos="1780"/>
        </w:tabs>
        <w:autoSpaceDE w:val="0"/>
        <w:autoSpaceDN w:val="0"/>
        <w:adjustRightInd w:val="0"/>
        <w:spacing w:line="269" w:lineRule="exact"/>
        <w:ind w:left="118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L</w:t>
      </w:r>
      <w:r w:rsidRPr="005569A7">
        <w:rPr>
          <w:color w:val="000000"/>
          <w:position w:val="1"/>
          <w:szCs w:val="24"/>
        </w:rPr>
        <w:t>ife</w:t>
      </w:r>
      <w:r w:rsidRPr="005569A7">
        <w:rPr>
          <w:color w:val="000000"/>
          <w:spacing w:val="1"/>
          <w:position w:val="1"/>
          <w:szCs w:val="24"/>
        </w:rPr>
        <w:t xml:space="preserve"> </w:t>
      </w:r>
      <w:r w:rsidRPr="005569A7">
        <w:rPr>
          <w:color w:val="000000"/>
          <w:spacing w:val="-1"/>
          <w:position w:val="1"/>
          <w:szCs w:val="24"/>
        </w:rPr>
        <w:t>S</w:t>
      </w:r>
      <w:r w:rsidRPr="005569A7">
        <w:rPr>
          <w:color w:val="000000"/>
          <w:spacing w:val="1"/>
          <w:position w:val="1"/>
          <w:szCs w:val="24"/>
        </w:rPr>
        <w:t>k</w:t>
      </w:r>
      <w:r w:rsidRPr="005569A7">
        <w:rPr>
          <w:color w:val="000000"/>
          <w:position w:val="1"/>
          <w:szCs w:val="24"/>
        </w:rPr>
        <w:t>ills</w:t>
      </w:r>
    </w:p>
    <w:p w14:paraId="47CA55E4" w14:textId="1D81CC48" w:rsidR="00ED6E39" w:rsidRPr="005569A7" w:rsidRDefault="00ED6E39" w:rsidP="00ED6E39">
      <w:pPr>
        <w:widowControl w:val="0"/>
        <w:tabs>
          <w:tab w:val="left" w:pos="1780"/>
        </w:tabs>
        <w:autoSpaceDE w:val="0"/>
        <w:autoSpaceDN w:val="0"/>
        <w:adjustRightInd w:val="0"/>
        <w:spacing w:line="269" w:lineRule="exact"/>
        <w:ind w:left="1182" w:right="-20"/>
        <w:rPr>
          <w:color w:val="000000"/>
          <w:szCs w:val="24"/>
        </w:rPr>
      </w:pPr>
      <w:r w:rsidRPr="005569A7">
        <w:rPr>
          <w:color w:val="000000"/>
          <w:position w:val="1"/>
          <w:szCs w:val="24"/>
        </w:rPr>
        <w:t>o</w:t>
      </w:r>
      <w:r w:rsidRPr="005569A7">
        <w:rPr>
          <w:color w:val="000000"/>
          <w:position w:val="1"/>
          <w:szCs w:val="24"/>
        </w:rPr>
        <w:tab/>
      </w:r>
      <w:r w:rsidR="004A19B1" w:rsidRPr="005569A7">
        <w:rPr>
          <w:color w:val="000000"/>
          <w:spacing w:val="-1"/>
          <w:position w:val="1"/>
          <w:szCs w:val="24"/>
        </w:rPr>
        <w:t>Substance Use</w:t>
      </w:r>
    </w:p>
    <w:p w14:paraId="384DE239" w14:textId="77777777" w:rsidR="00ED6E39" w:rsidRPr="005569A7" w:rsidRDefault="00ED6E39" w:rsidP="00ED6E39">
      <w:pPr>
        <w:widowControl w:val="0"/>
        <w:tabs>
          <w:tab w:val="left" w:pos="1780"/>
        </w:tabs>
        <w:autoSpaceDE w:val="0"/>
        <w:autoSpaceDN w:val="0"/>
        <w:adjustRightInd w:val="0"/>
        <w:spacing w:line="267" w:lineRule="exact"/>
        <w:ind w:left="1182"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Me</w:t>
      </w:r>
      <w:r w:rsidRPr="005569A7">
        <w:rPr>
          <w:color w:val="000000"/>
          <w:spacing w:val="-1"/>
          <w:position w:val="1"/>
          <w:szCs w:val="24"/>
        </w:rPr>
        <w:t>n</w:t>
      </w:r>
      <w:r w:rsidRPr="005569A7">
        <w:rPr>
          <w:color w:val="000000"/>
          <w:position w:val="1"/>
          <w:szCs w:val="24"/>
        </w:rPr>
        <w:t xml:space="preserve">tal </w:t>
      </w:r>
      <w:r w:rsidRPr="005569A7">
        <w:rPr>
          <w:color w:val="000000"/>
          <w:spacing w:val="-3"/>
          <w:position w:val="1"/>
          <w:szCs w:val="24"/>
        </w:rPr>
        <w:t>H</w:t>
      </w:r>
      <w:r w:rsidRPr="005569A7">
        <w:rPr>
          <w:color w:val="000000"/>
          <w:spacing w:val="1"/>
          <w:position w:val="1"/>
          <w:szCs w:val="24"/>
        </w:rPr>
        <w:t>e</w:t>
      </w:r>
      <w:r w:rsidRPr="005569A7">
        <w:rPr>
          <w:color w:val="000000"/>
          <w:position w:val="1"/>
          <w:szCs w:val="24"/>
        </w:rPr>
        <w:t xml:space="preserve">alth </w:t>
      </w:r>
      <w:r w:rsidRPr="005569A7">
        <w:rPr>
          <w:color w:val="000000"/>
          <w:spacing w:val="-2"/>
          <w:position w:val="1"/>
          <w:szCs w:val="24"/>
        </w:rPr>
        <w:t>C</w:t>
      </w:r>
      <w:r w:rsidRPr="005569A7">
        <w:rPr>
          <w:color w:val="000000"/>
          <w:spacing w:val="1"/>
          <w:position w:val="1"/>
          <w:szCs w:val="24"/>
        </w:rPr>
        <w:t>o</w:t>
      </w:r>
      <w:r w:rsidRPr="005569A7">
        <w:rPr>
          <w:color w:val="000000"/>
          <w:spacing w:val="-1"/>
          <w:position w:val="1"/>
          <w:szCs w:val="24"/>
        </w:rPr>
        <w:t>un</w:t>
      </w:r>
      <w:r w:rsidRPr="005569A7">
        <w:rPr>
          <w:color w:val="000000"/>
          <w:position w:val="1"/>
          <w:szCs w:val="24"/>
        </w:rPr>
        <w:t>s</w:t>
      </w:r>
      <w:r w:rsidRPr="005569A7">
        <w:rPr>
          <w:color w:val="000000"/>
          <w:spacing w:val="1"/>
          <w:position w:val="1"/>
          <w:szCs w:val="24"/>
        </w:rPr>
        <w:t>e</w:t>
      </w:r>
      <w:r w:rsidRPr="005569A7">
        <w:rPr>
          <w:color w:val="000000"/>
          <w:position w:val="1"/>
          <w:szCs w:val="24"/>
        </w:rPr>
        <w:t>li</w:t>
      </w:r>
      <w:r w:rsidRPr="005569A7">
        <w:rPr>
          <w:color w:val="000000"/>
          <w:spacing w:val="-1"/>
          <w:position w:val="1"/>
          <w:szCs w:val="24"/>
        </w:rPr>
        <w:t>n</w:t>
      </w:r>
      <w:r w:rsidRPr="005569A7">
        <w:rPr>
          <w:color w:val="000000"/>
          <w:position w:val="1"/>
          <w:szCs w:val="24"/>
        </w:rPr>
        <w:t>g</w:t>
      </w:r>
    </w:p>
    <w:p w14:paraId="1EEC68BF" w14:textId="77777777" w:rsidR="00ED6E39" w:rsidRPr="005569A7" w:rsidRDefault="00ED6E39" w:rsidP="00ED6E39">
      <w:pPr>
        <w:widowControl w:val="0"/>
        <w:tabs>
          <w:tab w:val="left" w:pos="1780"/>
        </w:tabs>
        <w:autoSpaceDE w:val="0"/>
        <w:autoSpaceDN w:val="0"/>
        <w:adjustRightInd w:val="0"/>
        <w:spacing w:line="269" w:lineRule="exact"/>
        <w:ind w:left="1182"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H</w:t>
      </w:r>
      <w:r w:rsidRPr="005569A7">
        <w:rPr>
          <w:color w:val="000000"/>
          <w:spacing w:val="1"/>
          <w:position w:val="1"/>
          <w:szCs w:val="24"/>
        </w:rPr>
        <w:t>e</w:t>
      </w:r>
      <w:r w:rsidRPr="005569A7">
        <w:rPr>
          <w:color w:val="000000"/>
          <w:position w:val="1"/>
          <w:szCs w:val="24"/>
        </w:rPr>
        <w:t>alt</w:t>
      </w:r>
      <w:r w:rsidRPr="005569A7">
        <w:rPr>
          <w:color w:val="000000"/>
          <w:spacing w:val="-1"/>
          <w:position w:val="1"/>
          <w:szCs w:val="24"/>
        </w:rPr>
        <w:t>h</w:t>
      </w:r>
      <w:r w:rsidRPr="005569A7">
        <w:rPr>
          <w:color w:val="000000"/>
          <w:position w:val="1"/>
          <w:szCs w:val="24"/>
        </w:rPr>
        <w:t>care</w:t>
      </w:r>
    </w:p>
    <w:p w14:paraId="6E7B182A" w14:textId="77777777" w:rsidR="00ED6E39" w:rsidRPr="005569A7" w:rsidRDefault="00ED6E39" w:rsidP="00ED6E39">
      <w:pPr>
        <w:widowControl w:val="0"/>
        <w:tabs>
          <w:tab w:val="left" w:pos="1780"/>
        </w:tabs>
        <w:autoSpaceDE w:val="0"/>
        <w:autoSpaceDN w:val="0"/>
        <w:adjustRightInd w:val="0"/>
        <w:spacing w:line="269" w:lineRule="exact"/>
        <w:ind w:left="1182"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H</w:t>
      </w:r>
      <w:r w:rsidRPr="005569A7">
        <w:rPr>
          <w:color w:val="000000"/>
          <w:position w:val="1"/>
          <w:szCs w:val="24"/>
        </w:rPr>
        <w:t>IV</w:t>
      </w:r>
      <w:r w:rsidRPr="005569A7">
        <w:rPr>
          <w:color w:val="000000"/>
          <w:spacing w:val="1"/>
          <w:position w:val="1"/>
          <w:szCs w:val="24"/>
        </w:rPr>
        <w:t>/</w:t>
      </w:r>
      <w:r w:rsidRPr="005569A7">
        <w:rPr>
          <w:color w:val="000000"/>
          <w:spacing w:val="-1"/>
          <w:position w:val="1"/>
          <w:szCs w:val="24"/>
        </w:rPr>
        <w:t>A</w:t>
      </w:r>
      <w:r w:rsidRPr="005569A7">
        <w:rPr>
          <w:color w:val="000000"/>
          <w:position w:val="1"/>
          <w:szCs w:val="24"/>
        </w:rPr>
        <w:t>I</w:t>
      </w:r>
      <w:r w:rsidRPr="005569A7">
        <w:rPr>
          <w:color w:val="000000"/>
          <w:spacing w:val="1"/>
          <w:position w:val="1"/>
          <w:szCs w:val="24"/>
        </w:rPr>
        <w:t>D</w:t>
      </w:r>
      <w:r w:rsidRPr="005569A7">
        <w:rPr>
          <w:color w:val="000000"/>
          <w:position w:val="1"/>
          <w:szCs w:val="24"/>
        </w:rPr>
        <w:t>S</w:t>
      </w:r>
    </w:p>
    <w:p w14:paraId="035AE69E" w14:textId="77777777" w:rsidR="00ED6E39" w:rsidRPr="005569A7" w:rsidRDefault="00ED6E39" w:rsidP="00ED6E39">
      <w:pPr>
        <w:widowControl w:val="0"/>
        <w:tabs>
          <w:tab w:val="left" w:pos="1780"/>
        </w:tabs>
        <w:autoSpaceDE w:val="0"/>
        <w:autoSpaceDN w:val="0"/>
        <w:adjustRightInd w:val="0"/>
        <w:spacing w:line="269" w:lineRule="exact"/>
        <w:ind w:left="1182" w:right="-20"/>
        <w:rPr>
          <w:color w:val="000000"/>
          <w:szCs w:val="24"/>
        </w:rPr>
      </w:pPr>
      <w:r w:rsidRPr="005569A7">
        <w:rPr>
          <w:color w:val="000000"/>
          <w:position w:val="1"/>
          <w:szCs w:val="24"/>
        </w:rPr>
        <w:t>o</w:t>
      </w:r>
      <w:r w:rsidRPr="005569A7">
        <w:rPr>
          <w:color w:val="000000"/>
          <w:position w:val="1"/>
          <w:szCs w:val="24"/>
        </w:rPr>
        <w:tab/>
        <w:t>E</w:t>
      </w:r>
      <w:r w:rsidRPr="005569A7">
        <w:rPr>
          <w:color w:val="000000"/>
          <w:spacing w:val="-1"/>
          <w:position w:val="1"/>
          <w:szCs w:val="24"/>
        </w:rPr>
        <w:t>du</w:t>
      </w:r>
      <w:r w:rsidRPr="005569A7">
        <w:rPr>
          <w:color w:val="000000"/>
          <w:position w:val="1"/>
          <w:szCs w:val="24"/>
        </w:rPr>
        <w:t>cati</w:t>
      </w:r>
      <w:r w:rsidRPr="005569A7">
        <w:rPr>
          <w:color w:val="000000"/>
          <w:spacing w:val="1"/>
          <w:position w:val="1"/>
          <w:szCs w:val="24"/>
        </w:rPr>
        <w:t>o</w:t>
      </w:r>
      <w:r w:rsidRPr="005569A7">
        <w:rPr>
          <w:color w:val="000000"/>
          <w:position w:val="1"/>
          <w:szCs w:val="24"/>
        </w:rPr>
        <w:t>n</w:t>
      </w:r>
    </w:p>
    <w:p w14:paraId="514DE97B" w14:textId="77777777" w:rsidR="00ED6E39" w:rsidRPr="005569A7" w:rsidRDefault="00ED6E39" w:rsidP="00ED6E39">
      <w:pPr>
        <w:widowControl w:val="0"/>
        <w:tabs>
          <w:tab w:val="left" w:pos="1780"/>
        </w:tabs>
        <w:autoSpaceDE w:val="0"/>
        <w:autoSpaceDN w:val="0"/>
        <w:adjustRightInd w:val="0"/>
        <w:spacing w:line="269" w:lineRule="exact"/>
        <w:ind w:left="1182" w:right="-20"/>
        <w:rPr>
          <w:color w:val="000000"/>
          <w:szCs w:val="24"/>
        </w:rPr>
      </w:pPr>
      <w:r w:rsidRPr="005569A7">
        <w:rPr>
          <w:color w:val="000000"/>
          <w:position w:val="1"/>
          <w:szCs w:val="24"/>
        </w:rPr>
        <w:t>o</w:t>
      </w:r>
      <w:r w:rsidRPr="005569A7">
        <w:rPr>
          <w:color w:val="000000"/>
          <w:position w:val="1"/>
          <w:szCs w:val="24"/>
        </w:rPr>
        <w:tab/>
        <w:t>E</w:t>
      </w:r>
      <w:r w:rsidRPr="005569A7">
        <w:rPr>
          <w:color w:val="000000"/>
          <w:spacing w:val="1"/>
          <w:position w:val="1"/>
          <w:szCs w:val="24"/>
        </w:rPr>
        <w:t>m</w:t>
      </w:r>
      <w:r w:rsidRPr="005569A7">
        <w:rPr>
          <w:color w:val="000000"/>
          <w:spacing w:val="-1"/>
          <w:position w:val="1"/>
          <w:szCs w:val="24"/>
        </w:rPr>
        <w:t>p</w:t>
      </w:r>
      <w:r w:rsidRPr="005569A7">
        <w:rPr>
          <w:color w:val="000000"/>
          <w:position w:val="1"/>
          <w:szCs w:val="24"/>
        </w:rPr>
        <w:t>l</w:t>
      </w:r>
      <w:r w:rsidRPr="005569A7">
        <w:rPr>
          <w:color w:val="000000"/>
          <w:spacing w:val="-1"/>
          <w:position w:val="1"/>
          <w:szCs w:val="24"/>
        </w:rPr>
        <w:t>oy</w:t>
      </w:r>
      <w:r w:rsidRPr="005569A7">
        <w:rPr>
          <w:color w:val="000000"/>
          <w:spacing w:val="1"/>
          <w:position w:val="1"/>
          <w:szCs w:val="24"/>
        </w:rPr>
        <w:t>me</w:t>
      </w:r>
      <w:r w:rsidRPr="005569A7">
        <w:rPr>
          <w:color w:val="000000"/>
          <w:spacing w:val="-1"/>
          <w:position w:val="1"/>
          <w:szCs w:val="24"/>
        </w:rPr>
        <w:t>n</w:t>
      </w:r>
      <w:r w:rsidRPr="005569A7">
        <w:rPr>
          <w:color w:val="000000"/>
          <w:position w:val="1"/>
          <w:szCs w:val="24"/>
        </w:rPr>
        <w:t>t</w:t>
      </w:r>
    </w:p>
    <w:p w14:paraId="3502E25C" w14:textId="77777777" w:rsidR="00ED6E39" w:rsidRPr="005569A7" w:rsidRDefault="00ED6E39" w:rsidP="00ED6E39">
      <w:pPr>
        <w:widowControl w:val="0"/>
        <w:tabs>
          <w:tab w:val="left" w:pos="1780"/>
        </w:tabs>
        <w:autoSpaceDE w:val="0"/>
        <w:autoSpaceDN w:val="0"/>
        <w:adjustRightInd w:val="0"/>
        <w:spacing w:line="269" w:lineRule="exact"/>
        <w:ind w:left="1182" w:right="-20"/>
        <w:rPr>
          <w:color w:val="000000"/>
          <w:szCs w:val="24"/>
        </w:rPr>
      </w:pPr>
      <w:r w:rsidRPr="005569A7">
        <w:rPr>
          <w:color w:val="000000"/>
          <w:position w:val="1"/>
          <w:szCs w:val="24"/>
        </w:rPr>
        <w:t>o</w:t>
      </w:r>
      <w:r w:rsidRPr="005569A7">
        <w:rPr>
          <w:color w:val="000000"/>
          <w:position w:val="1"/>
          <w:szCs w:val="24"/>
        </w:rPr>
        <w:tab/>
        <w:t>C</w:t>
      </w:r>
      <w:r w:rsidRPr="005569A7">
        <w:rPr>
          <w:color w:val="000000"/>
          <w:spacing w:val="-1"/>
          <w:position w:val="1"/>
          <w:szCs w:val="24"/>
        </w:rPr>
        <w:t>h</w:t>
      </w:r>
      <w:r w:rsidRPr="005569A7">
        <w:rPr>
          <w:color w:val="000000"/>
          <w:position w:val="1"/>
          <w:szCs w:val="24"/>
        </w:rPr>
        <w:t>il</w:t>
      </w:r>
      <w:r w:rsidRPr="005569A7">
        <w:rPr>
          <w:color w:val="000000"/>
          <w:spacing w:val="-1"/>
          <w:position w:val="1"/>
          <w:szCs w:val="24"/>
        </w:rPr>
        <w:t>d</w:t>
      </w:r>
      <w:r w:rsidRPr="005569A7">
        <w:rPr>
          <w:color w:val="000000"/>
          <w:position w:val="1"/>
          <w:szCs w:val="24"/>
        </w:rPr>
        <w:t>care</w:t>
      </w:r>
    </w:p>
    <w:p w14:paraId="4AB2B29F" w14:textId="205A69EF" w:rsidR="00ED6E39" w:rsidRPr="005569A7" w:rsidRDefault="00ED6E39" w:rsidP="00ED6E39">
      <w:pPr>
        <w:widowControl w:val="0"/>
        <w:tabs>
          <w:tab w:val="left" w:pos="1780"/>
        </w:tabs>
        <w:autoSpaceDE w:val="0"/>
        <w:autoSpaceDN w:val="0"/>
        <w:adjustRightInd w:val="0"/>
        <w:spacing w:line="269" w:lineRule="exact"/>
        <w:ind w:left="1183" w:right="-20"/>
        <w:rPr>
          <w:color w:val="000000"/>
          <w:position w:val="1"/>
          <w:szCs w:val="24"/>
        </w:rPr>
      </w:pPr>
      <w:r w:rsidRPr="005569A7">
        <w:rPr>
          <w:color w:val="000000"/>
          <w:position w:val="1"/>
          <w:szCs w:val="24"/>
        </w:rPr>
        <w:t>o</w:t>
      </w:r>
      <w:r w:rsidRPr="005569A7">
        <w:rPr>
          <w:color w:val="000000"/>
          <w:position w:val="1"/>
          <w:szCs w:val="24"/>
        </w:rPr>
        <w:tab/>
        <w:t>Tra</w:t>
      </w:r>
      <w:r w:rsidRPr="005569A7">
        <w:rPr>
          <w:color w:val="000000"/>
          <w:spacing w:val="-1"/>
          <w:position w:val="1"/>
          <w:szCs w:val="24"/>
        </w:rPr>
        <w:t>n</w:t>
      </w:r>
      <w:r w:rsidRPr="005569A7">
        <w:rPr>
          <w:color w:val="000000"/>
          <w:position w:val="1"/>
          <w:szCs w:val="24"/>
        </w:rPr>
        <w:t>s</w:t>
      </w:r>
      <w:r w:rsidRPr="005569A7">
        <w:rPr>
          <w:color w:val="000000"/>
          <w:spacing w:val="-1"/>
          <w:position w:val="1"/>
          <w:szCs w:val="24"/>
        </w:rPr>
        <w:t>p</w:t>
      </w:r>
      <w:r w:rsidRPr="005569A7">
        <w:rPr>
          <w:color w:val="000000"/>
          <w:spacing w:val="1"/>
          <w:position w:val="1"/>
          <w:szCs w:val="24"/>
        </w:rPr>
        <w:t>o</w:t>
      </w:r>
      <w:r w:rsidRPr="005569A7">
        <w:rPr>
          <w:color w:val="000000"/>
          <w:position w:val="1"/>
          <w:szCs w:val="24"/>
        </w:rPr>
        <w:t>r</w:t>
      </w:r>
      <w:r w:rsidRPr="005569A7">
        <w:rPr>
          <w:color w:val="000000"/>
          <w:spacing w:val="1"/>
          <w:position w:val="1"/>
          <w:szCs w:val="24"/>
        </w:rPr>
        <w:t>t</w:t>
      </w:r>
      <w:r w:rsidRPr="005569A7">
        <w:rPr>
          <w:color w:val="000000"/>
          <w:spacing w:val="-3"/>
          <w:position w:val="1"/>
          <w:szCs w:val="24"/>
        </w:rPr>
        <w:t>a</w:t>
      </w:r>
      <w:r w:rsidRPr="005569A7">
        <w:rPr>
          <w:color w:val="000000"/>
          <w:position w:val="1"/>
          <w:szCs w:val="24"/>
        </w:rPr>
        <w:t>ti</w:t>
      </w:r>
      <w:r w:rsidRPr="005569A7">
        <w:rPr>
          <w:color w:val="000000"/>
          <w:spacing w:val="1"/>
          <w:position w:val="1"/>
          <w:szCs w:val="24"/>
        </w:rPr>
        <w:t>o</w:t>
      </w:r>
      <w:r w:rsidRPr="005569A7">
        <w:rPr>
          <w:color w:val="000000"/>
          <w:position w:val="1"/>
          <w:szCs w:val="24"/>
        </w:rPr>
        <w:t>n</w:t>
      </w:r>
    </w:p>
    <w:p w14:paraId="479EC70C" w14:textId="77777777" w:rsidR="002322BB" w:rsidRPr="005569A7" w:rsidRDefault="002322BB" w:rsidP="00ED6E39">
      <w:pPr>
        <w:widowControl w:val="0"/>
        <w:tabs>
          <w:tab w:val="left" w:pos="1780"/>
        </w:tabs>
        <w:autoSpaceDE w:val="0"/>
        <w:autoSpaceDN w:val="0"/>
        <w:adjustRightInd w:val="0"/>
        <w:spacing w:line="269" w:lineRule="exact"/>
        <w:ind w:left="1183" w:right="-20"/>
        <w:rPr>
          <w:color w:val="000000"/>
          <w:szCs w:val="24"/>
        </w:rPr>
      </w:pPr>
    </w:p>
    <w:p w14:paraId="447B5760" w14:textId="77777777" w:rsidR="00ED6E39" w:rsidRPr="005569A7" w:rsidRDefault="00ED6E39" w:rsidP="00ED6E39">
      <w:pPr>
        <w:widowControl w:val="0"/>
        <w:autoSpaceDE w:val="0"/>
        <w:autoSpaceDN w:val="0"/>
        <w:adjustRightInd w:val="0"/>
        <w:spacing w:before="3" w:line="260" w:lineRule="exact"/>
        <w:rPr>
          <w:color w:val="000000"/>
          <w:szCs w:val="24"/>
        </w:rPr>
      </w:pPr>
    </w:p>
    <w:p w14:paraId="449AE3A9" w14:textId="77777777" w:rsidR="00F708F0" w:rsidRPr="005569A7" w:rsidRDefault="00F708F0" w:rsidP="00271A6A">
      <w:pPr>
        <w:widowControl w:val="0"/>
        <w:autoSpaceDE w:val="0"/>
        <w:autoSpaceDN w:val="0"/>
        <w:adjustRightInd w:val="0"/>
        <w:spacing w:before="65" w:line="240" w:lineRule="auto"/>
        <w:ind w:left="0" w:right="40"/>
        <w:jc w:val="center"/>
        <w:rPr>
          <w:bCs/>
          <w:color w:val="000000"/>
          <w:sz w:val="28"/>
          <w:szCs w:val="28"/>
          <w:u w:val="single"/>
        </w:rPr>
      </w:pPr>
    </w:p>
    <w:p w14:paraId="3D6BC91E" w14:textId="09CE262B" w:rsidR="00ED6E39" w:rsidRPr="005569A7" w:rsidRDefault="00640B0F" w:rsidP="00271A6A">
      <w:pPr>
        <w:widowControl w:val="0"/>
        <w:autoSpaceDE w:val="0"/>
        <w:autoSpaceDN w:val="0"/>
        <w:adjustRightInd w:val="0"/>
        <w:spacing w:before="65" w:line="240" w:lineRule="auto"/>
        <w:ind w:left="0" w:right="40"/>
        <w:jc w:val="center"/>
        <w:rPr>
          <w:color w:val="000000"/>
          <w:sz w:val="28"/>
          <w:szCs w:val="28"/>
          <w:u w:val="single"/>
        </w:rPr>
      </w:pPr>
      <w:r w:rsidRPr="005569A7">
        <w:rPr>
          <w:bCs/>
          <w:color w:val="000000"/>
          <w:sz w:val="28"/>
          <w:szCs w:val="28"/>
          <w:u w:val="single"/>
        </w:rPr>
        <w:lastRenderedPageBreak/>
        <w:t xml:space="preserve">Article 7: </w:t>
      </w:r>
      <w:r w:rsidR="00ED6E39" w:rsidRPr="005569A7">
        <w:rPr>
          <w:bCs/>
          <w:color w:val="000000"/>
          <w:sz w:val="28"/>
          <w:szCs w:val="28"/>
          <w:u w:val="single"/>
        </w:rPr>
        <w:t>D</w:t>
      </w:r>
      <w:r w:rsidR="00ED6E39" w:rsidRPr="005569A7">
        <w:rPr>
          <w:bCs/>
          <w:color w:val="000000"/>
          <w:spacing w:val="-1"/>
          <w:sz w:val="28"/>
          <w:szCs w:val="28"/>
          <w:u w:val="single"/>
        </w:rPr>
        <w:t>e</w:t>
      </w:r>
      <w:r w:rsidR="00ED6E39" w:rsidRPr="005569A7">
        <w:rPr>
          <w:bCs/>
          <w:color w:val="000000"/>
          <w:sz w:val="28"/>
          <w:szCs w:val="28"/>
          <w:u w:val="single"/>
        </w:rPr>
        <w:t>t</w:t>
      </w:r>
      <w:r w:rsidR="00ED6E39" w:rsidRPr="005569A7">
        <w:rPr>
          <w:bCs/>
          <w:color w:val="000000"/>
          <w:spacing w:val="-1"/>
          <w:sz w:val="28"/>
          <w:szCs w:val="28"/>
          <w:u w:val="single"/>
        </w:rPr>
        <w:t>e</w:t>
      </w:r>
      <w:r w:rsidR="00ED6E39" w:rsidRPr="005569A7">
        <w:rPr>
          <w:bCs/>
          <w:color w:val="000000"/>
          <w:spacing w:val="1"/>
          <w:sz w:val="28"/>
          <w:szCs w:val="28"/>
          <w:u w:val="single"/>
        </w:rPr>
        <w:t>r</w:t>
      </w:r>
      <w:r w:rsidR="00ED6E39" w:rsidRPr="005569A7">
        <w:rPr>
          <w:bCs/>
          <w:color w:val="000000"/>
          <w:sz w:val="28"/>
          <w:szCs w:val="28"/>
          <w:u w:val="single"/>
        </w:rPr>
        <w:t>m</w:t>
      </w:r>
      <w:r w:rsidR="00ED6E39" w:rsidRPr="005569A7">
        <w:rPr>
          <w:bCs/>
          <w:color w:val="000000"/>
          <w:spacing w:val="1"/>
          <w:sz w:val="28"/>
          <w:szCs w:val="28"/>
          <w:u w:val="single"/>
        </w:rPr>
        <w:t>i</w:t>
      </w:r>
      <w:r w:rsidR="00ED6E39" w:rsidRPr="005569A7">
        <w:rPr>
          <w:bCs/>
          <w:color w:val="000000"/>
          <w:spacing w:val="-3"/>
          <w:sz w:val="28"/>
          <w:szCs w:val="28"/>
          <w:u w:val="single"/>
        </w:rPr>
        <w:t>n</w:t>
      </w:r>
      <w:r w:rsidR="00ED6E39" w:rsidRPr="005569A7">
        <w:rPr>
          <w:bCs/>
          <w:color w:val="000000"/>
          <w:spacing w:val="1"/>
          <w:sz w:val="28"/>
          <w:szCs w:val="28"/>
          <w:u w:val="single"/>
        </w:rPr>
        <w:t>i</w:t>
      </w:r>
      <w:r w:rsidR="00ED6E39" w:rsidRPr="005569A7">
        <w:rPr>
          <w:bCs/>
          <w:color w:val="000000"/>
          <w:spacing w:val="-1"/>
          <w:sz w:val="28"/>
          <w:szCs w:val="28"/>
          <w:u w:val="single"/>
        </w:rPr>
        <w:t>n</w:t>
      </w:r>
      <w:r w:rsidR="00ED6E39" w:rsidRPr="005569A7">
        <w:rPr>
          <w:bCs/>
          <w:color w:val="000000"/>
          <w:sz w:val="28"/>
          <w:szCs w:val="28"/>
          <w:u w:val="single"/>
        </w:rPr>
        <w:t>g</w:t>
      </w:r>
      <w:r w:rsidR="00ED6E39" w:rsidRPr="005569A7">
        <w:rPr>
          <w:bCs/>
          <w:color w:val="000000"/>
          <w:spacing w:val="-1"/>
          <w:sz w:val="28"/>
          <w:szCs w:val="28"/>
          <w:u w:val="single"/>
        </w:rPr>
        <w:t xml:space="preserve"> </w:t>
      </w:r>
      <w:r w:rsidR="00ED6E39" w:rsidRPr="005569A7">
        <w:rPr>
          <w:bCs/>
          <w:color w:val="000000"/>
          <w:sz w:val="28"/>
          <w:szCs w:val="28"/>
          <w:u w:val="single"/>
        </w:rPr>
        <w:t>U</w:t>
      </w:r>
      <w:r w:rsidR="00ED6E39" w:rsidRPr="005569A7">
        <w:rPr>
          <w:bCs/>
          <w:color w:val="000000"/>
          <w:spacing w:val="-1"/>
          <w:sz w:val="28"/>
          <w:szCs w:val="28"/>
          <w:u w:val="single"/>
        </w:rPr>
        <w:t>n</w:t>
      </w:r>
      <w:r w:rsidR="00ED6E39" w:rsidRPr="005569A7">
        <w:rPr>
          <w:bCs/>
          <w:color w:val="000000"/>
          <w:sz w:val="28"/>
          <w:szCs w:val="28"/>
          <w:u w:val="single"/>
        </w:rPr>
        <w:t>m</w:t>
      </w:r>
      <w:r w:rsidR="00ED6E39" w:rsidRPr="005569A7">
        <w:rPr>
          <w:bCs/>
          <w:color w:val="000000"/>
          <w:spacing w:val="-1"/>
          <w:sz w:val="28"/>
          <w:szCs w:val="28"/>
          <w:u w:val="single"/>
        </w:rPr>
        <w:t>e</w:t>
      </w:r>
      <w:r w:rsidR="00ED6E39" w:rsidRPr="005569A7">
        <w:rPr>
          <w:bCs/>
          <w:color w:val="000000"/>
          <w:sz w:val="28"/>
          <w:szCs w:val="28"/>
          <w:u w:val="single"/>
        </w:rPr>
        <w:t>t</w:t>
      </w:r>
      <w:r w:rsidR="00ED6E39" w:rsidRPr="005569A7">
        <w:rPr>
          <w:bCs/>
          <w:color w:val="000000"/>
          <w:spacing w:val="-2"/>
          <w:sz w:val="28"/>
          <w:szCs w:val="28"/>
          <w:u w:val="single"/>
        </w:rPr>
        <w:t xml:space="preserve"> </w:t>
      </w:r>
      <w:r w:rsidR="00ED6E39" w:rsidRPr="005569A7">
        <w:rPr>
          <w:bCs/>
          <w:color w:val="000000"/>
          <w:spacing w:val="1"/>
          <w:sz w:val="28"/>
          <w:szCs w:val="28"/>
          <w:u w:val="single"/>
        </w:rPr>
        <w:t>N</w:t>
      </w:r>
      <w:r w:rsidR="00ED6E39" w:rsidRPr="005569A7">
        <w:rPr>
          <w:bCs/>
          <w:color w:val="000000"/>
          <w:spacing w:val="-1"/>
          <w:sz w:val="28"/>
          <w:szCs w:val="28"/>
          <w:u w:val="single"/>
        </w:rPr>
        <w:t>ee</w:t>
      </w:r>
      <w:r w:rsidR="00ED6E39" w:rsidRPr="005569A7">
        <w:rPr>
          <w:bCs/>
          <w:color w:val="000000"/>
          <w:sz w:val="28"/>
          <w:szCs w:val="28"/>
          <w:u w:val="single"/>
        </w:rPr>
        <w:t xml:space="preserve">d </w:t>
      </w:r>
      <w:r w:rsidR="00ED6E39" w:rsidRPr="005569A7">
        <w:rPr>
          <w:bCs/>
          <w:color w:val="000000"/>
          <w:spacing w:val="-1"/>
          <w:sz w:val="28"/>
          <w:szCs w:val="28"/>
          <w:u w:val="single"/>
        </w:rPr>
        <w:t>and</w:t>
      </w:r>
    </w:p>
    <w:p w14:paraId="6B0F50FF" w14:textId="77777777" w:rsidR="00ED6E39" w:rsidRPr="005569A7" w:rsidRDefault="00ED6E39" w:rsidP="00271A6A">
      <w:pPr>
        <w:widowControl w:val="0"/>
        <w:autoSpaceDE w:val="0"/>
        <w:autoSpaceDN w:val="0"/>
        <w:adjustRightInd w:val="0"/>
        <w:spacing w:line="240" w:lineRule="auto"/>
        <w:ind w:left="0" w:right="40"/>
        <w:jc w:val="center"/>
        <w:rPr>
          <w:color w:val="000000"/>
          <w:sz w:val="28"/>
          <w:szCs w:val="28"/>
          <w:u w:val="single"/>
        </w:rPr>
      </w:pPr>
      <w:r w:rsidRPr="005569A7">
        <w:rPr>
          <w:bCs/>
          <w:color w:val="000000"/>
          <w:sz w:val="28"/>
          <w:szCs w:val="28"/>
          <w:u w:val="single"/>
        </w:rPr>
        <w:t>P</w:t>
      </w:r>
      <w:r w:rsidRPr="005569A7">
        <w:rPr>
          <w:bCs/>
          <w:color w:val="000000"/>
          <w:spacing w:val="1"/>
          <w:sz w:val="28"/>
          <w:szCs w:val="28"/>
          <w:u w:val="single"/>
        </w:rPr>
        <w:t>ri</w:t>
      </w:r>
      <w:r w:rsidRPr="005569A7">
        <w:rPr>
          <w:bCs/>
          <w:color w:val="000000"/>
          <w:spacing w:val="-1"/>
          <w:sz w:val="28"/>
          <w:szCs w:val="28"/>
          <w:u w:val="single"/>
        </w:rPr>
        <w:t>o</w:t>
      </w:r>
      <w:r w:rsidRPr="005569A7">
        <w:rPr>
          <w:bCs/>
          <w:color w:val="000000"/>
          <w:spacing w:val="-2"/>
          <w:sz w:val="28"/>
          <w:szCs w:val="28"/>
          <w:u w:val="single"/>
        </w:rPr>
        <w:t>r</w:t>
      </w:r>
      <w:r w:rsidRPr="005569A7">
        <w:rPr>
          <w:bCs/>
          <w:color w:val="000000"/>
          <w:spacing w:val="1"/>
          <w:sz w:val="28"/>
          <w:szCs w:val="28"/>
          <w:u w:val="single"/>
        </w:rPr>
        <w:t>i</w:t>
      </w:r>
      <w:r w:rsidRPr="005569A7">
        <w:rPr>
          <w:bCs/>
          <w:color w:val="000000"/>
          <w:sz w:val="28"/>
          <w:szCs w:val="28"/>
          <w:u w:val="single"/>
        </w:rPr>
        <w:t>t</w:t>
      </w:r>
      <w:r w:rsidRPr="005569A7">
        <w:rPr>
          <w:bCs/>
          <w:color w:val="000000"/>
          <w:spacing w:val="-1"/>
          <w:sz w:val="28"/>
          <w:szCs w:val="28"/>
          <w:u w:val="single"/>
        </w:rPr>
        <w:t>i</w:t>
      </w:r>
      <w:r w:rsidRPr="005569A7">
        <w:rPr>
          <w:bCs/>
          <w:color w:val="000000"/>
          <w:spacing w:val="1"/>
          <w:sz w:val="28"/>
          <w:szCs w:val="28"/>
          <w:u w:val="single"/>
        </w:rPr>
        <w:t>zi</w:t>
      </w:r>
      <w:r w:rsidRPr="005569A7">
        <w:rPr>
          <w:bCs/>
          <w:color w:val="000000"/>
          <w:spacing w:val="-3"/>
          <w:sz w:val="28"/>
          <w:szCs w:val="28"/>
          <w:u w:val="single"/>
        </w:rPr>
        <w:t>n</w:t>
      </w:r>
      <w:r w:rsidRPr="005569A7">
        <w:rPr>
          <w:bCs/>
          <w:color w:val="000000"/>
          <w:sz w:val="28"/>
          <w:szCs w:val="28"/>
          <w:u w:val="single"/>
        </w:rPr>
        <w:t>g</w:t>
      </w:r>
      <w:r w:rsidRPr="005569A7">
        <w:rPr>
          <w:bCs/>
          <w:color w:val="000000"/>
          <w:spacing w:val="-1"/>
          <w:sz w:val="28"/>
          <w:szCs w:val="28"/>
          <w:u w:val="single"/>
        </w:rPr>
        <w:t xml:space="preserve"> </w:t>
      </w:r>
      <w:r w:rsidRPr="005569A7">
        <w:rPr>
          <w:bCs/>
          <w:color w:val="000000"/>
          <w:spacing w:val="1"/>
          <w:sz w:val="28"/>
          <w:szCs w:val="28"/>
          <w:u w:val="single"/>
        </w:rPr>
        <w:t>G</w:t>
      </w:r>
      <w:r w:rsidRPr="005569A7">
        <w:rPr>
          <w:bCs/>
          <w:color w:val="000000"/>
          <w:spacing w:val="-1"/>
          <w:sz w:val="28"/>
          <w:szCs w:val="28"/>
          <w:u w:val="single"/>
        </w:rPr>
        <w:t>ap</w:t>
      </w:r>
      <w:r w:rsidRPr="005569A7">
        <w:rPr>
          <w:bCs/>
          <w:color w:val="000000"/>
          <w:sz w:val="28"/>
          <w:szCs w:val="28"/>
          <w:u w:val="single"/>
        </w:rPr>
        <w:t>s</w:t>
      </w:r>
      <w:r w:rsidRPr="005569A7">
        <w:rPr>
          <w:bCs/>
          <w:color w:val="000000"/>
          <w:spacing w:val="1"/>
          <w:sz w:val="28"/>
          <w:szCs w:val="28"/>
          <w:u w:val="single"/>
        </w:rPr>
        <w:t xml:space="preserve"> i</w:t>
      </w:r>
      <w:r w:rsidRPr="005569A7">
        <w:rPr>
          <w:bCs/>
          <w:color w:val="000000"/>
          <w:sz w:val="28"/>
          <w:szCs w:val="28"/>
          <w:u w:val="single"/>
        </w:rPr>
        <w:t>n</w:t>
      </w:r>
      <w:r w:rsidRPr="005569A7">
        <w:rPr>
          <w:bCs/>
          <w:color w:val="000000"/>
          <w:spacing w:val="-3"/>
          <w:sz w:val="28"/>
          <w:szCs w:val="28"/>
          <w:u w:val="single"/>
        </w:rPr>
        <w:t xml:space="preserve"> </w:t>
      </w:r>
      <w:r w:rsidRPr="005569A7">
        <w:rPr>
          <w:bCs/>
          <w:color w:val="000000"/>
          <w:sz w:val="28"/>
          <w:szCs w:val="28"/>
          <w:u w:val="single"/>
        </w:rPr>
        <w:t>t</w:t>
      </w:r>
      <w:r w:rsidRPr="005569A7">
        <w:rPr>
          <w:bCs/>
          <w:color w:val="000000"/>
          <w:spacing w:val="-1"/>
          <w:sz w:val="28"/>
          <w:szCs w:val="28"/>
          <w:u w:val="single"/>
        </w:rPr>
        <w:t>h</w:t>
      </w:r>
      <w:r w:rsidRPr="005569A7">
        <w:rPr>
          <w:bCs/>
          <w:color w:val="000000"/>
          <w:sz w:val="28"/>
          <w:szCs w:val="28"/>
          <w:u w:val="single"/>
        </w:rPr>
        <w:t xml:space="preserve">e </w:t>
      </w:r>
      <w:r w:rsidRPr="005569A7">
        <w:rPr>
          <w:bCs/>
          <w:color w:val="000000"/>
          <w:spacing w:val="1"/>
          <w:sz w:val="28"/>
          <w:szCs w:val="28"/>
          <w:u w:val="single"/>
        </w:rPr>
        <w:t>C</w:t>
      </w:r>
      <w:r w:rsidRPr="005569A7">
        <w:rPr>
          <w:bCs/>
          <w:color w:val="000000"/>
          <w:spacing w:val="-3"/>
          <w:sz w:val="28"/>
          <w:szCs w:val="28"/>
          <w:u w:val="single"/>
        </w:rPr>
        <w:t>o</w:t>
      </w:r>
      <w:r w:rsidRPr="005569A7">
        <w:rPr>
          <w:bCs/>
          <w:color w:val="000000"/>
          <w:spacing w:val="-1"/>
          <w:sz w:val="28"/>
          <w:szCs w:val="28"/>
          <w:u w:val="single"/>
        </w:rPr>
        <w:t>n</w:t>
      </w:r>
      <w:r w:rsidRPr="005569A7">
        <w:rPr>
          <w:bCs/>
          <w:color w:val="000000"/>
          <w:sz w:val="28"/>
          <w:szCs w:val="28"/>
          <w:u w:val="single"/>
        </w:rPr>
        <w:t>t</w:t>
      </w:r>
      <w:r w:rsidRPr="005569A7">
        <w:rPr>
          <w:bCs/>
          <w:color w:val="000000"/>
          <w:spacing w:val="1"/>
          <w:sz w:val="28"/>
          <w:szCs w:val="28"/>
          <w:u w:val="single"/>
        </w:rPr>
        <w:t>i</w:t>
      </w:r>
      <w:r w:rsidRPr="005569A7">
        <w:rPr>
          <w:bCs/>
          <w:color w:val="000000"/>
          <w:spacing w:val="-1"/>
          <w:sz w:val="28"/>
          <w:szCs w:val="28"/>
          <w:u w:val="single"/>
        </w:rPr>
        <w:t>nuu</w:t>
      </w:r>
      <w:r w:rsidRPr="005569A7">
        <w:rPr>
          <w:bCs/>
          <w:color w:val="000000"/>
          <w:sz w:val="28"/>
          <w:szCs w:val="28"/>
          <w:u w:val="single"/>
        </w:rPr>
        <w:t>m</w:t>
      </w:r>
      <w:r w:rsidRPr="005569A7">
        <w:rPr>
          <w:bCs/>
          <w:color w:val="000000"/>
          <w:spacing w:val="1"/>
          <w:sz w:val="28"/>
          <w:szCs w:val="28"/>
          <w:u w:val="single"/>
        </w:rPr>
        <w:t xml:space="preserve"> </w:t>
      </w:r>
      <w:r w:rsidRPr="005569A7">
        <w:rPr>
          <w:bCs/>
          <w:color w:val="000000"/>
          <w:spacing w:val="-1"/>
          <w:sz w:val="28"/>
          <w:szCs w:val="28"/>
          <w:u w:val="single"/>
        </w:rPr>
        <w:t>o</w:t>
      </w:r>
      <w:r w:rsidRPr="005569A7">
        <w:rPr>
          <w:bCs/>
          <w:color w:val="000000"/>
          <w:sz w:val="28"/>
          <w:szCs w:val="28"/>
          <w:u w:val="single"/>
        </w:rPr>
        <w:t xml:space="preserve">f </w:t>
      </w:r>
      <w:r w:rsidRPr="005569A7">
        <w:rPr>
          <w:bCs/>
          <w:color w:val="000000"/>
          <w:spacing w:val="1"/>
          <w:sz w:val="28"/>
          <w:szCs w:val="28"/>
          <w:u w:val="single"/>
        </w:rPr>
        <w:t>C</w:t>
      </w:r>
      <w:r w:rsidRPr="005569A7">
        <w:rPr>
          <w:bCs/>
          <w:color w:val="000000"/>
          <w:spacing w:val="-1"/>
          <w:sz w:val="28"/>
          <w:szCs w:val="28"/>
          <w:u w:val="single"/>
        </w:rPr>
        <w:t>a</w:t>
      </w:r>
      <w:r w:rsidRPr="005569A7">
        <w:rPr>
          <w:bCs/>
          <w:color w:val="000000"/>
          <w:spacing w:val="1"/>
          <w:sz w:val="28"/>
          <w:szCs w:val="28"/>
          <w:u w:val="single"/>
        </w:rPr>
        <w:t>r</w:t>
      </w:r>
      <w:r w:rsidRPr="005569A7">
        <w:rPr>
          <w:bCs/>
          <w:color w:val="000000"/>
          <w:sz w:val="28"/>
          <w:szCs w:val="28"/>
          <w:u w:val="single"/>
        </w:rPr>
        <w:t>e</w:t>
      </w:r>
      <w:r w:rsidRPr="005569A7">
        <w:rPr>
          <w:bCs/>
          <w:color w:val="000000"/>
          <w:spacing w:val="-3"/>
          <w:sz w:val="28"/>
          <w:szCs w:val="28"/>
          <w:u w:val="single"/>
        </w:rPr>
        <w:t xml:space="preserve"> </w:t>
      </w:r>
      <w:r w:rsidRPr="005569A7">
        <w:rPr>
          <w:bCs/>
          <w:color w:val="000000"/>
          <w:sz w:val="28"/>
          <w:szCs w:val="28"/>
          <w:u w:val="single"/>
        </w:rPr>
        <w:t>H</w:t>
      </w:r>
      <w:r w:rsidRPr="005569A7">
        <w:rPr>
          <w:bCs/>
          <w:color w:val="000000"/>
          <w:spacing w:val="-1"/>
          <w:sz w:val="28"/>
          <w:szCs w:val="28"/>
          <w:u w:val="single"/>
        </w:rPr>
        <w:t>o</w:t>
      </w:r>
      <w:r w:rsidRPr="005569A7">
        <w:rPr>
          <w:bCs/>
          <w:color w:val="000000"/>
          <w:sz w:val="28"/>
          <w:szCs w:val="28"/>
          <w:u w:val="single"/>
        </w:rPr>
        <w:t>m</w:t>
      </w:r>
      <w:r w:rsidRPr="005569A7">
        <w:rPr>
          <w:bCs/>
          <w:color w:val="000000"/>
          <w:spacing w:val="-1"/>
          <w:sz w:val="28"/>
          <w:szCs w:val="28"/>
          <w:u w:val="single"/>
        </w:rPr>
        <w:t>e</w:t>
      </w:r>
      <w:r w:rsidRPr="005569A7">
        <w:rPr>
          <w:bCs/>
          <w:color w:val="000000"/>
          <w:spacing w:val="1"/>
          <w:sz w:val="28"/>
          <w:szCs w:val="28"/>
          <w:u w:val="single"/>
        </w:rPr>
        <w:t>l</w:t>
      </w:r>
      <w:r w:rsidRPr="005569A7">
        <w:rPr>
          <w:bCs/>
          <w:color w:val="000000"/>
          <w:spacing w:val="-1"/>
          <w:sz w:val="28"/>
          <w:szCs w:val="28"/>
          <w:u w:val="single"/>
        </w:rPr>
        <w:t>e</w:t>
      </w:r>
      <w:r w:rsidRPr="005569A7">
        <w:rPr>
          <w:bCs/>
          <w:color w:val="000000"/>
          <w:spacing w:val="-2"/>
          <w:sz w:val="28"/>
          <w:szCs w:val="28"/>
          <w:u w:val="single"/>
        </w:rPr>
        <w:t>s</w:t>
      </w:r>
      <w:r w:rsidRPr="005569A7">
        <w:rPr>
          <w:bCs/>
          <w:color w:val="000000"/>
          <w:sz w:val="28"/>
          <w:szCs w:val="28"/>
          <w:u w:val="single"/>
        </w:rPr>
        <w:t>s</w:t>
      </w:r>
      <w:r w:rsidRPr="005569A7">
        <w:rPr>
          <w:bCs/>
          <w:color w:val="000000"/>
          <w:spacing w:val="-1"/>
          <w:sz w:val="28"/>
          <w:szCs w:val="28"/>
          <w:u w:val="single"/>
        </w:rPr>
        <w:t xml:space="preserve"> S</w:t>
      </w:r>
      <w:r w:rsidRPr="005569A7">
        <w:rPr>
          <w:bCs/>
          <w:color w:val="000000"/>
          <w:spacing w:val="1"/>
          <w:sz w:val="28"/>
          <w:szCs w:val="28"/>
          <w:u w:val="single"/>
        </w:rPr>
        <w:t>ys</w:t>
      </w:r>
      <w:r w:rsidRPr="005569A7">
        <w:rPr>
          <w:bCs/>
          <w:color w:val="000000"/>
          <w:sz w:val="28"/>
          <w:szCs w:val="28"/>
          <w:u w:val="single"/>
        </w:rPr>
        <w:t>t</w:t>
      </w:r>
      <w:r w:rsidRPr="005569A7">
        <w:rPr>
          <w:bCs/>
          <w:color w:val="000000"/>
          <w:spacing w:val="-1"/>
          <w:sz w:val="28"/>
          <w:szCs w:val="28"/>
          <w:u w:val="single"/>
        </w:rPr>
        <w:t>e</w:t>
      </w:r>
      <w:r w:rsidRPr="005569A7">
        <w:rPr>
          <w:bCs/>
          <w:color w:val="000000"/>
          <w:sz w:val="28"/>
          <w:szCs w:val="28"/>
          <w:u w:val="single"/>
        </w:rPr>
        <w:t>m</w:t>
      </w:r>
    </w:p>
    <w:p w14:paraId="760290F9" w14:textId="250F4B0C" w:rsidR="00F51872" w:rsidRPr="005569A7" w:rsidRDefault="00F51872" w:rsidP="005D2ECB">
      <w:pPr>
        <w:widowControl w:val="0"/>
        <w:autoSpaceDE w:val="0"/>
        <w:autoSpaceDN w:val="0"/>
        <w:adjustRightInd w:val="0"/>
        <w:ind w:left="0" w:right="572"/>
        <w:rPr>
          <w:i/>
          <w:color w:val="000000"/>
          <w:spacing w:val="-1"/>
          <w:szCs w:val="24"/>
        </w:rPr>
      </w:pPr>
    </w:p>
    <w:p w14:paraId="235A5DDC" w14:textId="09FD234B" w:rsidR="00ED6E39" w:rsidRPr="005569A7" w:rsidRDefault="00ED6E39" w:rsidP="00D050C7">
      <w:pPr>
        <w:widowControl w:val="0"/>
        <w:autoSpaceDE w:val="0"/>
        <w:autoSpaceDN w:val="0"/>
        <w:adjustRightInd w:val="0"/>
        <w:ind w:right="572"/>
        <w:rPr>
          <w:color w:val="000000"/>
          <w:szCs w:val="24"/>
        </w:rPr>
      </w:pPr>
      <w:r w:rsidRPr="005569A7">
        <w:rPr>
          <w:color w:val="000000"/>
          <w:spacing w:val="-1"/>
          <w:szCs w:val="24"/>
        </w:rPr>
        <w:t>Annu</w:t>
      </w:r>
      <w:r w:rsidRPr="005569A7">
        <w:rPr>
          <w:color w:val="000000"/>
          <w:szCs w:val="24"/>
        </w:rPr>
        <w:t>all</w:t>
      </w:r>
      <w:r w:rsidRPr="005569A7">
        <w:rPr>
          <w:color w:val="000000"/>
          <w:spacing w:val="1"/>
          <w:szCs w:val="24"/>
        </w:rPr>
        <w:t>y</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3"/>
          <w:szCs w:val="24"/>
        </w:rPr>
        <w:t>r</w:t>
      </w:r>
      <w:r w:rsidRPr="005569A7">
        <w:rPr>
          <w:color w:val="000000"/>
          <w:spacing w:val="1"/>
          <w:szCs w:val="24"/>
        </w:rPr>
        <w:t>ev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w:t>
      </w:r>
      <w:r w:rsidRPr="005569A7">
        <w:rPr>
          <w:color w:val="000000"/>
          <w:spacing w:val="1"/>
          <w:szCs w:val="24"/>
        </w:rPr>
        <w:t>t</w:t>
      </w:r>
      <w:r w:rsidRPr="005569A7">
        <w:rPr>
          <w:color w:val="000000"/>
          <w:szCs w:val="24"/>
        </w:rPr>
        <w:t>a</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e</w:t>
      </w:r>
      <w:r w:rsidRPr="005569A7">
        <w:rPr>
          <w:color w:val="000000"/>
          <w:szCs w:val="24"/>
        </w:rPr>
        <w:t>d as</w:t>
      </w:r>
      <w:r w:rsidRPr="005569A7">
        <w:rPr>
          <w:color w:val="000000"/>
          <w:spacing w:val="-2"/>
          <w:szCs w:val="24"/>
        </w:rPr>
        <w:t xml:space="preserve"> </w:t>
      </w:r>
      <w:r w:rsidRPr="005569A7">
        <w:rPr>
          <w:color w:val="000000"/>
          <w:szCs w:val="24"/>
        </w:rPr>
        <w:t>a r</w:t>
      </w:r>
      <w:r w:rsidRPr="005569A7">
        <w:rPr>
          <w:color w:val="000000"/>
          <w:spacing w:val="1"/>
          <w:szCs w:val="24"/>
        </w:rPr>
        <w:t>e</w:t>
      </w:r>
      <w:r w:rsidRPr="005569A7">
        <w:rPr>
          <w:color w:val="000000"/>
          <w:szCs w:val="24"/>
        </w:rPr>
        <w:t>s</w:t>
      </w:r>
      <w:r w:rsidRPr="005569A7">
        <w:rPr>
          <w:color w:val="000000"/>
          <w:spacing w:val="-1"/>
          <w:szCs w:val="24"/>
        </w:rPr>
        <w:t>u</w:t>
      </w:r>
      <w:r w:rsidRPr="005569A7">
        <w:rPr>
          <w:color w:val="000000"/>
          <w:szCs w:val="24"/>
        </w:rPr>
        <w:t>lt</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oun</w:t>
      </w:r>
      <w:r w:rsidRPr="005569A7">
        <w:rPr>
          <w:color w:val="000000"/>
          <w:szCs w:val="24"/>
        </w:rPr>
        <w:t>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pacing w:val="1"/>
          <w:szCs w:val="24"/>
        </w:rPr>
        <w:t>/</w:t>
      </w:r>
      <w:r w:rsidRPr="005569A7">
        <w:rPr>
          <w:color w:val="000000"/>
          <w:spacing w:val="-2"/>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pacing w:val="1"/>
          <w:szCs w:val="24"/>
        </w:rPr>
        <w:t>e</w:t>
      </w:r>
      <w:r w:rsidRPr="005569A7">
        <w:rPr>
          <w:color w:val="000000"/>
          <w:szCs w:val="24"/>
        </w:rPr>
        <w:t>s i</w:t>
      </w:r>
      <w:r w:rsidRPr="005569A7">
        <w:rPr>
          <w:color w:val="000000"/>
          <w:spacing w:val="-1"/>
          <w:szCs w:val="24"/>
        </w:rPr>
        <w:t>n</w:t>
      </w:r>
      <w:r w:rsidRPr="005569A7">
        <w:rPr>
          <w:color w:val="000000"/>
          <w:spacing w:val="1"/>
          <w:szCs w:val="24"/>
        </w:rPr>
        <w:t>ve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pacing w:val="1"/>
          <w:szCs w:val="24"/>
        </w:rPr>
        <w:t>e</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 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w:t>
      </w:r>
      <w:r w:rsidRPr="005569A7">
        <w:rPr>
          <w:color w:val="000000"/>
          <w:spacing w:val="-2"/>
          <w:szCs w:val="24"/>
        </w:rPr>
        <w:t>e</w:t>
      </w:r>
      <w:r w:rsidRPr="005569A7">
        <w:rPr>
          <w:color w:val="000000"/>
          <w:szCs w:val="24"/>
        </w:rPr>
        <w:t>s</w:t>
      </w:r>
      <w:r w:rsidRPr="005569A7">
        <w:rPr>
          <w:color w:val="000000"/>
          <w:spacing w:val="-2"/>
          <w:szCs w:val="24"/>
        </w:rPr>
        <w:t xml:space="preserve"> </w:t>
      </w:r>
      <w:r w:rsidRPr="005569A7">
        <w:rPr>
          <w:color w:val="000000"/>
          <w:szCs w:val="24"/>
        </w:rPr>
        <w:t>are</w:t>
      </w:r>
      <w:r w:rsidRPr="005569A7">
        <w:rPr>
          <w:color w:val="000000"/>
          <w:spacing w:val="1"/>
          <w:szCs w:val="24"/>
        </w:rPr>
        <w:t xml:space="preserve"> </w:t>
      </w:r>
      <w:r w:rsidRPr="005569A7">
        <w:rPr>
          <w:color w:val="000000"/>
          <w:spacing w:val="-1"/>
          <w:szCs w:val="24"/>
        </w:rPr>
        <w:t>n</w:t>
      </w:r>
      <w:r w:rsidRPr="005569A7">
        <w:rPr>
          <w:color w:val="000000"/>
          <w:spacing w:val="1"/>
          <w:szCs w:val="24"/>
        </w:rPr>
        <w:t>ee</w:t>
      </w:r>
      <w:r w:rsidRPr="005569A7">
        <w:rPr>
          <w:color w:val="000000"/>
          <w:spacing w:val="-3"/>
          <w:szCs w:val="24"/>
        </w:rPr>
        <w:t>d</w:t>
      </w:r>
      <w:r w:rsidRPr="005569A7">
        <w:rPr>
          <w:color w:val="000000"/>
          <w:spacing w:val="1"/>
          <w:szCs w:val="24"/>
        </w:rPr>
        <w:t>e</w:t>
      </w:r>
      <w:r w:rsidRPr="005569A7">
        <w:rPr>
          <w:color w:val="000000"/>
          <w:szCs w:val="24"/>
        </w:rPr>
        <w:t xml:space="preserve">d </w:t>
      </w:r>
      <w:r w:rsidRPr="005569A7">
        <w:rPr>
          <w:color w:val="000000"/>
          <w:spacing w:val="-1"/>
          <w:szCs w:val="24"/>
        </w:rPr>
        <w:t>g</w:t>
      </w:r>
      <w:r w:rsidRPr="005569A7">
        <w:rPr>
          <w:color w:val="000000"/>
          <w:szCs w:val="24"/>
        </w:rPr>
        <w:t>i</w:t>
      </w:r>
      <w:r w:rsidRPr="005569A7">
        <w:rPr>
          <w:color w:val="000000"/>
          <w:spacing w:val="-1"/>
          <w:szCs w:val="24"/>
        </w:rPr>
        <w:t>v</w:t>
      </w:r>
      <w:r w:rsidRPr="005569A7">
        <w:rPr>
          <w:color w:val="000000"/>
          <w:spacing w:val="1"/>
          <w:szCs w:val="24"/>
        </w:rPr>
        <w:t>e</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3"/>
          <w:szCs w:val="24"/>
        </w:rPr>
        <w:t>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48"/>
          <w:szCs w:val="24"/>
        </w:rPr>
        <w:t xml:space="preserve"> </w:t>
      </w:r>
      <w:r w:rsidRPr="005569A7">
        <w:rPr>
          <w:color w:val="000000"/>
          <w:szCs w:val="24"/>
        </w:rPr>
        <w:t>T</w:t>
      </w:r>
      <w:r w:rsidRPr="005569A7">
        <w:rPr>
          <w:color w:val="000000"/>
          <w:spacing w:val="-1"/>
          <w:szCs w:val="24"/>
        </w:rPr>
        <w:t>h</w:t>
      </w:r>
      <w:r w:rsidRPr="005569A7">
        <w:rPr>
          <w:color w:val="000000"/>
          <w:szCs w:val="24"/>
        </w:rPr>
        <w:t xml:space="preserve">e </w:t>
      </w:r>
      <w:r w:rsidRPr="005569A7">
        <w:rPr>
          <w:color w:val="000000"/>
          <w:spacing w:val="1"/>
          <w:szCs w:val="24"/>
        </w:rPr>
        <w:t>me</w:t>
      </w:r>
      <w:r w:rsidRPr="005569A7">
        <w:rPr>
          <w:color w:val="000000"/>
          <w:szCs w:val="24"/>
        </w:rPr>
        <w:t>t</w:t>
      </w:r>
      <w:r w:rsidRPr="005569A7">
        <w:rPr>
          <w:color w:val="000000"/>
          <w:spacing w:val="-3"/>
          <w:szCs w:val="24"/>
        </w:rPr>
        <w:t>h</w:t>
      </w:r>
      <w:r w:rsidRPr="005569A7">
        <w:rPr>
          <w:color w:val="000000"/>
          <w:spacing w:val="1"/>
          <w:szCs w:val="24"/>
        </w:rPr>
        <w:t>o</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und</w:t>
      </w:r>
      <w:r w:rsidRPr="005569A7">
        <w:rPr>
          <w:color w:val="000000"/>
          <w:spacing w:val="1"/>
          <w:szCs w:val="24"/>
        </w:rPr>
        <w:t>e</w:t>
      </w:r>
      <w:r w:rsidRPr="005569A7">
        <w:rPr>
          <w:color w:val="000000"/>
          <w:spacing w:val="-3"/>
          <w:szCs w:val="24"/>
        </w:rPr>
        <w:t>r</w:t>
      </w:r>
      <w:r w:rsidRPr="005569A7">
        <w:rPr>
          <w:color w:val="000000"/>
          <w:szCs w:val="24"/>
        </w:rPr>
        <w:t>take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is</w:t>
      </w:r>
      <w:r w:rsidRPr="005569A7">
        <w:rPr>
          <w:color w:val="000000"/>
          <w:spacing w:val="-2"/>
          <w:szCs w:val="24"/>
        </w:rPr>
        <w:t xml:space="preserve"> </w:t>
      </w:r>
      <w:r w:rsidRPr="005569A7">
        <w:rPr>
          <w:color w:val="000000"/>
          <w:szCs w:val="24"/>
        </w:rPr>
        <w:t>r</w:t>
      </w:r>
      <w:r w:rsidRPr="005569A7">
        <w:rPr>
          <w:color w:val="000000"/>
          <w:spacing w:val="1"/>
          <w:szCs w:val="24"/>
        </w:rPr>
        <w:t>ev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2"/>
          <w:szCs w:val="24"/>
        </w:rPr>
        <w:t>e</w:t>
      </w:r>
      <w:r w:rsidRPr="005569A7">
        <w:rPr>
          <w:color w:val="000000"/>
          <w:szCs w:val="24"/>
        </w:rPr>
        <w:t>:</w:t>
      </w:r>
    </w:p>
    <w:p w14:paraId="5CCF75D2"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De</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N</w:t>
      </w:r>
      <w:r w:rsidRPr="005569A7">
        <w:rPr>
          <w:color w:val="000000"/>
          <w:spacing w:val="1"/>
          <w:szCs w:val="24"/>
        </w:rPr>
        <w:t>ee</w:t>
      </w:r>
      <w:r w:rsidRPr="005569A7">
        <w:rPr>
          <w:color w:val="000000"/>
          <w:spacing w:val="-3"/>
          <w:szCs w:val="24"/>
        </w:rPr>
        <w:t>d</w:t>
      </w:r>
      <w:r w:rsidRPr="005569A7">
        <w:rPr>
          <w:color w:val="000000"/>
          <w:szCs w:val="24"/>
        </w:rPr>
        <w:t>s</w:t>
      </w:r>
    </w:p>
    <w:p w14:paraId="1DE7DC46"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Calc</w:t>
      </w:r>
      <w:r w:rsidRPr="005569A7">
        <w:rPr>
          <w:color w:val="000000"/>
          <w:spacing w:val="-1"/>
          <w:szCs w:val="24"/>
        </w:rPr>
        <w:t>u</w:t>
      </w:r>
      <w:r w:rsidRPr="005569A7">
        <w:rPr>
          <w:color w:val="000000"/>
          <w:szCs w:val="24"/>
        </w:rPr>
        <w:t>lati</w:t>
      </w:r>
      <w:r w:rsidRPr="005569A7">
        <w:rPr>
          <w:color w:val="000000"/>
          <w:spacing w:val="-1"/>
          <w:szCs w:val="24"/>
        </w:rPr>
        <w:t>n</w:t>
      </w:r>
      <w:r w:rsidRPr="005569A7">
        <w:rPr>
          <w:color w:val="000000"/>
          <w:szCs w:val="24"/>
        </w:rPr>
        <w:t>g U</w:t>
      </w:r>
      <w:r w:rsidRPr="005569A7">
        <w:rPr>
          <w:color w:val="000000"/>
          <w:spacing w:val="-1"/>
          <w:szCs w:val="24"/>
        </w:rPr>
        <w:t>nm</w:t>
      </w:r>
      <w:r w:rsidRPr="005569A7">
        <w:rPr>
          <w:color w:val="000000"/>
          <w:spacing w:val="1"/>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pacing w:val="-1"/>
          <w:szCs w:val="24"/>
        </w:rPr>
        <w:t>d</w:t>
      </w:r>
      <w:r w:rsidRPr="005569A7">
        <w:rPr>
          <w:color w:val="000000"/>
          <w:szCs w:val="24"/>
        </w:rPr>
        <w:t>s</w:t>
      </w:r>
    </w:p>
    <w:p w14:paraId="62FA1AE1"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zCs w:val="24"/>
        </w:rPr>
        <w:t>ti</w:t>
      </w:r>
      <w:r w:rsidRPr="005569A7">
        <w:rPr>
          <w:color w:val="000000"/>
          <w:spacing w:val="-1"/>
          <w:szCs w:val="24"/>
        </w:rPr>
        <w:t>z</w:t>
      </w:r>
      <w:r w:rsidRPr="005569A7">
        <w:rPr>
          <w:color w:val="000000"/>
          <w:szCs w:val="24"/>
        </w:rPr>
        <w:t>i</w:t>
      </w:r>
      <w:r w:rsidRPr="005569A7">
        <w:rPr>
          <w:color w:val="000000"/>
          <w:spacing w:val="-1"/>
          <w:szCs w:val="24"/>
        </w:rPr>
        <w:t>n</w:t>
      </w:r>
      <w:r w:rsidRPr="005569A7">
        <w:rPr>
          <w:color w:val="000000"/>
          <w:szCs w:val="24"/>
        </w:rPr>
        <w:t>g Ga</w:t>
      </w:r>
      <w:r w:rsidRPr="005569A7">
        <w:rPr>
          <w:color w:val="000000"/>
          <w:spacing w:val="-1"/>
          <w:szCs w:val="24"/>
        </w:rPr>
        <w:t>p</w:t>
      </w:r>
      <w:r w:rsidRPr="005569A7">
        <w:rPr>
          <w:color w:val="000000"/>
          <w:szCs w:val="24"/>
        </w:rPr>
        <w:t>s</w:t>
      </w:r>
    </w:p>
    <w:p w14:paraId="2FE62572" w14:textId="77777777" w:rsidR="00ED6E39" w:rsidRPr="005569A7" w:rsidRDefault="00ED6E39" w:rsidP="00ED6E39">
      <w:pPr>
        <w:widowControl w:val="0"/>
        <w:autoSpaceDE w:val="0"/>
        <w:autoSpaceDN w:val="0"/>
        <w:adjustRightInd w:val="0"/>
        <w:spacing w:before="6" w:line="260" w:lineRule="exact"/>
        <w:rPr>
          <w:color w:val="000000"/>
          <w:szCs w:val="24"/>
        </w:rPr>
      </w:pPr>
    </w:p>
    <w:p w14:paraId="2B375BFC" w14:textId="77777777" w:rsidR="00ED6E39" w:rsidRPr="005569A7" w:rsidRDefault="00ED6E39" w:rsidP="001C59A9">
      <w:pPr>
        <w:widowControl w:val="0"/>
        <w:autoSpaceDE w:val="0"/>
        <w:autoSpaceDN w:val="0"/>
        <w:adjustRightInd w:val="0"/>
        <w:spacing w:line="266" w:lineRule="exact"/>
        <w:ind w:right="487"/>
        <w:rPr>
          <w:color w:val="000000"/>
          <w:szCs w:val="24"/>
        </w:rPr>
      </w:pPr>
      <w:r w:rsidRPr="005569A7">
        <w:rPr>
          <w:color w:val="000000"/>
          <w:szCs w:val="24"/>
        </w:rPr>
        <w:t>T</w:t>
      </w:r>
      <w:r w:rsidRPr="005569A7">
        <w:rPr>
          <w:color w:val="000000"/>
          <w:spacing w:val="-1"/>
          <w:szCs w:val="24"/>
        </w:rPr>
        <w:t>h</w:t>
      </w:r>
      <w:r w:rsidRPr="005569A7">
        <w:rPr>
          <w:color w:val="000000"/>
          <w:szCs w:val="24"/>
        </w:rPr>
        <w:t>ere</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y</w:t>
      </w:r>
      <w:r w:rsidRPr="005569A7">
        <w:rPr>
          <w:color w:val="000000"/>
          <w:spacing w:val="-1"/>
          <w:szCs w:val="24"/>
        </w:rPr>
        <w:t xml:space="preserve"> m</w:t>
      </w:r>
      <w:r w:rsidRPr="005569A7">
        <w:rPr>
          <w:color w:val="000000"/>
          <w:szCs w:val="24"/>
        </w:rPr>
        <w:t>et</w:t>
      </w:r>
      <w:r w:rsidRPr="005569A7">
        <w:rPr>
          <w:color w:val="000000"/>
          <w:spacing w:val="-1"/>
          <w:szCs w:val="24"/>
        </w:rPr>
        <w:t>h</w:t>
      </w:r>
      <w:r w:rsidRPr="005569A7">
        <w:rPr>
          <w:color w:val="000000"/>
          <w:spacing w:val="1"/>
          <w:szCs w:val="24"/>
        </w:rPr>
        <w:t>o</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pacing w:val="-3"/>
          <w:szCs w:val="24"/>
        </w:rPr>
        <w:t>a</w:t>
      </w:r>
      <w:r w:rsidRPr="005569A7">
        <w:rPr>
          <w:color w:val="000000"/>
          <w:spacing w:val="1"/>
          <w:szCs w:val="24"/>
        </w:rPr>
        <w:t>v</w:t>
      </w:r>
      <w:r w:rsidRPr="005569A7">
        <w:rPr>
          <w:color w:val="000000"/>
          <w:szCs w:val="24"/>
        </w:rPr>
        <w:t>aila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ndu</w:t>
      </w:r>
      <w:r w:rsidRPr="005569A7">
        <w:rPr>
          <w:color w:val="000000"/>
          <w:szCs w:val="24"/>
        </w:rPr>
        <w:t>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ws.</w:t>
      </w:r>
      <w:r w:rsidRPr="005569A7">
        <w:rPr>
          <w:color w:val="000000"/>
          <w:spacing w:val="48"/>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d</w:t>
      </w:r>
      <w:r w:rsidRPr="005569A7">
        <w:rPr>
          <w:color w:val="000000"/>
          <w:spacing w:val="-2"/>
          <w:szCs w:val="24"/>
        </w:rPr>
        <w:t>e</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3"/>
          <w:szCs w:val="24"/>
        </w:rPr>
        <w:t>n</w:t>
      </w:r>
      <w:r w:rsidRPr="005569A7">
        <w:rPr>
          <w:color w:val="000000"/>
          <w:szCs w:val="24"/>
        </w:rPr>
        <w:t>e</w:t>
      </w:r>
      <w:r w:rsidRPr="005569A7">
        <w:rPr>
          <w:color w:val="000000"/>
          <w:spacing w:val="1"/>
          <w:szCs w:val="24"/>
        </w:rPr>
        <w:t xml:space="preserve"> </w:t>
      </w:r>
      <w:r w:rsidRPr="005569A7">
        <w:rPr>
          <w:color w:val="000000"/>
          <w:spacing w:val="-1"/>
          <w:szCs w:val="24"/>
        </w:rPr>
        <w:t>ho</w:t>
      </w:r>
      <w:r w:rsidRPr="005569A7">
        <w:rPr>
          <w:color w:val="000000"/>
          <w:szCs w:val="24"/>
        </w:rPr>
        <w:t>w</w:t>
      </w:r>
      <w:r w:rsidRPr="005569A7">
        <w:rPr>
          <w:color w:val="000000"/>
          <w:spacing w:val="1"/>
          <w:szCs w:val="24"/>
        </w:rPr>
        <w:t xml:space="preserve"> </w:t>
      </w:r>
      <w:r w:rsidRPr="005569A7">
        <w:rPr>
          <w:color w:val="000000"/>
          <w:szCs w:val="24"/>
        </w:rPr>
        <w:t>it</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ndu</w:t>
      </w:r>
      <w:r w:rsidRPr="005569A7">
        <w:rPr>
          <w:color w:val="000000"/>
          <w:szCs w:val="24"/>
        </w:rPr>
        <w:t>ct t</w:t>
      </w:r>
      <w:r w:rsidRPr="005569A7">
        <w:rPr>
          <w:color w:val="000000"/>
          <w:spacing w:val="-1"/>
          <w:szCs w:val="24"/>
        </w:rPr>
        <w:t>h</w:t>
      </w:r>
      <w:r w:rsidRPr="005569A7">
        <w:rPr>
          <w:color w:val="000000"/>
          <w:spacing w:val="1"/>
          <w:szCs w:val="24"/>
        </w:rPr>
        <w:t>e</w:t>
      </w:r>
      <w:r w:rsidRPr="005569A7">
        <w:rPr>
          <w:color w:val="000000"/>
          <w:szCs w:val="24"/>
        </w:rPr>
        <w:t>se</w:t>
      </w:r>
      <w:r w:rsidRPr="005569A7">
        <w:rPr>
          <w:color w:val="000000"/>
          <w:spacing w:val="1"/>
          <w:szCs w:val="24"/>
        </w:rPr>
        <w:t xml:space="preserve"> </w:t>
      </w:r>
      <w:r w:rsidRPr="005569A7">
        <w:rPr>
          <w:color w:val="000000"/>
          <w:spacing w:val="-3"/>
          <w:szCs w:val="24"/>
        </w:rPr>
        <w:t>r</w:t>
      </w:r>
      <w:r w:rsidRPr="005569A7">
        <w:rPr>
          <w:color w:val="000000"/>
          <w:spacing w:val="1"/>
          <w:szCs w:val="24"/>
        </w:rPr>
        <w:t>ev</w:t>
      </w:r>
      <w:r w:rsidRPr="005569A7">
        <w:rPr>
          <w:color w:val="000000"/>
          <w:spacing w:val="-3"/>
          <w:szCs w:val="24"/>
        </w:rPr>
        <w:t>i</w:t>
      </w:r>
      <w:r w:rsidRPr="005569A7">
        <w:rPr>
          <w:color w:val="000000"/>
          <w:spacing w:val="1"/>
          <w:szCs w:val="24"/>
        </w:rPr>
        <w:t>e</w:t>
      </w:r>
      <w:r w:rsidRPr="005569A7">
        <w:rPr>
          <w:color w:val="000000"/>
          <w:szCs w:val="24"/>
        </w:rPr>
        <w:t>ws</w:t>
      </w:r>
      <w:r w:rsidRPr="005569A7">
        <w:rPr>
          <w:color w:val="000000"/>
          <w:spacing w:val="-2"/>
          <w:szCs w:val="24"/>
        </w:rPr>
        <w:t xml:space="preserve"> </w:t>
      </w:r>
      <w:r w:rsidRPr="005569A7">
        <w:rPr>
          <w:color w:val="000000"/>
          <w:spacing w:val="-1"/>
          <w:szCs w:val="24"/>
        </w:rPr>
        <w:t>gu</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pacing w:val="-3"/>
          <w:szCs w:val="24"/>
        </w:rPr>
        <w:t>H</w:t>
      </w:r>
      <w:r w:rsidRPr="005569A7">
        <w:rPr>
          <w:color w:val="000000"/>
          <w:szCs w:val="24"/>
        </w:rPr>
        <w:t>U</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1"/>
          <w:szCs w:val="24"/>
        </w:rPr>
        <w:t>e</w:t>
      </w:r>
      <w:r w:rsidRPr="005569A7">
        <w:rPr>
          <w:color w:val="000000"/>
          <w:spacing w:val="-1"/>
          <w:szCs w:val="24"/>
        </w:rPr>
        <w:t>nd</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w:t>
      </w:r>
      <w:r w:rsidRPr="005569A7">
        <w:rPr>
          <w:color w:val="000000"/>
          <w:spacing w:val="-1"/>
          <w:szCs w:val="24"/>
        </w:rPr>
        <w:t>h</w:t>
      </w:r>
      <w:r w:rsidRPr="005569A7">
        <w:rPr>
          <w:color w:val="000000"/>
          <w:szCs w:val="24"/>
        </w:rPr>
        <w:t>ich are</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pacing w:val="-2"/>
          <w:szCs w:val="24"/>
        </w:rPr>
        <w:t>s</w:t>
      </w:r>
      <w:r w:rsidRPr="005569A7">
        <w:rPr>
          <w:color w:val="000000"/>
          <w:szCs w:val="24"/>
        </w:rPr>
        <w:t>cri</w:t>
      </w:r>
      <w:r w:rsidRPr="005569A7">
        <w:rPr>
          <w:color w:val="000000"/>
          <w:spacing w:val="-1"/>
          <w:szCs w:val="24"/>
        </w:rPr>
        <w:t>b</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pacing w:val="1"/>
          <w:szCs w:val="24"/>
        </w:rPr>
        <w:t>e</w:t>
      </w:r>
      <w:r w:rsidRPr="005569A7">
        <w:rPr>
          <w:color w:val="000000"/>
          <w:spacing w:val="-3"/>
          <w:szCs w:val="24"/>
        </w:rPr>
        <w:t>l</w:t>
      </w:r>
      <w:r w:rsidRPr="005569A7">
        <w:rPr>
          <w:color w:val="000000"/>
          <w:spacing w:val="1"/>
          <w:szCs w:val="24"/>
        </w:rPr>
        <w:t>o</w:t>
      </w:r>
      <w:r w:rsidRPr="005569A7">
        <w:rPr>
          <w:color w:val="000000"/>
          <w:szCs w:val="24"/>
        </w:rPr>
        <w:t>w.</w:t>
      </w:r>
    </w:p>
    <w:p w14:paraId="05D096A9" w14:textId="77777777" w:rsidR="00ED6E39" w:rsidRPr="005569A7" w:rsidRDefault="00ED6E39" w:rsidP="00ED6E39">
      <w:pPr>
        <w:widowControl w:val="0"/>
        <w:autoSpaceDE w:val="0"/>
        <w:autoSpaceDN w:val="0"/>
        <w:adjustRightInd w:val="0"/>
        <w:spacing w:before="15" w:line="260" w:lineRule="exact"/>
        <w:rPr>
          <w:color w:val="000000"/>
          <w:szCs w:val="24"/>
        </w:rPr>
      </w:pPr>
    </w:p>
    <w:p w14:paraId="2E308925" w14:textId="77777777" w:rsidR="00ED6E39" w:rsidRPr="005569A7" w:rsidRDefault="00ED6E39" w:rsidP="001C59A9">
      <w:pPr>
        <w:widowControl w:val="0"/>
        <w:autoSpaceDE w:val="0"/>
        <w:autoSpaceDN w:val="0"/>
        <w:adjustRightInd w:val="0"/>
        <w:spacing w:line="240" w:lineRule="auto"/>
        <w:ind w:right="318"/>
        <w:rPr>
          <w:color w:val="000000"/>
          <w:szCs w:val="24"/>
        </w:rPr>
      </w:pPr>
      <w:r w:rsidRPr="005569A7">
        <w:rPr>
          <w:color w:val="000000"/>
          <w:szCs w:val="24"/>
        </w:rPr>
        <w:t xml:space="preserve">Each </w:t>
      </w:r>
      <w:r w:rsidRPr="005569A7">
        <w:rPr>
          <w:color w:val="000000"/>
          <w:spacing w:val="-1"/>
          <w:szCs w:val="24"/>
        </w:rPr>
        <w:t>y</w:t>
      </w:r>
      <w:r w:rsidRPr="005569A7">
        <w:rPr>
          <w:color w:val="000000"/>
          <w:spacing w:val="1"/>
          <w:szCs w:val="24"/>
        </w:rPr>
        <w:t>e</w:t>
      </w:r>
      <w:r w:rsidRPr="005569A7">
        <w:rPr>
          <w:color w:val="000000"/>
          <w:szCs w:val="24"/>
        </w:rPr>
        <w:t>ar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zCs w:val="24"/>
        </w:rPr>
        <w:t>t</w:t>
      </w:r>
      <w:r w:rsidRPr="005569A7">
        <w:rPr>
          <w:color w:val="000000"/>
          <w:spacing w:val="1"/>
          <w:szCs w:val="24"/>
        </w:rPr>
        <w:t>e</w:t>
      </w:r>
      <w:r w:rsidRPr="005569A7">
        <w:rPr>
          <w:color w:val="000000"/>
          <w:szCs w:val="24"/>
        </w:rPr>
        <w:t>ll</w:t>
      </w:r>
      <w:r w:rsidRPr="005569A7">
        <w:rPr>
          <w:color w:val="000000"/>
          <w:spacing w:val="-2"/>
          <w:szCs w:val="24"/>
        </w:rPr>
        <w:t xml:space="preserve"> </w:t>
      </w:r>
      <w:r w:rsidRPr="005569A7">
        <w:rPr>
          <w:color w:val="000000"/>
          <w:spacing w:val="-1"/>
          <w:szCs w:val="24"/>
        </w:rPr>
        <w:t>H</w:t>
      </w:r>
      <w:r w:rsidRPr="005569A7">
        <w:rPr>
          <w:color w:val="000000"/>
          <w:szCs w:val="24"/>
        </w:rPr>
        <w:t>UD</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f</w:t>
      </w:r>
      <w:r w:rsidRPr="005569A7">
        <w:rPr>
          <w:color w:val="000000"/>
          <w:spacing w:val="2"/>
          <w:szCs w:val="24"/>
        </w:rPr>
        <w:t>o</w:t>
      </w:r>
      <w:r w:rsidRPr="005569A7">
        <w:rPr>
          <w:color w:val="000000"/>
          <w:szCs w:val="24"/>
        </w:rPr>
        <w:t>r</w:t>
      </w:r>
      <w:r w:rsidRPr="005569A7">
        <w:rPr>
          <w:color w:val="000000"/>
          <w:spacing w:val="-2"/>
          <w:szCs w:val="24"/>
        </w:rPr>
        <w:t xml:space="preserve">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p</w:t>
      </w:r>
      <w:r w:rsidRPr="005569A7">
        <w:rPr>
          <w:color w:val="000000"/>
          <w:spacing w:val="-2"/>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zCs w:val="24"/>
        </w:rPr>
        <w:t>we</w:t>
      </w:r>
      <w:r w:rsidRPr="005569A7">
        <w:rPr>
          <w:color w:val="000000"/>
          <w:spacing w:val="-1"/>
          <w:szCs w:val="24"/>
        </w:rPr>
        <w:t xml:space="preserve"> n</w:t>
      </w:r>
      <w:r w:rsidRPr="005569A7">
        <w:rPr>
          <w:color w:val="000000"/>
          <w:spacing w:val="1"/>
          <w:szCs w:val="24"/>
        </w:rPr>
        <w:t>ee</w:t>
      </w:r>
      <w:r w:rsidRPr="005569A7">
        <w:rPr>
          <w:color w:val="000000"/>
          <w:szCs w:val="24"/>
        </w:rPr>
        <w:t>d in</w:t>
      </w:r>
      <w:r w:rsidRPr="005569A7">
        <w:rPr>
          <w:color w:val="000000"/>
          <w:spacing w:val="-3"/>
          <w:szCs w:val="24"/>
        </w:rPr>
        <w:t xml:space="preserve"> </w:t>
      </w:r>
      <w:r w:rsidRPr="005569A7">
        <w:rPr>
          <w:color w:val="000000"/>
          <w:spacing w:val="1"/>
          <w:szCs w:val="24"/>
        </w:rPr>
        <w:t>o</w:t>
      </w:r>
      <w:r w:rsidRPr="005569A7">
        <w:rPr>
          <w:color w:val="000000"/>
          <w:spacing w:val="-1"/>
          <w:szCs w:val="24"/>
        </w:rPr>
        <w:t>u</w:t>
      </w:r>
      <w:r w:rsidRPr="005569A7">
        <w:rPr>
          <w:color w:val="000000"/>
          <w:szCs w:val="24"/>
        </w:rPr>
        <w:t xml:space="preserve">r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pacing w:val="1"/>
          <w:szCs w:val="24"/>
        </w:rPr>
        <w:t>y</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pacing w:val="-1"/>
          <w:szCs w:val="24"/>
        </w:rPr>
        <w:t>h</w:t>
      </w:r>
      <w:r w:rsidRPr="005569A7">
        <w:rPr>
          <w:color w:val="000000"/>
          <w:szCs w:val="24"/>
        </w:rPr>
        <w:t xml:space="preserve">e </w:t>
      </w:r>
      <w:r w:rsidRPr="005569A7">
        <w:rPr>
          <w:color w:val="000000"/>
          <w:spacing w:val="-1"/>
          <w:szCs w:val="24"/>
        </w:rPr>
        <w:t>n</w:t>
      </w:r>
      <w:r w:rsidRPr="005569A7">
        <w:rPr>
          <w:color w:val="000000"/>
          <w:spacing w:val="1"/>
          <w:szCs w:val="24"/>
        </w:rPr>
        <w:t>ee</w:t>
      </w:r>
      <w:r w:rsidRPr="005569A7">
        <w:rPr>
          <w:color w:val="000000"/>
          <w:szCs w:val="24"/>
        </w:rPr>
        <w:t xml:space="preserve">d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f</w:t>
      </w:r>
      <w:r w:rsidRPr="005569A7">
        <w:rPr>
          <w:color w:val="000000"/>
          <w:spacing w:val="-3"/>
          <w:szCs w:val="24"/>
        </w:rPr>
        <w:t>a</w:t>
      </w:r>
      <w:r w:rsidRPr="005569A7">
        <w:rPr>
          <w:color w:val="000000"/>
          <w:spacing w:val="1"/>
          <w:szCs w:val="24"/>
        </w:rPr>
        <w:t>m</w:t>
      </w:r>
      <w:r w:rsidRPr="005569A7">
        <w:rPr>
          <w:color w:val="000000"/>
          <w:szCs w:val="24"/>
        </w:rPr>
        <w:t>ilies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pacing w:val="-3"/>
          <w:szCs w:val="24"/>
        </w:rPr>
        <w:t>i</w:t>
      </w:r>
      <w:r w:rsidRPr="005569A7">
        <w:rPr>
          <w:color w:val="000000"/>
          <w:spacing w:val="-1"/>
          <w:szCs w:val="24"/>
        </w:rPr>
        <w:t>du</w:t>
      </w:r>
      <w:r w:rsidRPr="005569A7">
        <w:rPr>
          <w:color w:val="000000"/>
          <w:szCs w:val="24"/>
        </w:rPr>
        <w:t>als f</w:t>
      </w:r>
      <w:r w:rsidRPr="005569A7">
        <w:rPr>
          <w:color w:val="000000"/>
          <w:spacing w:val="1"/>
          <w:szCs w:val="24"/>
        </w:rPr>
        <w:t>o</w:t>
      </w:r>
      <w:r w:rsidRPr="005569A7">
        <w:rPr>
          <w:color w:val="000000"/>
          <w:szCs w:val="24"/>
        </w:rPr>
        <w:t xml:space="preserve">r </w:t>
      </w:r>
      <w:r w:rsidRPr="005569A7">
        <w:rPr>
          <w:color w:val="000000"/>
          <w:spacing w:val="-2"/>
          <w:szCs w:val="24"/>
        </w:rPr>
        <w:t>E</w:t>
      </w:r>
      <w:r w:rsidRPr="005569A7">
        <w:rPr>
          <w:color w:val="000000"/>
          <w:spacing w:val="-1"/>
          <w:szCs w:val="24"/>
        </w:rPr>
        <w:t>m</w:t>
      </w:r>
      <w:r w:rsidRPr="005569A7">
        <w:rPr>
          <w:color w:val="000000"/>
          <w:spacing w:val="1"/>
          <w:szCs w:val="24"/>
        </w:rPr>
        <w:t>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Sh</w:t>
      </w:r>
      <w:r w:rsidRPr="005569A7">
        <w:rPr>
          <w:color w:val="000000"/>
          <w:spacing w:val="1"/>
          <w:szCs w:val="24"/>
        </w:rPr>
        <w:t>e</w:t>
      </w:r>
      <w:r w:rsidRPr="005569A7">
        <w:rPr>
          <w:color w:val="000000"/>
          <w:szCs w:val="24"/>
        </w:rPr>
        <w:t>lt</w:t>
      </w:r>
      <w:r w:rsidRPr="005569A7">
        <w:rPr>
          <w:color w:val="000000"/>
          <w:spacing w:val="-2"/>
          <w:szCs w:val="24"/>
        </w:rPr>
        <w:t>e</w:t>
      </w:r>
      <w:r w:rsidRPr="005569A7">
        <w:rPr>
          <w:color w:val="000000"/>
          <w:szCs w:val="24"/>
        </w:rPr>
        <w:t xml:space="preserve">r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Tra</w:t>
      </w:r>
      <w:r w:rsidRPr="005569A7">
        <w:rPr>
          <w:color w:val="000000"/>
          <w:spacing w:val="-1"/>
          <w:szCs w:val="24"/>
        </w:rPr>
        <w:t>n</w:t>
      </w:r>
      <w:r w:rsidRPr="005569A7">
        <w:rPr>
          <w:color w:val="000000"/>
          <w:szCs w:val="24"/>
        </w:rPr>
        <w:t>s</w:t>
      </w:r>
      <w:r w:rsidRPr="005569A7">
        <w:rPr>
          <w:color w:val="000000"/>
          <w:spacing w:val="-3"/>
          <w:szCs w:val="24"/>
        </w:rPr>
        <w:t>i</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3"/>
          <w:szCs w:val="24"/>
        </w:rPr>
        <w:t>n</w:t>
      </w:r>
      <w:r w:rsidRPr="005569A7">
        <w:rPr>
          <w:color w:val="000000"/>
          <w:szCs w:val="24"/>
        </w:rPr>
        <w:t xml:space="preserve">g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 xml:space="preserve">t </w:t>
      </w:r>
      <w:r w:rsidRPr="005569A7">
        <w:rPr>
          <w:color w:val="000000"/>
          <w:spacing w:val="-1"/>
          <w:szCs w:val="24"/>
        </w:rPr>
        <w:t>Supp</w:t>
      </w:r>
      <w:r w:rsidRPr="005569A7">
        <w:rPr>
          <w:color w:val="000000"/>
          <w:spacing w:val="1"/>
          <w:szCs w:val="24"/>
        </w:rPr>
        <w:t>o</w:t>
      </w:r>
      <w:r w:rsidRPr="005569A7">
        <w:rPr>
          <w:color w:val="000000"/>
          <w:szCs w:val="24"/>
        </w:rPr>
        <w:t>rti</w:t>
      </w:r>
      <w:r w:rsidRPr="005569A7">
        <w:rPr>
          <w:color w:val="000000"/>
          <w:spacing w:val="1"/>
          <w:szCs w:val="24"/>
        </w:rPr>
        <w:t>v</w:t>
      </w:r>
      <w:r w:rsidRPr="005569A7">
        <w:rPr>
          <w:color w:val="000000"/>
          <w:szCs w:val="24"/>
        </w:rPr>
        <w:t>e</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46"/>
          <w:szCs w:val="24"/>
        </w:rPr>
        <w:t xml:space="preserve"> </w:t>
      </w:r>
      <w:r w:rsidRPr="005569A7">
        <w:rPr>
          <w:color w:val="000000"/>
          <w:szCs w:val="24"/>
        </w:rPr>
        <w:t>T</w:t>
      </w:r>
      <w:r w:rsidRPr="005569A7">
        <w:rPr>
          <w:color w:val="000000"/>
          <w:spacing w:val="-1"/>
          <w:szCs w:val="24"/>
        </w:rPr>
        <w:t>h</w:t>
      </w:r>
      <w:r w:rsidRPr="005569A7">
        <w:rPr>
          <w:color w:val="000000"/>
          <w:szCs w:val="24"/>
        </w:rPr>
        <w:t>is</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is</w:t>
      </w:r>
      <w:r w:rsidRPr="005569A7">
        <w:rPr>
          <w:color w:val="000000"/>
          <w:spacing w:val="1"/>
          <w:szCs w:val="24"/>
        </w:rPr>
        <w:t xml:space="preserve"> </w:t>
      </w:r>
      <w:r w:rsidRPr="005569A7">
        <w:rPr>
          <w:color w:val="000000"/>
          <w:szCs w:val="24"/>
        </w:rPr>
        <w:t>a</w:t>
      </w:r>
      <w:r w:rsidRPr="005569A7">
        <w:rPr>
          <w:color w:val="000000"/>
          <w:spacing w:val="-3"/>
          <w:szCs w:val="24"/>
        </w:rPr>
        <w:t>l</w:t>
      </w:r>
      <w:r w:rsidRPr="005569A7">
        <w:rPr>
          <w:color w:val="000000"/>
          <w:szCs w:val="24"/>
        </w:rPr>
        <w:t>so</w:t>
      </w:r>
      <w:r w:rsidRPr="005569A7">
        <w:rPr>
          <w:color w:val="000000"/>
          <w:spacing w:val="2"/>
          <w:szCs w:val="24"/>
        </w:rPr>
        <w:t xml:space="preserve"> </w:t>
      </w:r>
      <w:r w:rsidRPr="005569A7">
        <w:rPr>
          <w:color w:val="000000"/>
          <w:spacing w:val="-3"/>
          <w:szCs w:val="24"/>
        </w:rPr>
        <w:t>n</w:t>
      </w:r>
      <w:r w:rsidRPr="005569A7">
        <w:rPr>
          <w:color w:val="000000"/>
          <w:spacing w:val="1"/>
          <w:szCs w:val="24"/>
        </w:rPr>
        <w:t>e</w:t>
      </w:r>
      <w:r w:rsidRPr="005569A7">
        <w:rPr>
          <w:color w:val="000000"/>
          <w:spacing w:val="-2"/>
          <w:szCs w:val="24"/>
        </w:rPr>
        <w:t>c</w:t>
      </w:r>
      <w:r w:rsidRPr="005569A7">
        <w:rPr>
          <w:color w:val="000000"/>
          <w:spacing w:val="1"/>
          <w:szCs w:val="24"/>
        </w:rPr>
        <w:t>e</w:t>
      </w:r>
      <w:r w:rsidRPr="005569A7">
        <w:rPr>
          <w:color w:val="000000"/>
          <w:szCs w:val="24"/>
        </w:rPr>
        <w:t>ssary</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l</w:t>
      </w:r>
      <w:r w:rsidRPr="005569A7">
        <w:rPr>
          <w:color w:val="000000"/>
          <w:spacing w:val="1"/>
          <w:szCs w:val="24"/>
        </w:rPr>
        <w:t>o</w:t>
      </w:r>
      <w:r w:rsidRPr="005569A7">
        <w:rPr>
          <w:color w:val="000000"/>
          <w:spacing w:val="-1"/>
          <w:szCs w:val="24"/>
        </w:rPr>
        <w:t>ng</w:t>
      </w:r>
      <w:r w:rsidRPr="005569A7">
        <w:rPr>
          <w:color w:val="000000"/>
          <w:spacing w:val="1"/>
          <w:szCs w:val="24"/>
        </w:rPr>
        <w:t>-</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zCs w:val="24"/>
        </w:rPr>
        <w:t>m</w:t>
      </w:r>
      <w:r w:rsidRPr="005569A7">
        <w:rPr>
          <w:color w:val="000000"/>
          <w:spacing w:val="2"/>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ram</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str</w:t>
      </w:r>
      <w:r w:rsidRPr="005569A7">
        <w:rPr>
          <w:color w:val="000000"/>
          <w:spacing w:val="-3"/>
          <w:szCs w:val="24"/>
        </w:rPr>
        <w:t>a</w:t>
      </w:r>
      <w:r w:rsidRPr="005569A7">
        <w:rPr>
          <w:color w:val="000000"/>
          <w:spacing w:val="1"/>
          <w:szCs w:val="24"/>
        </w:rPr>
        <w:t>te</w:t>
      </w:r>
      <w:r w:rsidRPr="005569A7">
        <w:rPr>
          <w:color w:val="000000"/>
          <w:spacing w:val="-1"/>
          <w:szCs w:val="24"/>
        </w:rPr>
        <w:t>g</w:t>
      </w:r>
      <w:r w:rsidRPr="005569A7">
        <w:rPr>
          <w:color w:val="000000"/>
          <w:szCs w:val="24"/>
        </w:rPr>
        <w:t>ic</w:t>
      </w:r>
      <w:r w:rsidRPr="005569A7">
        <w:rPr>
          <w:color w:val="000000"/>
          <w:spacing w:val="1"/>
          <w:szCs w:val="24"/>
        </w:rPr>
        <w:t xml:space="preserve"> </w:t>
      </w:r>
      <w:r w:rsidRPr="005569A7">
        <w:rPr>
          <w:color w:val="000000"/>
          <w:spacing w:val="-1"/>
          <w:szCs w:val="24"/>
        </w:rPr>
        <w:t>p</w:t>
      </w:r>
      <w:r w:rsidRPr="005569A7">
        <w:rPr>
          <w:color w:val="000000"/>
          <w:szCs w:val="24"/>
        </w:rPr>
        <w:t>la</w:t>
      </w:r>
      <w:r w:rsidRPr="005569A7">
        <w:rPr>
          <w:color w:val="000000"/>
          <w:spacing w:val="-1"/>
          <w:szCs w:val="24"/>
        </w:rPr>
        <w:t>nn</w:t>
      </w:r>
      <w:r w:rsidRPr="005569A7">
        <w:rPr>
          <w:color w:val="000000"/>
          <w:spacing w:val="-3"/>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2"/>
          <w:szCs w:val="24"/>
        </w:rPr>
        <w:t>w</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o</w:t>
      </w:r>
      <w:r w:rsidRPr="005569A7">
        <w:rPr>
          <w:color w:val="000000"/>
          <w:spacing w:val="-1"/>
          <w:szCs w:val="24"/>
        </w:rPr>
        <w:t xml:space="preserve"> </w:t>
      </w:r>
      <w:r w:rsidRPr="005569A7">
        <w:rPr>
          <w:color w:val="000000"/>
          <w:szCs w:val="24"/>
        </w:rPr>
        <w:t>as</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pacing w:val="-1"/>
          <w:szCs w:val="24"/>
        </w:rPr>
        <w:t>un</w:t>
      </w:r>
      <w:r w:rsidRPr="005569A7">
        <w:rPr>
          <w:color w:val="000000"/>
          <w:szCs w:val="24"/>
        </w:rPr>
        <w:t>it</w:t>
      </w:r>
      <w:r w:rsidRPr="005569A7">
        <w:rPr>
          <w:color w:val="000000"/>
          <w:spacing w:val="-1"/>
          <w:szCs w:val="24"/>
        </w:rPr>
        <w:t>y</w:t>
      </w:r>
      <w:r w:rsidRPr="005569A7">
        <w:rPr>
          <w:color w:val="000000"/>
          <w:szCs w:val="24"/>
        </w:rPr>
        <w:t>.</w:t>
      </w:r>
    </w:p>
    <w:p w14:paraId="170A0951" w14:textId="77777777" w:rsidR="00ED6E39" w:rsidRPr="005569A7" w:rsidRDefault="00ED6E39" w:rsidP="00ED6E39">
      <w:pPr>
        <w:widowControl w:val="0"/>
        <w:autoSpaceDE w:val="0"/>
        <w:autoSpaceDN w:val="0"/>
        <w:adjustRightInd w:val="0"/>
        <w:spacing w:before="9" w:line="260" w:lineRule="exact"/>
        <w:rPr>
          <w:color w:val="000000"/>
          <w:szCs w:val="24"/>
        </w:rPr>
      </w:pPr>
    </w:p>
    <w:p w14:paraId="771416BA" w14:textId="77777777" w:rsidR="00ED6E39" w:rsidRPr="005569A7" w:rsidRDefault="00ED6E39" w:rsidP="001C59A9">
      <w:pPr>
        <w:widowControl w:val="0"/>
        <w:autoSpaceDE w:val="0"/>
        <w:autoSpaceDN w:val="0"/>
        <w:adjustRightInd w:val="0"/>
        <w:ind w:right="366"/>
        <w:rPr>
          <w:color w:val="000000"/>
          <w:szCs w:val="24"/>
        </w:rPr>
      </w:pPr>
      <w:r w:rsidRPr="005569A7">
        <w:rPr>
          <w:color w:val="000000"/>
          <w:spacing w:val="-1"/>
          <w:szCs w:val="24"/>
        </w:rPr>
        <w:t>H</w:t>
      </w:r>
      <w:r w:rsidRPr="005569A7">
        <w:rPr>
          <w:color w:val="000000"/>
          <w:szCs w:val="24"/>
        </w:rPr>
        <w:t>U</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2"/>
          <w:szCs w:val="24"/>
        </w:rPr>
        <w:t>s</w:t>
      </w:r>
      <w:r w:rsidRPr="005569A7">
        <w:rPr>
          <w:color w:val="000000"/>
          <w:szCs w:val="24"/>
        </w:rPr>
        <w:t>ta</w:t>
      </w:r>
      <w:r w:rsidRPr="005569A7">
        <w:rPr>
          <w:color w:val="000000"/>
          <w:spacing w:val="-1"/>
          <w:szCs w:val="24"/>
        </w:rPr>
        <w:t>nd</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z</w:t>
      </w:r>
      <w:r w:rsidRPr="005569A7">
        <w:rPr>
          <w:color w:val="000000"/>
          <w:spacing w:val="1"/>
          <w:szCs w:val="24"/>
        </w:rPr>
        <w:t>e</w:t>
      </w:r>
      <w:r w:rsidRPr="005569A7">
        <w:rPr>
          <w:color w:val="000000"/>
          <w:szCs w:val="24"/>
        </w:rPr>
        <w:t xml:space="preserve">d </w:t>
      </w:r>
      <w:r w:rsidRPr="005569A7">
        <w:rPr>
          <w:color w:val="000000"/>
          <w:spacing w:val="-1"/>
          <w:szCs w:val="24"/>
        </w:rPr>
        <w:t>m</w:t>
      </w:r>
      <w:r w:rsidRPr="005569A7">
        <w:rPr>
          <w:color w:val="000000"/>
          <w:spacing w:val="1"/>
          <w:szCs w:val="24"/>
        </w:rPr>
        <w:t>e</w:t>
      </w:r>
      <w:r w:rsidRPr="005569A7">
        <w:rPr>
          <w:color w:val="000000"/>
          <w:szCs w:val="24"/>
        </w:rPr>
        <w:t>t</w:t>
      </w:r>
      <w:r w:rsidRPr="005569A7">
        <w:rPr>
          <w:color w:val="000000"/>
          <w:spacing w:val="-3"/>
          <w:szCs w:val="24"/>
        </w:rPr>
        <w:t>h</w:t>
      </w:r>
      <w:r w:rsidRPr="005569A7">
        <w:rPr>
          <w:color w:val="000000"/>
          <w:spacing w:val="-1"/>
          <w:szCs w:val="24"/>
        </w:rPr>
        <w:t>od</w:t>
      </w:r>
      <w:r w:rsidRPr="005569A7">
        <w:rPr>
          <w:color w:val="000000"/>
          <w:spacing w:val="1"/>
          <w:szCs w:val="24"/>
        </w:rPr>
        <w:t>o</w:t>
      </w:r>
      <w:r w:rsidRPr="005569A7">
        <w:rPr>
          <w:color w:val="000000"/>
          <w:szCs w:val="24"/>
        </w:rPr>
        <w:t>l</w:t>
      </w:r>
      <w:r w:rsidRPr="005569A7">
        <w:rPr>
          <w:color w:val="000000"/>
          <w:spacing w:val="1"/>
          <w:szCs w:val="24"/>
        </w:rPr>
        <w:t>o</w:t>
      </w:r>
      <w:r w:rsidRPr="005569A7">
        <w:rPr>
          <w:color w:val="000000"/>
          <w:spacing w:val="-1"/>
          <w:szCs w:val="24"/>
        </w:rPr>
        <w:t>g</w:t>
      </w:r>
      <w:r w:rsidRPr="005569A7">
        <w:rPr>
          <w:color w:val="000000"/>
          <w:szCs w:val="24"/>
        </w:rPr>
        <w:t>y</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calc</w:t>
      </w:r>
      <w:r w:rsidRPr="005569A7">
        <w:rPr>
          <w:color w:val="000000"/>
          <w:spacing w:val="-1"/>
          <w:szCs w:val="24"/>
        </w:rPr>
        <w:t>u</w:t>
      </w:r>
      <w:r w:rsidRPr="005569A7">
        <w:rPr>
          <w:color w:val="000000"/>
          <w:szCs w:val="24"/>
        </w:rPr>
        <w:t>lati</w:t>
      </w:r>
      <w:r w:rsidRPr="005569A7">
        <w:rPr>
          <w:color w:val="000000"/>
          <w:spacing w:val="-1"/>
          <w:szCs w:val="24"/>
        </w:rPr>
        <w:t>n</w:t>
      </w:r>
      <w:r w:rsidRPr="005569A7">
        <w:rPr>
          <w:color w:val="000000"/>
          <w:szCs w:val="24"/>
        </w:rPr>
        <w:t xml:space="preserve">g </w:t>
      </w:r>
      <w:r w:rsidRPr="005569A7">
        <w:rPr>
          <w:color w:val="000000"/>
          <w:spacing w:val="-1"/>
          <w:szCs w:val="24"/>
        </w:rPr>
        <w:t>u</w:t>
      </w:r>
      <w:r w:rsidRPr="005569A7">
        <w:rPr>
          <w:color w:val="000000"/>
          <w:spacing w:val="-3"/>
          <w:szCs w:val="24"/>
        </w:rPr>
        <w:t>n</w:t>
      </w:r>
      <w:r w:rsidRPr="005569A7">
        <w:rPr>
          <w:color w:val="000000"/>
          <w:spacing w:val="-1"/>
          <w:szCs w:val="24"/>
        </w:rPr>
        <w:t>m</w:t>
      </w:r>
      <w:r w:rsidRPr="005569A7">
        <w:rPr>
          <w:color w:val="000000"/>
          <w:spacing w:val="1"/>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zCs w:val="24"/>
        </w:rPr>
        <w:t xml:space="preserve">d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pacing w:val="1"/>
          <w:szCs w:val="24"/>
        </w:rPr>
        <w:t>t</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m</w:t>
      </w:r>
      <w:r w:rsidRPr="005569A7">
        <w:rPr>
          <w:color w:val="000000"/>
          <w:szCs w:val="24"/>
        </w:rPr>
        <w:t>e</w:t>
      </w:r>
      <w:r w:rsidRPr="005569A7">
        <w:rPr>
          <w:color w:val="000000"/>
          <w:spacing w:val="-1"/>
          <w:szCs w:val="24"/>
        </w:rPr>
        <w:t xml:space="preserve"> d</w:t>
      </w:r>
      <w:r w:rsidRPr="005569A7">
        <w:rPr>
          <w:color w:val="000000"/>
          <w:szCs w:val="24"/>
        </w:rPr>
        <w:t>ata a</w:t>
      </w:r>
      <w:r w:rsidRPr="005569A7">
        <w:rPr>
          <w:color w:val="000000"/>
          <w:spacing w:val="-1"/>
          <w:szCs w:val="24"/>
        </w:rPr>
        <w:t>n</w:t>
      </w:r>
      <w:r w:rsidRPr="005569A7">
        <w:rPr>
          <w:color w:val="000000"/>
          <w:szCs w:val="24"/>
        </w:rPr>
        <w:t>d l</w:t>
      </w:r>
      <w:r w:rsidRPr="005569A7">
        <w:rPr>
          <w:color w:val="000000"/>
          <w:spacing w:val="1"/>
          <w:szCs w:val="24"/>
        </w:rPr>
        <w:t>o</w:t>
      </w:r>
      <w:r w:rsidRPr="005569A7">
        <w:rPr>
          <w:color w:val="000000"/>
          <w:spacing w:val="-2"/>
          <w:szCs w:val="24"/>
        </w:rPr>
        <w:t>c</w:t>
      </w:r>
      <w:r w:rsidRPr="005569A7">
        <w:rPr>
          <w:color w:val="000000"/>
          <w:szCs w:val="24"/>
        </w:rPr>
        <w:t xml:space="preserve">al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 ex</w:t>
      </w:r>
      <w:r w:rsidRPr="005569A7">
        <w:rPr>
          <w:color w:val="000000"/>
          <w:spacing w:val="-1"/>
          <w:szCs w:val="24"/>
        </w:rPr>
        <w:t>p</w:t>
      </w:r>
      <w:r w:rsidRPr="005569A7">
        <w:rPr>
          <w:color w:val="000000"/>
          <w:szCs w:val="24"/>
        </w:rPr>
        <w:t>erti</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zCs w:val="24"/>
        </w:rPr>
        <w:t>alc</w:t>
      </w:r>
      <w:r w:rsidRPr="005569A7">
        <w:rPr>
          <w:color w:val="000000"/>
          <w:spacing w:val="-1"/>
          <w:szCs w:val="24"/>
        </w:rPr>
        <w:t>u</w:t>
      </w:r>
      <w:r w:rsidRPr="005569A7">
        <w:rPr>
          <w:color w:val="000000"/>
          <w:szCs w:val="24"/>
        </w:rPr>
        <w:t>late</w:t>
      </w:r>
      <w:r w:rsidRPr="005569A7">
        <w:rPr>
          <w:color w:val="000000"/>
          <w:spacing w:val="-1"/>
          <w:szCs w:val="24"/>
        </w:rPr>
        <w:t xml:space="preserve"> </w:t>
      </w:r>
      <w:r w:rsidRPr="005569A7">
        <w:rPr>
          <w:color w:val="000000"/>
          <w:szCs w:val="24"/>
        </w:rPr>
        <w:t>an i</w:t>
      </w:r>
      <w:r w:rsidRPr="005569A7">
        <w:rPr>
          <w:color w:val="000000"/>
          <w:spacing w:val="-1"/>
          <w:szCs w:val="24"/>
        </w:rPr>
        <w:t>n</w:t>
      </w:r>
      <w:r w:rsidRPr="005569A7">
        <w:rPr>
          <w:color w:val="000000"/>
          <w:spacing w:val="-3"/>
          <w:szCs w:val="24"/>
        </w:rPr>
        <w:t>i</w:t>
      </w:r>
      <w:r w:rsidRPr="005569A7">
        <w:rPr>
          <w:color w:val="000000"/>
          <w:szCs w:val="24"/>
        </w:rPr>
        <w:t>tial est</w:t>
      </w:r>
      <w:r w:rsidRPr="005569A7">
        <w:rPr>
          <w:color w:val="000000"/>
          <w:spacing w:val="-3"/>
          <w:szCs w:val="24"/>
        </w:rPr>
        <w:t>i</w:t>
      </w:r>
      <w:r w:rsidRPr="005569A7">
        <w:rPr>
          <w:color w:val="000000"/>
          <w:spacing w:val="1"/>
          <w:szCs w:val="24"/>
        </w:rPr>
        <w:t>m</w:t>
      </w:r>
      <w:r w:rsidRPr="005569A7">
        <w:rPr>
          <w:color w:val="000000"/>
          <w:spacing w:val="-3"/>
          <w:szCs w:val="24"/>
        </w:rPr>
        <w:t>a</w:t>
      </w:r>
      <w:r w:rsidRPr="005569A7">
        <w:rPr>
          <w:color w:val="000000"/>
          <w:szCs w:val="24"/>
        </w:rPr>
        <w:t>te</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u</w:t>
      </w:r>
      <w:r w:rsidRPr="005569A7">
        <w:rPr>
          <w:color w:val="000000"/>
          <w:spacing w:val="-3"/>
          <w:szCs w:val="24"/>
        </w:rPr>
        <w:t>n</w:t>
      </w:r>
      <w:r w:rsidRPr="005569A7">
        <w:rPr>
          <w:color w:val="000000"/>
          <w:spacing w:val="1"/>
          <w:szCs w:val="24"/>
        </w:rPr>
        <w:t>m</w:t>
      </w:r>
      <w:r w:rsidRPr="005569A7">
        <w:rPr>
          <w:color w:val="000000"/>
          <w:szCs w:val="24"/>
        </w:rPr>
        <w:t>et</w:t>
      </w:r>
      <w:r w:rsidRPr="005569A7">
        <w:rPr>
          <w:color w:val="000000"/>
          <w:spacing w:val="-1"/>
          <w:szCs w:val="24"/>
        </w:rPr>
        <w:t xml:space="preserve"> n</w:t>
      </w:r>
      <w:r w:rsidRPr="005569A7">
        <w:rPr>
          <w:color w:val="000000"/>
          <w:szCs w:val="24"/>
        </w:rPr>
        <w:t>e</w:t>
      </w:r>
      <w:r w:rsidRPr="005569A7">
        <w:rPr>
          <w:color w:val="000000"/>
          <w:spacing w:val="-2"/>
          <w:szCs w:val="24"/>
        </w:rPr>
        <w:t>e</w:t>
      </w:r>
      <w:r w:rsidRPr="005569A7">
        <w:rPr>
          <w:color w:val="000000"/>
          <w:spacing w:val="-1"/>
          <w:szCs w:val="24"/>
        </w:rPr>
        <w:t>d</w:t>
      </w:r>
      <w:r w:rsidRPr="005569A7">
        <w:rPr>
          <w:color w:val="000000"/>
          <w:szCs w:val="24"/>
        </w:rPr>
        <w:t xml:space="preserve">. </w:t>
      </w:r>
      <w:r w:rsidRPr="005569A7">
        <w:rPr>
          <w:color w:val="000000"/>
          <w:spacing w:val="1"/>
          <w:szCs w:val="24"/>
        </w:rPr>
        <w:t xml:space="preserve"> </w:t>
      </w:r>
      <w:r w:rsidRPr="005569A7">
        <w:rPr>
          <w:color w:val="000000"/>
          <w:szCs w:val="24"/>
        </w:rPr>
        <w:t>Beca</w:t>
      </w:r>
      <w:r w:rsidRPr="005569A7">
        <w:rPr>
          <w:color w:val="000000"/>
          <w:spacing w:val="-1"/>
          <w:szCs w:val="24"/>
        </w:rPr>
        <w:t>u</w:t>
      </w:r>
      <w:r w:rsidRPr="005569A7">
        <w:rPr>
          <w:color w:val="000000"/>
          <w:szCs w:val="24"/>
        </w:rPr>
        <w:t>se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est</w:t>
      </w:r>
      <w:r w:rsidRPr="005569A7">
        <w:rPr>
          <w:color w:val="000000"/>
          <w:spacing w:val="-3"/>
          <w:szCs w:val="24"/>
        </w:rPr>
        <w:t>i</w:t>
      </w:r>
      <w:r w:rsidRPr="005569A7">
        <w:rPr>
          <w:color w:val="000000"/>
          <w:spacing w:val="1"/>
          <w:szCs w:val="24"/>
        </w:rPr>
        <w:t>m</w:t>
      </w:r>
      <w:r w:rsidRPr="005569A7">
        <w:rPr>
          <w:color w:val="000000"/>
          <w:szCs w:val="24"/>
        </w:rPr>
        <w:t>a</w:t>
      </w:r>
      <w:r w:rsidRPr="005569A7">
        <w:rPr>
          <w:color w:val="000000"/>
          <w:spacing w:val="-2"/>
          <w:szCs w:val="24"/>
        </w:rPr>
        <w:t>t</w:t>
      </w:r>
      <w:r w:rsidRPr="005569A7">
        <w:rPr>
          <w:color w:val="000000"/>
          <w:szCs w:val="24"/>
        </w:rPr>
        <w:t>es</w:t>
      </w:r>
      <w:r w:rsidRPr="005569A7">
        <w:rPr>
          <w:color w:val="000000"/>
          <w:spacing w:val="1"/>
          <w:szCs w:val="24"/>
        </w:rPr>
        <w:t xml:space="preserve"> </w:t>
      </w:r>
      <w:r w:rsidRPr="005569A7">
        <w:rPr>
          <w:color w:val="000000"/>
          <w:spacing w:val="-3"/>
          <w:szCs w:val="24"/>
        </w:rPr>
        <w:t>f</w:t>
      </w:r>
      <w:r w:rsidRPr="005569A7">
        <w:rPr>
          <w:color w:val="000000"/>
          <w:szCs w:val="24"/>
        </w:rPr>
        <w:t>r</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sta</w:t>
      </w:r>
      <w:r w:rsidRPr="005569A7">
        <w:rPr>
          <w:color w:val="000000"/>
          <w:spacing w:val="-1"/>
          <w:szCs w:val="24"/>
        </w:rPr>
        <w:t>nd</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z</w:t>
      </w:r>
      <w:r w:rsidRPr="005569A7">
        <w:rPr>
          <w:color w:val="000000"/>
          <w:szCs w:val="24"/>
        </w:rPr>
        <w:t xml:space="preserve">ed </w:t>
      </w:r>
      <w:r w:rsidRPr="005569A7">
        <w:rPr>
          <w:color w:val="000000"/>
          <w:spacing w:val="1"/>
          <w:szCs w:val="24"/>
        </w:rPr>
        <w:t>me</w:t>
      </w:r>
      <w:r w:rsidRPr="005569A7">
        <w:rPr>
          <w:color w:val="000000"/>
          <w:szCs w:val="24"/>
        </w:rPr>
        <w:t>t</w:t>
      </w:r>
      <w:r w:rsidRPr="005569A7">
        <w:rPr>
          <w:color w:val="000000"/>
          <w:spacing w:val="-3"/>
          <w:szCs w:val="24"/>
        </w:rPr>
        <w:t>h</w:t>
      </w:r>
      <w:r w:rsidRPr="005569A7">
        <w:rPr>
          <w:color w:val="000000"/>
          <w:spacing w:val="1"/>
          <w:szCs w:val="24"/>
        </w:rPr>
        <w:t>o</w:t>
      </w:r>
      <w:r w:rsidRPr="005569A7">
        <w:rPr>
          <w:color w:val="000000"/>
          <w:spacing w:val="-1"/>
          <w:szCs w:val="24"/>
        </w:rPr>
        <w:t>d</w:t>
      </w:r>
      <w:r w:rsidRPr="005569A7">
        <w:rPr>
          <w:color w:val="000000"/>
          <w:spacing w:val="1"/>
          <w:szCs w:val="24"/>
        </w:rPr>
        <w:t>o</w:t>
      </w:r>
      <w:r w:rsidRPr="005569A7">
        <w:rPr>
          <w:color w:val="000000"/>
          <w:spacing w:val="-3"/>
          <w:szCs w:val="24"/>
        </w:rPr>
        <w:t>l</w:t>
      </w:r>
      <w:r w:rsidRPr="005569A7">
        <w:rPr>
          <w:color w:val="000000"/>
          <w:spacing w:val="1"/>
          <w:szCs w:val="24"/>
        </w:rPr>
        <w:t>o</w:t>
      </w:r>
      <w:r w:rsidRPr="005569A7">
        <w:rPr>
          <w:color w:val="000000"/>
          <w:spacing w:val="-1"/>
          <w:szCs w:val="24"/>
        </w:rPr>
        <w:t>g</w:t>
      </w:r>
      <w:r w:rsidRPr="005569A7">
        <w:rPr>
          <w:color w:val="000000"/>
          <w:szCs w:val="24"/>
        </w:rPr>
        <w:t>y</w:t>
      </w:r>
      <w:r w:rsidRPr="005569A7">
        <w:rPr>
          <w:color w:val="000000"/>
          <w:spacing w:val="-1"/>
          <w:szCs w:val="24"/>
        </w:rPr>
        <w:t xml:space="preserve"> m</w:t>
      </w:r>
      <w:r w:rsidRPr="005569A7">
        <w:rPr>
          <w:color w:val="000000"/>
          <w:szCs w:val="24"/>
        </w:rPr>
        <w:t>ay</w:t>
      </w:r>
      <w:r w:rsidRPr="005569A7">
        <w:rPr>
          <w:color w:val="000000"/>
          <w:spacing w:val="1"/>
          <w:szCs w:val="24"/>
        </w:rPr>
        <w:t xml:space="preserve">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fl</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zCs w:val="24"/>
        </w:rPr>
        <w:t>all t</w:t>
      </w:r>
      <w:r w:rsidRPr="005569A7">
        <w:rPr>
          <w:color w:val="000000"/>
          <w:spacing w:val="-1"/>
          <w:szCs w:val="24"/>
        </w:rPr>
        <w:t>h</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is</w:t>
      </w:r>
      <w:r w:rsidRPr="005569A7">
        <w:rPr>
          <w:color w:val="000000"/>
          <w:spacing w:val="-2"/>
          <w:szCs w:val="24"/>
        </w:rPr>
        <w:t xml:space="preserve"> </w:t>
      </w:r>
      <w:r w:rsidRPr="005569A7">
        <w:rPr>
          <w:color w:val="000000"/>
          <w:spacing w:val="1"/>
          <w:szCs w:val="24"/>
        </w:rPr>
        <w:t>k</w:t>
      </w:r>
      <w:r w:rsidRPr="005569A7">
        <w:rPr>
          <w:color w:val="000000"/>
          <w:spacing w:val="-1"/>
          <w:szCs w:val="24"/>
        </w:rPr>
        <w:t>no</w:t>
      </w:r>
      <w:r w:rsidRPr="005569A7">
        <w:rPr>
          <w:color w:val="000000"/>
          <w:szCs w:val="24"/>
        </w:rPr>
        <w:t>wn a</w:t>
      </w:r>
      <w:r w:rsidRPr="005569A7">
        <w:rPr>
          <w:color w:val="000000"/>
          <w:spacing w:val="-1"/>
          <w:szCs w:val="24"/>
        </w:rPr>
        <w:t>b</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pacing w:val="-3"/>
          <w:szCs w:val="24"/>
        </w:rPr>
        <w:t>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zCs w:val="24"/>
        </w:rPr>
        <w:t>n in</w:t>
      </w:r>
      <w:r w:rsidRPr="005569A7">
        <w:rPr>
          <w:color w:val="000000"/>
          <w:spacing w:val="-3"/>
          <w:szCs w:val="24"/>
        </w:rPr>
        <w:t xml:space="preserve"> </w:t>
      </w:r>
      <w:r w:rsidRPr="005569A7">
        <w:rPr>
          <w:color w:val="000000"/>
          <w:spacing w:val="1"/>
          <w:szCs w:val="24"/>
        </w:rPr>
        <w:t>o</w:t>
      </w:r>
      <w:r w:rsidRPr="005569A7">
        <w:rPr>
          <w:color w:val="000000"/>
          <w:spacing w:val="-1"/>
          <w:szCs w:val="24"/>
        </w:rPr>
        <w:t>u</w:t>
      </w:r>
      <w:r w:rsidRPr="005569A7">
        <w:rPr>
          <w:color w:val="000000"/>
          <w:szCs w:val="24"/>
        </w:rPr>
        <w:t xml:space="preserve">r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pacing w:val="1"/>
          <w:szCs w:val="24"/>
        </w:rPr>
        <w:t>y</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may also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nv</w:t>
      </w:r>
      <w:r w:rsidRPr="005569A7">
        <w:rPr>
          <w:color w:val="000000"/>
          <w:spacing w:val="1"/>
          <w:szCs w:val="24"/>
        </w:rPr>
        <w:t>e</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1"/>
          <w:szCs w:val="24"/>
        </w:rPr>
        <w:t>k</w:t>
      </w:r>
      <w:r w:rsidRPr="005569A7">
        <w:rPr>
          <w:color w:val="000000"/>
          <w:spacing w:val="-2"/>
          <w:szCs w:val="24"/>
        </w:rPr>
        <w:t>e</w:t>
      </w:r>
      <w:r w:rsidRPr="005569A7">
        <w:rPr>
          <w:color w:val="000000"/>
          <w:szCs w:val="24"/>
        </w:rPr>
        <w:t>y</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pacing w:val="-3"/>
          <w:szCs w:val="24"/>
        </w:rPr>
        <w:t>i</w:t>
      </w:r>
      <w:r w:rsidRPr="005569A7">
        <w:rPr>
          <w:color w:val="000000"/>
          <w:szCs w:val="24"/>
        </w:rPr>
        <w:t>ty</w:t>
      </w:r>
      <w:r w:rsidRPr="005569A7">
        <w:rPr>
          <w:color w:val="000000"/>
          <w:spacing w:val="1"/>
          <w:szCs w:val="24"/>
        </w:rPr>
        <w:t xml:space="preserve"> </w:t>
      </w:r>
      <w:r w:rsidRPr="005569A7">
        <w:rPr>
          <w:color w:val="000000"/>
          <w:spacing w:val="-2"/>
          <w:szCs w:val="24"/>
        </w:rPr>
        <w:t>s</w:t>
      </w:r>
      <w:r w:rsidRPr="005569A7">
        <w:rPr>
          <w:color w:val="000000"/>
          <w:szCs w:val="24"/>
        </w:rPr>
        <w:t>ta</w:t>
      </w:r>
      <w:r w:rsidRPr="005569A7">
        <w:rPr>
          <w:color w:val="000000"/>
          <w:spacing w:val="1"/>
          <w:szCs w:val="24"/>
        </w:rPr>
        <w:t>ke</w:t>
      </w:r>
      <w:r w:rsidRPr="005569A7">
        <w:rPr>
          <w:color w:val="000000"/>
          <w:spacing w:val="-3"/>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to</w:t>
      </w:r>
      <w:r w:rsidRPr="005569A7">
        <w:rPr>
          <w:color w:val="000000"/>
          <w:spacing w:val="-1"/>
          <w:szCs w:val="24"/>
        </w:rPr>
        <w:t xml:space="preserve"> d</w:t>
      </w:r>
      <w:r w:rsidRPr="005569A7">
        <w:rPr>
          <w:color w:val="000000"/>
          <w:szCs w:val="24"/>
        </w:rPr>
        <w:t>isc</w:t>
      </w:r>
      <w:r w:rsidRPr="005569A7">
        <w:rPr>
          <w:color w:val="000000"/>
          <w:spacing w:val="-1"/>
          <w:szCs w:val="24"/>
        </w:rPr>
        <w:t>u</w:t>
      </w:r>
      <w:r w:rsidRPr="005569A7">
        <w:rPr>
          <w:color w:val="000000"/>
          <w:szCs w:val="24"/>
        </w:rPr>
        <w:t>ss</w:t>
      </w:r>
      <w:r w:rsidRPr="005569A7">
        <w:rPr>
          <w:color w:val="000000"/>
          <w:spacing w:val="-2"/>
          <w:szCs w:val="24"/>
        </w:rPr>
        <w:t xml:space="preserve">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 xml:space="preserve">itial </w:t>
      </w:r>
      <w:r w:rsidRPr="005569A7">
        <w:rPr>
          <w:color w:val="000000"/>
          <w:spacing w:val="1"/>
          <w:szCs w:val="24"/>
        </w:rPr>
        <w:t>e</w:t>
      </w:r>
      <w:r w:rsidRPr="005569A7">
        <w:rPr>
          <w:color w:val="000000"/>
          <w:spacing w:val="-2"/>
          <w:szCs w:val="24"/>
        </w:rPr>
        <w:t>s</w:t>
      </w:r>
      <w:r w:rsidRPr="005569A7">
        <w:rPr>
          <w:color w:val="000000"/>
          <w:szCs w:val="24"/>
        </w:rPr>
        <w:t>ti</w:t>
      </w:r>
      <w:r w:rsidRPr="005569A7">
        <w:rPr>
          <w:color w:val="000000"/>
          <w:spacing w:val="1"/>
          <w:szCs w:val="24"/>
        </w:rPr>
        <w:t>m</w:t>
      </w:r>
      <w:r w:rsidRPr="005569A7">
        <w:rPr>
          <w:color w:val="000000"/>
          <w:spacing w:val="-3"/>
          <w:szCs w:val="24"/>
        </w:rPr>
        <w:t>a</w:t>
      </w:r>
      <w:r w:rsidRPr="005569A7">
        <w:rPr>
          <w:color w:val="000000"/>
          <w:szCs w:val="24"/>
        </w:rPr>
        <w:t>t</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if a</w:t>
      </w:r>
      <w:r w:rsidRPr="005569A7">
        <w:rPr>
          <w:color w:val="000000"/>
          <w:spacing w:val="-1"/>
          <w:szCs w:val="24"/>
        </w:rPr>
        <w:t>d</w:t>
      </w:r>
      <w:r w:rsidRPr="005569A7">
        <w:rPr>
          <w:color w:val="000000"/>
          <w:szCs w:val="24"/>
        </w:rPr>
        <w:t>j</w:t>
      </w:r>
      <w:r w:rsidRPr="005569A7">
        <w:rPr>
          <w:color w:val="000000"/>
          <w:spacing w:val="-1"/>
          <w:szCs w:val="24"/>
        </w:rPr>
        <w:t>u</w:t>
      </w:r>
      <w:r w:rsidRPr="005569A7">
        <w:rPr>
          <w:color w:val="000000"/>
          <w:szCs w:val="24"/>
        </w:rPr>
        <w:t>s</w:t>
      </w:r>
      <w:r w:rsidRPr="005569A7">
        <w:rPr>
          <w:color w:val="000000"/>
          <w:spacing w:val="-2"/>
          <w:szCs w:val="24"/>
        </w:rPr>
        <w:t>t</w:t>
      </w:r>
      <w:r w:rsidRPr="005569A7">
        <w:rPr>
          <w:color w:val="000000"/>
          <w:spacing w:val="1"/>
          <w:szCs w:val="24"/>
        </w:rPr>
        <w:t>me</w:t>
      </w:r>
      <w:r w:rsidRPr="005569A7">
        <w:rPr>
          <w:color w:val="000000"/>
          <w:spacing w:val="-1"/>
          <w:szCs w:val="24"/>
        </w:rPr>
        <w:t>n</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zCs w:val="24"/>
        </w:rPr>
        <w:t xml:space="preserve">are </w:t>
      </w:r>
      <w:r w:rsidRPr="005569A7">
        <w:rPr>
          <w:color w:val="000000"/>
          <w:spacing w:val="-1"/>
          <w:szCs w:val="24"/>
        </w:rPr>
        <w:t>n</w:t>
      </w:r>
      <w:r w:rsidRPr="005569A7">
        <w:rPr>
          <w:color w:val="000000"/>
          <w:spacing w:val="1"/>
          <w:szCs w:val="24"/>
        </w:rPr>
        <w:t>e</w:t>
      </w:r>
      <w:r w:rsidRPr="005569A7">
        <w:rPr>
          <w:color w:val="000000"/>
          <w:szCs w:val="24"/>
        </w:rPr>
        <w:t>c</w:t>
      </w:r>
      <w:r w:rsidRPr="005569A7">
        <w:rPr>
          <w:color w:val="000000"/>
          <w:spacing w:val="1"/>
          <w:szCs w:val="24"/>
        </w:rPr>
        <w:t>e</w:t>
      </w:r>
      <w:r w:rsidRPr="005569A7">
        <w:rPr>
          <w:color w:val="000000"/>
          <w:szCs w:val="24"/>
        </w:rPr>
        <w:t>ssa</w:t>
      </w:r>
      <w:r w:rsidRPr="005569A7">
        <w:rPr>
          <w:color w:val="000000"/>
          <w:spacing w:val="-3"/>
          <w:szCs w:val="24"/>
        </w:rPr>
        <w:t>r</w:t>
      </w:r>
      <w:r w:rsidRPr="005569A7">
        <w:rPr>
          <w:color w:val="000000"/>
          <w:szCs w:val="24"/>
        </w:rPr>
        <w:t>y</w:t>
      </w:r>
      <w:r w:rsidRPr="005569A7">
        <w:rPr>
          <w:color w:val="000000"/>
          <w:spacing w:val="2"/>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r</w:t>
      </w:r>
      <w:r w:rsidRPr="005569A7">
        <w:rPr>
          <w:color w:val="000000"/>
          <w:spacing w:val="1"/>
          <w:szCs w:val="24"/>
        </w:rPr>
        <w:t>e</w:t>
      </w:r>
      <w:r w:rsidRPr="005569A7">
        <w:rPr>
          <w:color w:val="000000"/>
          <w:szCs w:val="24"/>
        </w:rPr>
        <w:t>fle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 xml:space="preserve">r </w:t>
      </w:r>
      <w:r w:rsidRPr="005569A7">
        <w:rPr>
          <w:color w:val="000000"/>
          <w:spacing w:val="-3"/>
          <w:szCs w:val="24"/>
        </w:rPr>
        <w:t>l</w:t>
      </w:r>
      <w:r w:rsidRPr="005569A7">
        <w:rPr>
          <w:color w:val="000000"/>
          <w:spacing w:val="1"/>
          <w:szCs w:val="24"/>
        </w:rPr>
        <w:t>o</w:t>
      </w:r>
      <w:r w:rsidRPr="005569A7">
        <w:rPr>
          <w:color w:val="000000"/>
          <w:szCs w:val="24"/>
        </w:rPr>
        <w:t>cal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w:t>
      </w:r>
    </w:p>
    <w:p w14:paraId="58B8E783" w14:textId="77777777" w:rsidR="00ED6E39" w:rsidRPr="005569A7" w:rsidRDefault="00ED6E39" w:rsidP="00ED6E39">
      <w:pPr>
        <w:widowControl w:val="0"/>
        <w:autoSpaceDE w:val="0"/>
        <w:autoSpaceDN w:val="0"/>
        <w:adjustRightInd w:val="0"/>
        <w:spacing w:before="9" w:line="260" w:lineRule="exact"/>
        <w:rPr>
          <w:color w:val="000000"/>
          <w:szCs w:val="24"/>
        </w:rPr>
      </w:pPr>
    </w:p>
    <w:p w14:paraId="489675DD" w14:textId="4E58B777" w:rsidR="00ED6E39" w:rsidRPr="005569A7" w:rsidRDefault="00DE73C6" w:rsidP="001C59A9">
      <w:pPr>
        <w:widowControl w:val="0"/>
        <w:autoSpaceDE w:val="0"/>
        <w:autoSpaceDN w:val="0"/>
        <w:adjustRightInd w:val="0"/>
        <w:spacing w:line="240" w:lineRule="auto"/>
        <w:ind w:right="-20"/>
        <w:rPr>
          <w:color w:val="000000"/>
          <w:szCs w:val="24"/>
        </w:rPr>
      </w:pPr>
      <w:r w:rsidRPr="005569A7">
        <w:rPr>
          <w:i/>
          <w:iCs/>
          <w:color w:val="000000"/>
          <w:spacing w:val="1"/>
          <w:szCs w:val="24"/>
        </w:rPr>
        <w:t>7.0</w:t>
      </w:r>
      <w:r w:rsidR="005D2ECB" w:rsidRPr="005569A7">
        <w:rPr>
          <w:i/>
          <w:iCs/>
          <w:color w:val="000000"/>
          <w:spacing w:val="1"/>
          <w:szCs w:val="24"/>
        </w:rPr>
        <w:t>1</w:t>
      </w:r>
      <w:r w:rsidRPr="005569A7">
        <w:rPr>
          <w:i/>
          <w:iCs/>
          <w:color w:val="000000"/>
          <w:spacing w:val="1"/>
          <w:szCs w:val="24"/>
        </w:rPr>
        <w:t xml:space="preserve"> </w:t>
      </w:r>
      <w:r w:rsidR="00ED6E39" w:rsidRPr="005569A7">
        <w:rPr>
          <w:i/>
          <w:iCs/>
          <w:color w:val="000000"/>
          <w:spacing w:val="1"/>
          <w:szCs w:val="24"/>
        </w:rPr>
        <w:t>D</w:t>
      </w:r>
      <w:r w:rsidR="00ED6E39" w:rsidRPr="005569A7">
        <w:rPr>
          <w:i/>
          <w:iCs/>
          <w:color w:val="000000"/>
          <w:szCs w:val="24"/>
        </w:rPr>
        <w:t>et</w:t>
      </w:r>
      <w:r w:rsidR="00ED6E39" w:rsidRPr="005569A7">
        <w:rPr>
          <w:i/>
          <w:iCs/>
          <w:color w:val="000000"/>
          <w:spacing w:val="-2"/>
          <w:szCs w:val="24"/>
        </w:rPr>
        <w:t>e</w:t>
      </w:r>
      <w:r w:rsidR="00ED6E39" w:rsidRPr="005569A7">
        <w:rPr>
          <w:i/>
          <w:iCs/>
          <w:color w:val="000000"/>
          <w:spacing w:val="1"/>
          <w:szCs w:val="24"/>
        </w:rPr>
        <w:t>r</w:t>
      </w:r>
      <w:r w:rsidR="00ED6E39" w:rsidRPr="005569A7">
        <w:rPr>
          <w:i/>
          <w:iCs/>
          <w:color w:val="000000"/>
          <w:szCs w:val="24"/>
        </w:rPr>
        <w:t>mi</w:t>
      </w:r>
      <w:r w:rsidR="00ED6E39" w:rsidRPr="005569A7">
        <w:rPr>
          <w:i/>
          <w:iCs/>
          <w:color w:val="000000"/>
          <w:spacing w:val="-1"/>
          <w:szCs w:val="24"/>
        </w:rPr>
        <w:t>n</w:t>
      </w:r>
      <w:r w:rsidR="00ED6E39" w:rsidRPr="005569A7">
        <w:rPr>
          <w:i/>
          <w:iCs/>
          <w:color w:val="000000"/>
          <w:szCs w:val="24"/>
        </w:rPr>
        <w:t>i</w:t>
      </w:r>
      <w:r w:rsidR="00ED6E39" w:rsidRPr="005569A7">
        <w:rPr>
          <w:i/>
          <w:iCs/>
          <w:color w:val="000000"/>
          <w:spacing w:val="-1"/>
          <w:szCs w:val="24"/>
        </w:rPr>
        <w:t>n</w:t>
      </w:r>
      <w:r w:rsidR="00ED6E39" w:rsidRPr="005569A7">
        <w:rPr>
          <w:i/>
          <w:iCs/>
          <w:color w:val="000000"/>
          <w:szCs w:val="24"/>
        </w:rPr>
        <w:t xml:space="preserve">g </w:t>
      </w:r>
      <w:r w:rsidR="00ED6E39" w:rsidRPr="005569A7">
        <w:rPr>
          <w:i/>
          <w:iCs/>
          <w:color w:val="000000"/>
          <w:spacing w:val="-1"/>
          <w:szCs w:val="24"/>
        </w:rPr>
        <w:t>H</w:t>
      </w:r>
      <w:r w:rsidR="00ED6E39" w:rsidRPr="005569A7">
        <w:rPr>
          <w:i/>
          <w:iCs/>
          <w:color w:val="000000"/>
          <w:szCs w:val="24"/>
        </w:rPr>
        <w:t>o</w:t>
      </w:r>
      <w:r w:rsidR="00ED6E39" w:rsidRPr="005569A7">
        <w:rPr>
          <w:i/>
          <w:iCs/>
          <w:color w:val="000000"/>
          <w:spacing w:val="-1"/>
          <w:szCs w:val="24"/>
        </w:rPr>
        <w:t>u</w:t>
      </w:r>
      <w:r w:rsidR="00ED6E39" w:rsidRPr="005569A7">
        <w:rPr>
          <w:i/>
          <w:iCs/>
          <w:color w:val="000000"/>
          <w:szCs w:val="24"/>
        </w:rPr>
        <w:t>si</w:t>
      </w:r>
      <w:r w:rsidR="00ED6E39" w:rsidRPr="005569A7">
        <w:rPr>
          <w:i/>
          <w:iCs/>
          <w:color w:val="000000"/>
          <w:spacing w:val="-1"/>
          <w:szCs w:val="24"/>
        </w:rPr>
        <w:t>n</w:t>
      </w:r>
      <w:r w:rsidR="00ED6E39" w:rsidRPr="005569A7">
        <w:rPr>
          <w:i/>
          <w:iCs/>
          <w:color w:val="000000"/>
          <w:szCs w:val="24"/>
        </w:rPr>
        <w:t xml:space="preserve">g </w:t>
      </w:r>
      <w:r w:rsidR="00ED6E39" w:rsidRPr="005569A7">
        <w:rPr>
          <w:i/>
          <w:iCs/>
          <w:color w:val="000000"/>
          <w:spacing w:val="-1"/>
          <w:szCs w:val="24"/>
        </w:rPr>
        <w:t>N</w:t>
      </w:r>
      <w:r w:rsidR="00ED6E39" w:rsidRPr="005569A7">
        <w:rPr>
          <w:i/>
          <w:iCs/>
          <w:color w:val="000000"/>
          <w:spacing w:val="-2"/>
          <w:szCs w:val="24"/>
        </w:rPr>
        <w:t>e</w:t>
      </w:r>
      <w:r w:rsidR="00ED6E39" w:rsidRPr="005569A7">
        <w:rPr>
          <w:i/>
          <w:iCs/>
          <w:color w:val="000000"/>
          <w:szCs w:val="24"/>
        </w:rPr>
        <w:t>e</w:t>
      </w:r>
      <w:r w:rsidR="00ED6E39" w:rsidRPr="005569A7">
        <w:rPr>
          <w:i/>
          <w:iCs/>
          <w:color w:val="000000"/>
          <w:spacing w:val="-1"/>
          <w:szCs w:val="24"/>
        </w:rPr>
        <w:t>ds</w:t>
      </w:r>
    </w:p>
    <w:p w14:paraId="4F3480FE" w14:textId="77777777" w:rsidR="00ED6E39" w:rsidRPr="005569A7" w:rsidRDefault="00ED6E39" w:rsidP="001C59A9">
      <w:pPr>
        <w:widowControl w:val="0"/>
        <w:autoSpaceDE w:val="0"/>
        <w:autoSpaceDN w:val="0"/>
        <w:adjustRightInd w:val="0"/>
        <w:spacing w:line="240" w:lineRule="auto"/>
        <w:ind w:right="232"/>
        <w:rPr>
          <w:color w:val="000000"/>
          <w:szCs w:val="24"/>
        </w:rPr>
      </w:pPr>
      <w:r w:rsidRPr="005569A7">
        <w:rPr>
          <w:color w:val="000000"/>
          <w:szCs w:val="24"/>
        </w:rPr>
        <w:t>U</w:t>
      </w:r>
      <w:r w:rsidRPr="005569A7">
        <w:rPr>
          <w:color w:val="000000"/>
          <w:spacing w:val="-1"/>
          <w:szCs w:val="24"/>
        </w:rPr>
        <w:t>n</w:t>
      </w:r>
      <w:r w:rsidRPr="005569A7">
        <w:rPr>
          <w:color w:val="000000"/>
          <w:spacing w:val="1"/>
          <w:szCs w:val="24"/>
        </w:rPr>
        <w:t>m</w:t>
      </w:r>
      <w:r w:rsidRPr="005569A7">
        <w:rPr>
          <w:color w:val="000000"/>
          <w:szCs w:val="24"/>
        </w:rPr>
        <w:t>et</w:t>
      </w:r>
      <w:r w:rsidRPr="005569A7">
        <w:rPr>
          <w:color w:val="000000"/>
          <w:spacing w:val="-1"/>
          <w:szCs w:val="24"/>
        </w:rPr>
        <w:t xml:space="preserve"> n</w:t>
      </w:r>
      <w:r w:rsidRPr="005569A7">
        <w:rPr>
          <w:color w:val="000000"/>
          <w:szCs w:val="24"/>
        </w:rPr>
        <w:t xml:space="preserve">eed </w:t>
      </w:r>
      <w:r w:rsidRPr="005569A7">
        <w:rPr>
          <w:color w:val="000000"/>
          <w:spacing w:val="-3"/>
          <w:szCs w:val="24"/>
        </w:rPr>
        <w:t>r</w:t>
      </w:r>
      <w:r w:rsidRPr="005569A7">
        <w:rPr>
          <w:color w:val="000000"/>
          <w:szCs w:val="24"/>
        </w:rPr>
        <w:t>efle</w:t>
      </w:r>
      <w:r w:rsidRPr="005569A7">
        <w:rPr>
          <w:color w:val="000000"/>
          <w:spacing w:val="-2"/>
          <w:szCs w:val="24"/>
        </w:rPr>
        <w:t>c</w:t>
      </w:r>
      <w:r w:rsidRPr="005569A7">
        <w:rPr>
          <w:color w:val="000000"/>
          <w:szCs w:val="24"/>
        </w:rPr>
        <w:t>ts</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3"/>
          <w:szCs w:val="24"/>
        </w:rPr>
        <w:t>i</w:t>
      </w:r>
      <w:r w:rsidRPr="005569A7">
        <w:rPr>
          <w:color w:val="000000"/>
          <w:szCs w:val="24"/>
        </w:rPr>
        <w:t>ffere</w:t>
      </w:r>
      <w:r w:rsidRPr="005569A7">
        <w:rPr>
          <w:color w:val="000000"/>
          <w:spacing w:val="-1"/>
          <w:szCs w:val="24"/>
        </w:rPr>
        <w:t>n</w:t>
      </w:r>
      <w:r w:rsidRPr="005569A7">
        <w:rPr>
          <w:color w:val="000000"/>
          <w:szCs w:val="24"/>
        </w:rPr>
        <w:t>ce</w:t>
      </w:r>
      <w:r w:rsidRPr="005569A7">
        <w:rPr>
          <w:color w:val="000000"/>
          <w:spacing w:val="-1"/>
          <w:szCs w:val="24"/>
        </w:rPr>
        <w:t xml:space="preserve"> b</w:t>
      </w:r>
      <w:r w:rsidRPr="005569A7">
        <w:rPr>
          <w:color w:val="000000"/>
          <w:szCs w:val="24"/>
        </w:rPr>
        <w:t>e</w:t>
      </w:r>
      <w:r w:rsidRPr="005569A7">
        <w:rPr>
          <w:color w:val="000000"/>
          <w:spacing w:val="-2"/>
          <w:szCs w:val="24"/>
        </w:rPr>
        <w:t>t</w:t>
      </w:r>
      <w:r w:rsidRPr="005569A7">
        <w:rPr>
          <w:color w:val="000000"/>
          <w:szCs w:val="24"/>
        </w:rPr>
        <w:t>ween</w:t>
      </w:r>
      <w:r w:rsidRPr="005569A7">
        <w:rPr>
          <w:color w:val="000000"/>
          <w:spacing w:val="-2"/>
          <w:szCs w:val="24"/>
        </w:rPr>
        <w:t xml:space="preserve"> </w:t>
      </w:r>
      <w:r w:rsidRPr="005569A7">
        <w:rPr>
          <w:color w:val="000000"/>
          <w:szCs w:val="24"/>
        </w:rPr>
        <w:t xml:space="preserve">a </w:t>
      </w:r>
      <w:r w:rsidRPr="005569A7">
        <w:rPr>
          <w:color w:val="000000"/>
          <w:spacing w:val="-2"/>
          <w:szCs w:val="24"/>
        </w:rPr>
        <w:t>C</w:t>
      </w:r>
      <w:r w:rsidRPr="005569A7">
        <w:rPr>
          <w:color w:val="000000"/>
          <w:spacing w:val="1"/>
          <w:szCs w:val="24"/>
        </w:rPr>
        <w:t>o</w:t>
      </w:r>
      <w:r w:rsidRPr="005569A7">
        <w:rPr>
          <w:color w:val="000000"/>
          <w:szCs w:val="24"/>
        </w:rPr>
        <w:t>C’s</w:t>
      </w:r>
      <w:r w:rsidRPr="005569A7">
        <w:rPr>
          <w:color w:val="000000"/>
          <w:spacing w:val="1"/>
          <w:szCs w:val="24"/>
        </w:rPr>
        <w:t xml:space="preserve"> </w:t>
      </w:r>
      <w:r w:rsidRPr="005569A7">
        <w:rPr>
          <w:color w:val="000000"/>
          <w:spacing w:val="-3"/>
          <w:szCs w:val="24"/>
        </w:rPr>
        <w:t>b</w:t>
      </w:r>
      <w:r w:rsidRPr="005569A7">
        <w:rPr>
          <w:color w:val="000000"/>
          <w:szCs w:val="24"/>
        </w:rPr>
        <w:t>ed ca</w:t>
      </w:r>
      <w:r w:rsidRPr="005569A7">
        <w:rPr>
          <w:color w:val="000000"/>
          <w:spacing w:val="-1"/>
          <w:szCs w:val="24"/>
        </w:rPr>
        <w:t>p</w:t>
      </w:r>
      <w:r w:rsidRPr="005569A7">
        <w:rPr>
          <w:color w:val="000000"/>
          <w:szCs w:val="24"/>
        </w:rPr>
        <w:t>aci</w:t>
      </w:r>
      <w:r w:rsidRPr="005569A7">
        <w:rPr>
          <w:color w:val="000000"/>
          <w:spacing w:val="-2"/>
          <w:szCs w:val="24"/>
        </w:rPr>
        <w:t>t</w:t>
      </w:r>
      <w:r w:rsidRPr="005569A7">
        <w:rPr>
          <w:color w:val="000000"/>
          <w:szCs w:val="24"/>
        </w:rPr>
        <w:t>y</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2"/>
          <w:szCs w:val="24"/>
        </w:rPr>
        <w:t>e</w:t>
      </w:r>
      <w:r w:rsidRPr="005569A7">
        <w:rPr>
          <w:color w:val="000000"/>
          <w:szCs w:val="24"/>
        </w:rPr>
        <w:t xml:space="preserve">r </w:t>
      </w:r>
      <w:r w:rsidRPr="005569A7">
        <w:rPr>
          <w:color w:val="000000"/>
          <w:spacing w:val="1"/>
          <w:szCs w:val="24"/>
        </w:rPr>
        <w:t>o</w:t>
      </w:r>
      <w:r w:rsidRPr="005569A7">
        <w:rPr>
          <w:color w:val="000000"/>
          <w:szCs w:val="24"/>
        </w:rPr>
        <w:t xml:space="preserve">f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ele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er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 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3"/>
          <w:szCs w:val="24"/>
        </w:rPr>
        <w:t>a</w:t>
      </w:r>
      <w:r w:rsidRPr="005569A7">
        <w:rPr>
          <w:color w:val="000000"/>
          <w:szCs w:val="24"/>
        </w:rPr>
        <w:t>t</w:t>
      </w:r>
      <w:r w:rsidRPr="005569A7">
        <w:rPr>
          <w:color w:val="000000"/>
          <w:spacing w:val="1"/>
          <w:szCs w:val="24"/>
        </w:rPr>
        <w:t xml:space="preserve"> o</w:t>
      </w:r>
      <w:r w:rsidRPr="005569A7">
        <w:rPr>
          <w:color w:val="000000"/>
          <w:spacing w:val="-3"/>
          <w:szCs w:val="24"/>
        </w:rPr>
        <w:t>n</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1"/>
          <w:szCs w:val="24"/>
        </w:rPr>
        <w:t>o</w:t>
      </w:r>
      <w:r w:rsidRPr="005569A7">
        <w:rPr>
          <w:color w:val="000000"/>
          <w:szCs w:val="24"/>
        </w:rPr>
        <w:t>i</w:t>
      </w:r>
      <w:r w:rsidRPr="005569A7">
        <w:rPr>
          <w:color w:val="000000"/>
          <w:spacing w:val="-3"/>
          <w:szCs w:val="24"/>
        </w:rPr>
        <w:t>n</w:t>
      </w:r>
      <w:r w:rsidRPr="005569A7">
        <w:rPr>
          <w:color w:val="000000"/>
          <w:szCs w:val="24"/>
        </w:rPr>
        <w:t>t-i</w:t>
      </w:r>
      <w:r w:rsidRPr="005569A7">
        <w:rPr>
          <w:color w:val="000000"/>
          <w:spacing w:val="-1"/>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49"/>
          <w:szCs w:val="24"/>
        </w:rPr>
        <w:t xml:space="preserve"> </w:t>
      </w:r>
      <w:r w:rsidRPr="005569A7">
        <w:rPr>
          <w:color w:val="000000"/>
          <w:szCs w:val="24"/>
        </w:rPr>
        <w:t>T</w:t>
      </w:r>
      <w:r w:rsidRPr="005569A7">
        <w:rPr>
          <w:color w:val="000000"/>
          <w:spacing w:val="-1"/>
          <w:szCs w:val="24"/>
        </w:rPr>
        <w:t>hu</w:t>
      </w:r>
      <w:r w:rsidRPr="005569A7">
        <w:rPr>
          <w:color w:val="000000"/>
          <w:szCs w:val="24"/>
        </w:rPr>
        <w:t>s,</w:t>
      </w:r>
      <w:r w:rsidRPr="005569A7">
        <w:rPr>
          <w:color w:val="000000"/>
          <w:spacing w:val="1"/>
          <w:szCs w:val="24"/>
        </w:rPr>
        <w:t xml:space="preserve"> </w:t>
      </w:r>
      <w:r w:rsidRPr="005569A7">
        <w:rPr>
          <w:color w:val="000000"/>
          <w:spacing w:val="-1"/>
          <w:szCs w:val="24"/>
        </w:rPr>
        <w:t>m</w:t>
      </w:r>
      <w:r w:rsidRPr="005569A7">
        <w:rPr>
          <w:color w:val="000000"/>
          <w:spacing w:val="1"/>
          <w:szCs w:val="24"/>
        </w:rPr>
        <w:t>o</w:t>
      </w:r>
      <w:r w:rsidRPr="005569A7">
        <w:rPr>
          <w:color w:val="000000"/>
          <w:szCs w:val="24"/>
        </w:rPr>
        <w:t>st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unm</w:t>
      </w:r>
      <w:r w:rsidRPr="005569A7">
        <w:rPr>
          <w:color w:val="000000"/>
          <w:spacing w:val="1"/>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zCs w:val="24"/>
        </w:rPr>
        <w:t>d calc</w:t>
      </w:r>
      <w:r w:rsidRPr="005569A7">
        <w:rPr>
          <w:color w:val="000000"/>
          <w:spacing w:val="-1"/>
          <w:szCs w:val="24"/>
        </w:rPr>
        <w:t>u</w:t>
      </w:r>
      <w:r w:rsidRPr="005569A7">
        <w:rPr>
          <w:color w:val="000000"/>
          <w:szCs w:val="24"/>
        </w:rPr>
        <w:t>l</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 is</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e</w:t>
      </w:r>
      <w:r w:rsidRPr="005569A7">
        <w:rPr>
          <w:color w:val="000000"/>
          <w:szCs w:val="24"/>
        </w:rPr>
        <w:t>d as</w:t>
      </w:r>
      <w:r w:rsidRPr="005569A7">
        <w:rPr>
          <w:color w:val="000000"/>
          <w:spacing w:val="1"/>
          <w:szCs w:val="24"/>
        </w:rPr>
        <w:t xml:space="preserve"> </w:t>
      </w:r>
      <w:r w:rsidRPr="005569A7">
        <w:rPr>
          <w:color w:val="000000"/>
          <w:spacing w:val="-1"/>
          <w:szCs w:val="24"/>
        </w:rPr>
        <w:t>p</w:t>
      </w:r>
      <w:r w:rsidRPr="005569A7">
        <w:rPr>
          <w:color w:val="000000"/>
          <w:szCs w:val="24"/>
        </w:rPr>
        <w:t>art</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 xml:space="preserve">e </w:t>
      </w:r>
      <w:r w:rsidRPr="005569A7">
        <w:rPr>
          <w:color w:val="000000"/>
          <w:spacing w:val="-1"/>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t-i</w:t>
      </w:r>
      <w:r w:rsidRPr="005569A7">
        <w:rPr>
          <w:color w:val="000000"/>
          <w:spacing w:val="-1"/>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1"/>
          <w:szCs w:val="24"/>
        </w:rPr>
        <w:t>hom</w:t>
      </w:r>
      <w:r w:rsidRPr="005569A7">
        <w:rPr>
          <w:color w:val="000000"/>
          <w:szCs w:val="24"/>
        </w:rPr>
        <w:t>el</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3"/>
          <w:szCs w:val="24"/>
        </w:rPr>
        <w:t>u</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nv</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o</w:t>
      </w:r>
      <w:r w:rsidRPr="005569A7">
        <w:rPr>
          <w:color w:val="000000"/>
          <w:spacing w:val="-3"/>
          <w:szCs w:val="24"/>
        </w:rPr>
        <w:t>r</w:t>
      </w:r>
      <w:r w:rsidRPr="005569A7">
        <w:rPr>
          <w:color w:val="000000"/>
          <w:szCs w:val="24"/>
        </w:rPr>
        <w:t>y</w:t>
      </w:r>
      <w:r w:rsidRPr="005569A7">
        <w:rPr>
          <w:color w:val="000000"/>
          <w:spacing w:val="2"/>
          <w:szCs w:val="24"/>
        </w:rPr>
        <w:t xml:space="preserve"> </w:t>
      </w:r>
      <w:r w:rsidRPr="005569A7">
        <w:rPr>
          <w:color w:val="000000"/>
          <w:spacing w:val="-3"/>
          <w:szCs w:val="24"/>
        </w:rPr>
        <w:t>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2"/>
          <w:szCs w:val="24"/>
        </w:rPr>
        <w:t>e</w:t>
      </w:r>
      <w:r w:rsidRPr="005569A7">
        <w:rPr>
          <w:color w:val="000000"/>
          <w:szCs w:val="24"/>
        </w:rPr>
        <w:t>xc</w:t>
      </w:r>
      <w:r w:rsidRPr="005569A7">
        <w:rPr>
          <w:color w:val="000000"/>
          <w:spacing w:val="1"/>
          <w:szCs w:val="24"/>
        </w:rPr>
        <w:t>e</w:t>
      </w:r>
      <w:r w:rsidRPr="005569A7">
        <w:rPr>
          <w:color w:val="000000"/>
          <w:spacing w:val="-1"/>
          <w:szCs w:val="24"/>
        </w:rPr>
        <w:t>p</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n</w:t>
      </w:r>
      <w:r w:rsidRPr="005569A7">
        <w:rPr>
          <w:color w:val="000000"/>
          <w:spacing w:val="1"/>
          <w:szCs w:val="24"/>
        </w:rPr>
        <w:t>ee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zCs w:val="24"/>
        </w:rPr>
        <w:t>it</w:t>
      </w:r>
      <w:r w:rsidRPr="005569A7">
        <w:rPr>
          <w:color w:val="000000"/>
          <w:spacing w:val="1"/>
          <w:szCs w:val="24"/>
        </w:rPr>
        <w:t>y</w:t>
      </w:r>
      <w:r w:rsidRPr="005569A7">
        <w:rPr>
          <w:color w:val="000000"/>
          <w:szCs w:val="24"/>
        </w:rPr>
        <w:t>.</w:t>
      </w:r>
      <w:r w:rsidRPr="005569A7">
        <w:rPr>
          <w:color w:val="000000"/>
          <w:spacing w:val="48"/>
          <w:szCs w:val="24"/>
        </w:rPr>
        <w:t xml:space="preserve"> </w:t>
      </w:r>
      <w:r w:rsidRPr="005569A7">
        <w:rPr>
          <w:color w:val="000000"/>
          <w:spacing w:val="-2"/>
          <w:szCs w:val="24"/>
        </w:rPr>
        <w:t>T</w:t>
      </w:r>
      <w:r w:rsidRPr="005569A7">
        <w:rPr>
          <w:color w:val="000000"/>
          <w:szCs w:val="24"/>
        </w:rPr>
        <w:t xml:space="preserve">o </w:t>
      </w:r>
      <w:r w:rsidRPr="005569A7">
        <w:rPr>
          <w:color w:val="000000"/>
          <w:spacing w:val="-1"/>
          <w:szCs w:val="24"/>
        </w:rPr>
        <w:t>d</w:t>
      </w:r>
      <w:r w:rsidRPr="005569A7">
        <w:rPr>
          <w:color w:val="000000"/>
          <w:spacing w:val="1"/>
          <w:szCs w:val="24"/>
        </w:rPr>
        <w:t>e</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3"/>
          <w:szCs w:val="24"/>
        </w:rPr>
        <w:t>n</w:t>
      </w:r>
      <w:r w:rsidRPr="005569A7">
        <w:rPr>
          <w:color w:val="000000"/>
          <w:spacing w:val="1"/>
          <w:szCs w:val="24"/>
        </w:rPr>
        <w:t>e</w:t>
      </w:r>
      <w:r w:rsidRPr="005569A7">
        <w:rPr>
          <w:color w:val="000000"/>
          <w:spacing w:val="-2"/>
          <w:szCs w:val="24"/>
        </w:rPr>
        <w:t>e</w:t>
      </w:r>
      <w:r w:rsidRPr="005569A7">
        <w:rPr>
          <w:color w:val="000000"/>
          <w:spacing w:val="-1"/>
          <w:szCs w:val="24"/>
        </w:rPr>
        <w:t>d</w:t>
      </w:r>
      <w:r w:rsidRPr="005569A7">
        <w:rPr>
          <w:color w:val="000000"/>
          <w:szCs w:val="24"/>
        </w:rPr>
        <w:t>s</w:t>
      </w:r>
      <w:r w:rsidRPr="005569A7">
        <w:rPr>
          <w:color w:val="000000"/>
          <w:spacing w:val="1"/>
          <w:szCs w:val="24"/>
        </w:rPr>
        <w:t xml:space="preserve"> o</w:t>
      </w:r>
      <w:r w:rsidRPr="005569A7">
        <w:rPr>
          <w:color w:val="000000"/>
          <w:szCs w:val="24"/>
        </w:rPr>
        <w:t xml:space="preserve">f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2"/>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si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 xml:space="preserve">g in </w:t>
      </w:r>
      <w:r w:rsidRPr="005569A7">
        <w:rPr>
          <w:color w:val="000000"/>
          <w:spacing w:val="-2"/>
          <w:szCs w:val="24"/>
        </w:rPr>
        <w:t>e</w:t>
      </w:r>
      <w:r w:rsidRPr="005569A7">
        <w:rPr>
          <w:color w:val="000000"/>
          <w:spacing w:val="-1"/>
          <w:szCs w:val="24"/>
        </w:rPr>
        <w:t>m</w:t>
      </w:r>
      <w:r w:rsidRPr="005569A7">
        <w:rPr>
          <w:color w:val="000000"/>
          <w:spacing w:val="1"/>
          <w:szCs w:val="24"/>
        </w:rPr>
        <w:t>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tra</w:t>
      </w:r>
      <w:r w:rsidRPr="005569A7">
        <w:rPr>
          <w:color w:val="000000"/>
          <w:spacing w:val="-1"/>
          <w:szCs w:val="24"/>
        </w:rPr>
        <w:t>n</w:t>
      </w:r>
      <w:r w:rsidRPr="005569A7">
        <w:rPr>
          <w:color w:val="000000"/>
          <w:szCs w:val="24"/>
        </w:rPr>
        <w:t>sit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3"/>
          <w:szCs w:val="24"/>
        </w:rPr>
        <w:t>i</w:t>
      </w:r>
      <w:r w:rsidRPr="005569A7">
        <w:rPr>
          <w:color w:val="000000"/>
          <w:spacing w:val="-1"/>
          <w:szCs w:val="24"/>
        </w:rPr>
        <w:t xml:space="preserve">ng,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pacing w:val="1"/>
          <w:szCs w:val="24"/>
        </w:rPr>
        <w:t>e</w:t>
      </w:r>
      <w:r w:rsidRPr="005569A7">
        <w:rPr>
          <w:color w:val="000000"/>
          <w:szCs w:val="24"/>
        </w:rPr>
        <w:t>rs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1"/>
          <w:szCs w:val="24"/>
        </w:rPr>
        <w:t>un</w:t>
      </w:r>
      <w:r w:rsidRPr="005569A7">
        <w:rPr>
          <w:color w:val="000000"/>
          <w:szCs w:val="24"/>
        </w:rPr>
        <w:t>s</w:t>
      </w:r>
      <w:r w:rsidRPr="005569A7">
        <w:rPr>
          <w:color w:val="000000"/>
          <w:spacing w:val="-3"/>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 xml:space="preserve">will </w:t>
      </w:r>
      <w:r w:rsidRPr="005569A7">
        <w:rPr>
          <w:color w:val="000000"/>
          <w:spacing w:val="-1"/>
          <w:szCs w:val="24"/>
        </w:rPr>
        <w:t>g</w:t>
      </w:r>
      <w:r w:rsidRPr="005569A7">
        <w:rPr>
          <w:color w:val="000000"/>
          <w:spacing w:val="-3"/>
          <w:szCs w:val="24"/>
        </w:rPr>
        <w:t>a</w:t>
      </w:r>
      <w:r w:rsidRPr="005569A7">
        <w:rPr>
          <w:color w:val="000000"/>
          <w:szCs w:val="24"/>
        </w:rPr>
        <w:t>t</w:t>
      </w:r>
      <w:r w:rsidRPr="005569A7">
        <w:rPr>
          <w:color w:val="000000"/>
          <w:spacing w:val="-1"/>
          <w:szCs w:val="24"/>
        </w:rPr>
        <w:t>h</w:t>
      </w:r>
      <w:r w:rsidRPr="005569A7">
        <w:rPr>
          <w:color w:val="000000"/>
          <w:szCs w:val="24"/>
        </w:rPr>
        <w:t>er</w:t>
      </w:r>
      <w:r w:rsidRPr="005569A7">
        <w:rPr>
          <w:color w:val="000000"/>
          <w:spacing w:val="-2"/>
          <w:szCs w:val="24"/>
        </w:rPr>
        <w:t xml:space="preserve"> </w:t>
      </w:r>
      <w:r w:rsidRPr="005569A7">
        <w:rPr>
          <w:color w:val="000000"/>
          <w:szCs w:val="24"/>
        </w:rPr>
        <w:t>ex</w:t>
      </w:r>
      <w:r w:rsidRPr="005569A7">
        <w:rPr>
          <w:color w:val="000000"/>
          <w:spacing w:val="-1"/>
          <w:szCs w:val="24"/>
        </w:rPr>
        <w:t>p</w:t>
      </w:r>
      <w:r w:rsidRPr="005569A7">
        <w:rPr>
          <w:color w:val="000000"/>
          <w:szCs w:val="24"/>
        </w:rPr>
        <w:t>e</w:t>
      </w:r>
      <w:r w:rsidRPr="005569A7">
        <w:rPr>
          <w:color w:val="000000"/>
          <w:spacing w:val="-2"/>
          <w:szCs w:val="24"/>
        </w:rPr>
        <w:t>r</w:t>
      </w:r>
      <w:r w:rsidRPr="005569A7">
        <w:rPr>
          <w:color w:val="000000"/>
          <w:szCs w:val="24"/>
        </w:rPr>
        <w:t>t</w:t>
      </w:r>
      <w:r w:rsidRPr="005569A7">
        <w:rPr>
          <w:color w:val="000000"/>
          <w:spacing w:val="1"/>
          <w:szCs w:val="24"/>
        </w:rPr>
        <w:t xml:space="preserve"> o</w:t>
      </w:r>
      <w:r w:rsidRPr="005569A7">
        <w:rPr>
          <w:color w:val="000000"/>
          <w:spacing w:val="-1"/>
          <w:szCs w:val="24"/>
        </w:rPr>
        <w:t>p</w:t>
      </w:r>
      <w:r w:rsidRPr="005569A7">
        <w:rPr>
          <w:color w:val="000000"/>
          <w:szCs w:val="24"/>
        </w:rPr>
        <w:t>i</w:t>
      </w:r>
      <w:r w:rsidRPr="005569A7">
        <w:rPr>
          <w:color w:val="000000"/>
          <w:spacing w:val="-1"/>
          <w:szCs w:val="24"/>
        </w:rPr>
        <w:t>n</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hom</w:t>
      </w:r>
      <w:r w:rsidRPr="005569A7">
        <w:rPr>
          <w:color w:val="000000"/>
          <w:spacing w:val="1"/>
          <w:szCs w:val="24"/>
        </w:rPr>
        <w:t>e</w:t>
      </w:r>
      <w:r w:rsidRPr="005569A7">
        <w:rPr>
          <w:color w:val="000000"/>
          <w:szCs w:val="24"/>
        </w:rPr>
        <w:t>l</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zCs w:val="24"/>
        </w:rPr>
        <w:t>assista</w:t>
      </w:r>
      <w:r w:rsidRPr="005569A7">
        <w:rPr>
          <w:color w:val="000000"/>
          <w:spacing w:val="-3"/>
          <w:szCs w:val="24"/>
        </w:rPr>
        <w:t>n</w:t>
      </w:r>
      <w:r w:rsidRPr="005569A7">
        <w:rPr>
          <w:color w:val="000000"/>
          <w:szCs w:val="24"/>
        </w:rPr>
        <w:t>ce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2"/>
          <w:szCs w:val="24"/>
        </w:rPr>
        <w:t>e</w:t>
      </w:r>
      <w:r w:rsidRPr="005569A7">
        <w:rPr>
          <w:color w:val="000000"/>
          <w:szCs w:val="24"/>
        </w:rPr>
        <w:t>rs.</w:t>
      </w:r>
    </w:p>
    <w:p w14:paraId="2C4564B8" w14:textId="77777777" w:rsidR="00ED6E39" w:rsidRPr="005569A7" w:rsidRDefault="00ED6E39" w:rsidP="00ED6E39">
      <w:pPr>
        <w:widowControl w:val="0"/>
        <w:autoSpaceDE w:val="0"/>
        <w:autoSpaceDN w:val="0"/>
        <w:adjustRightInd w:val="0"/>
        <w:spacing w:before="7" w:line="260" w:lineRule="exact"/>
        <w:rPr>
          <w:color w:val="000000"/>
          <w:szCs w:val="24"/>
        </w:rPr>
      </w:pPr>
    </w:p>
    <w:p w14:paraId="7D35B584" w14:textId="77777777" w:rsidR="00ED6E39" w:rsidRPr="005569A7" w:rsidRDefault="00ED6E39" w:rsidP="00C749D8">
      <w:pPr>
        <w:widowControl w:val="0"/>
        <w:autoSpaceDE w:val="0"/>
        <w:autoSpaceDN w:val="0"/>
        <w:adjustRightInd w:val="0"/>
        <w:spacing w:line="240" w:lineRule="auto"/>
        <w:ind w:right="176"/>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will</w:t>
      </w:r>
      <w:r w:rsidRPr="005569A7">
        <w:rPr>
          <w:color w:val="000000"/>
          <w:spacing w:val="-2"/>
          <w:szCs w:val="24"/>
        </w:rPr>
        <w:t xml:space="preserve"> </w:t>
      </w:r>
      <w:r w:rsidRPr="005569A7">
        <w:rPr>
          <w:color w:val="000000"/>
          <w:spacing w:val="1"/>
          <w:szCs w:val="24"/>
        </w:rPr>
        <w:t>o</w:t>
      </w:r>
      <w:r w:rsidRPr="005569A7">
        <w:rPr>
          <w:color w:val="000000"/>
          <w:spacing w:val="-1"/>
          <w:szCs w:val="24"/>
        </w:rPr>
        <w:t>b</w:t>
      </w:r>
      <w:r w:rsidRPr="005569A7">
        <w:rPr>
          <w:color w:val="000000"/>
          <w:szCs w:val="24"/>
        </w:rPr>
        <w:t>tain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n</w:t>
      </w:r>
      <w:r w:rsidRPr="005569A7">
        <w:rPr>
          <w:color w:val="000000"/>
          <w:szCs w:val="24"/>
        </w:rPr>
        <w:t>ee</w:t>
      </w:r>
      <w:r w:rsidRPr="005569A7">
        <w:rPr>
          <w:color w:val="000000"/>
          <w:spacing w:val="-1"/>
          <w:szCs w:val="24"/>
        </w:rPr>
        <w:t>d</w:t>
      </w:r>
      <w:r w:rsidRPr="005569A7">
        <w:rPr>
          <w:color w:val="000000"/>
          <w:szCs w:val="24"/>
        </w:rPr>
        <w:t>s</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zCs w:val="24"/>
        </w:rPr>
        <w:t>el</w:t>
      </w:r>
      <w:r w:rsidRPr="005569A7">
        <w:rPr>
          <w:color w:val="000000"/>
          <w:spacing w:val="-2"/>
          <w:szCs w:val="24"/>
        </w:rPr>
        <w:t>t</w:t>
      </w:r>
      <w:r w:rsidRPr="005569A7">
        <w:rPr>
          <w:color w:val="000000"/>
          <w:szCs w:val="24"/>
        </w:rPr>
        <w:t xml:space="preserve">ered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eless</w:t>
      </w:r>
      <w:r w:rsidRPr="005569A7">
        <w:rPr>
          <w:color w:val="000000"/>
          <w:spacing w:val="-2"/>
          <w:szCs w:val="24"/>
        </w:rPr>
        <w:t xml:space="preserve"> </w:t>
      </w:r>
      <w:r w:rsidRPr="005569A7">
        <w:rPr>
          <w:color w:val="000000"/>
          <w:spacing w:val="-1"/>
          <w:szCs w:val="24"/>
        </w:rPr>
        <w:t>p</w:t>
      </w:r>
      <w:r w:rsidRPr="005569A7">
        <w:rPr>
          <w:color w:val="000000"/>
          <w:szCs w:val="24"/>
        </w:rPr>
        <w:t>er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aski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 xml:space="preserve">each </w:t>
      </w:r>
      <w:r w:rsidRPr="005569A7">
        <w:rPr>
          <w:color w:val="000000"/>
          <w:spacing w:val="-2"/>
          <w:szCs w:val="24"/>
        </w:rPr>
        <w:t>e</w:t>
      </w:r>
      <w:r w:rsidRPr="005569A7">
        <w:rPr>
          <w:color w:val="000000"/>
          <w:spacing w:val="1"/>
          <w:szCs w:val="24"/>
        </w:rPr>
        <w:t>m</w:t>
      </w:r>
      <w:r w:rsidRPr="005569A7">
        <w:rPr>
          <w:color w:val="000000"/>
          <w:szCs w:val="24"/>
        </w:rPr>
        <w:t>er</w:t>
      </w:r>
      <w:r w:rsidRPr="005569A7">
        <w:rPr>
          <w:color w:val="000000"/>
          <w:spacing w:val="-3"/>
          <w:szCs w:val="24"/>
        </w:rPr>
        <w:t>g</w:t>
      </w:r>
      <w:r w:rsidRPr="005569A7">
        <w:rPr>
          <w:color w:val="000000"/>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zCs w:val="24"/>
        </w:rPr>
        <w:t>elt</w:t>
      </w:r>
      <w:r w:rsidRPr="005569A7">
        <w:rPr>
          <w:color w:val="000000"/>
          <w:spacing w:val="-2"/>
          <w:szCs w:val="24"/>
        </w:rPr>
        <w:t>e</w:t>
      </w:r>
      <w:r w:rsidRPr="005569A7">
        <w:rPr>
          <w:color w:val="000000"/>
          <w:szCs w:val="24"/>
        </w:rPr>
        <w:t>r a</w:t>
      </w:r>
      <w:r w:rsidRPr="005569A7">
        <w:rPr>
          <w:color w:val="000000"/>
          <w:spacing w:val="-3"/>
          <w:szCs w:val="24"/>
        </w:rPr>
        <w:t>n</w:t>
      </w:r>
      <w:r w:rsidRPr="005569A7">
        <w:rPr>
          <w:color w:val="000000"/>
          <w:szCs w:val="24"/>
        </w:rPr>
        <w:t>d tra</w:t>
      </w:r>
      <w:r w:rsidRPr="005569A7">
        <w:rPr>
          <w:color w:val="000000"/>
          <w:spacing w:val="-1"/>
          <w:szCs w:val="24"/>
        </w:rPr>
        <w:t>n</w:t>
      </w:r>
      <w:r w:rsidRPr="005569A7">
        <w:rPr>
          <w:color w:val="000000"/>
          <w:szCs w:val="24"/>
        </w:rPr>
        <w:t>siti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3"/>
          <w:szCs w:val="24"/>
        </w:rPr>
        <w:t>d</w:t>
      </w:r>
      <w:r w:rsidRPr="005569A7">
        <w:rPr>
          <w:color w:val="000000"/>
          <w:spacing w:val="1"/>
          <w:szCs w:val="24"/>
        </w:rPr>
        <w:t>e</w:t>
      </w:r>
      <w:r w:rsidRPr="005569A7">
        <w:rPr>
          <w:color w:val="000000"/>
          <w:szCs w:val="24"/>
        </w:rPr>
        <w:t>r list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w:t>
      </w:r>
      <w:r w:rsidRPr="005569A7">
        <w:rPr>
          <w:color w:val="000000"/>
          <w:spacing w:val="-1"/>
          <w:szCs w:val="24"/>
        </w:rPr>
        <w:t>nv</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o</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zCs w:val="24"/>
        </w:rPr>
        <w:t>ar</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e</w:t>
      </w:r>
      <w:r w:rsidRPr="005569A7">
        <w:rPr>
          <w:color w:val="000000"/>
          <w:szCs w:val="24"/>
        </w:rPr>
        <w:t>st</w:t>
      </w:r>
      <w:r w:rsidRPr="005569A7">
        <w:rPr>
          <w:color w:val="000000"/>
          <w:spacing w:val="-3"/>
          <w:szCs w:val="24"/>
        </w:rPr>
        <w:t>i</w:t>
      </w:r>
      <w:r w:rsidRPr="005569A7">
        <w:rPr>
          <w:color w:val="000000"/>
          <w:spacing w:val="1"/>
          <w:szCs w:val="24"/>
        </w:rPr>
        <w:t>m</w:t>
      </w:r>
      <w:r w:rsidRPr="005569A7">
        <w:rPr>
          <w:color w:val="000000"/>
          <w:szCs w:val="24"/>
        </w:rPr>
        <w:t>ate</w:t>
      </w:r>
      <w:r w:rsidRPr="005569A7">
        <w:rPr>
          <w:color w:val="000000"/>
          <w:spacing w:val="-1"/>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1"/>
          <w:szCs w:val="24"/>
        </w:rPr>
        <w:t>e</w:t>
      </w:r>
      <w:r w:rsidRPr="005569A7">
        <w:rPr>
          <w:color w:val="000000"/>
          <w:szCs w:val="24"/>
        </w:rPr>
        <w:t>rc</w:t>
      </w:r>
      <w:r w:rsidRPr="005569A7">
        <w:rPr>
          <w:color w:val="000000"/>
          <w:spacing w:val="1"/>
          <w:szCs w:val="24"/>
        </w:rPr>
        <w:t>e</w:t>
      </w:r>
      <w:r w:rsidRPr="005569A7">
        <w:rPr>
          <w:color w:val="000000"/>
          <w:spacing w:val="-3"/>
          <w:szCs w:val="24"/>
        </w:rPr>
        <w:t>n</w:t>
      </w:r>
      <w:r w:rsidRPr="005569A7">
        <w:rPr>
          <w:color w:val="000000"/>
          <w:szCs w:val="24"/>
        </w:rPr>
        <w:t>ta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pacing w:val="1"/>
          <w:szCs w:val="24"/>
        </w:rPr>
        <w:t>e</w:t>
      </w:r>
      <w:r w:rsidRPr="005569A7">
        <w:rPr>
          <w:color w:val="000000"/>
          <w:szCs w:val="24"/>
        </w:rPr>
        <w:t>ir cli</w:t>
      </w:r>
      <w:r w:rsidRPr="005569A7">
        <w:rPr>
          <w:color w:val="000000"/>
          <w:spacing w:val="-2"/>
          <w:szCs w:val="24"/>
        </w:rPr>
        <w:t>e</w:t>
      </w:r>
      <w:r w:rsidRPr="005569A7">
        <w:rPr>
          <w:color w:val="000000"/>
          <w:spacing w:val="-1"/>
          <w:szCs w:val="24"/>
        </w:rPr>
        <w:t>n</w:t>
      </w:r>
      <w:r w:rsidRPr="005569A7">
        <w:rPr>
          <w:color w:val="000000"/>
          <w:szCs w:val="24"/>
        </w:rPr>
        <w:t>ts 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1"/>
          <w:szCs w:val="24"/>
        </w:rPr>
        <w:t>n</w:t>
      </w:r>
      <w:r w:rsidRPr="005569A7">
        <w:rPr>
          <w:color w:val="000000"/>
          <w:szCs w:val="24"/>
        </w:rPr>
        <w:t>eed</w:t>
      </w:r>
      <w:r w:rsidRPr="005569A7">
        <w:rPr>
          <w:color w:val="000000"/>
          <w:spacing w:val="-2"/>
          <w:szCs w:val="24"/>
        </w:rPr>
        <w:t xml:space="preserve"> e</w:t>
      </w:r>
      <w:r w:rsidRPr="005569A7">
        <w:rPr>
          <w:color w:val="000000"/>
          <w:spacing w:val="1"/>
          <w:szCs w:val="24"/>
        </w:rPr>
        <w:t>m</w:t>
      </w:r>
      <w:r w:rsidRPr="005569A7">
        <w:rPr>
          <w:color w:val="000000"/>
          <w:szCs w:val="24"/>
        </w:rPr>
        <w:t>er</w:t>
      </w:r>
      <w:r w:rsidRPr="005569A7">
        <w:rPr>
          <w:color w:val="000000"/>
          <w:spacing w:val="-1"/>
          <w:szCs w:val="24"/>
        </w:rPr>
        <w:t>g</w:t>
      </w:r>
      <w:r w:rsidRPr="005569A7">
        <w:rPr>
          <w:color w:val="000000"/>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2"/>
          <w:szCs w:val="24"/>
        </w:rPr>
        <w:t xml:space="preserve"> </w:t>
      </w:r>
      <w:r w:rsidRPr="005569A7">
        <w:rPr>
          <w:color w:val="000000"/>
          <w:szCs w:val="24"/>
        </w:rPr>
        <w:t>s</w:t>
      </w:r>
      <w:r w:rsidRPr="005569A7">
        <w:rPr>
          <w:color w:val="000000"/>
          <w:spacing w:val="-3"/>
          <w:szCs w:val="24"/>
        </w:rPr>
        <w:t>h</w:t>
      </w:r>
      <w:r w:rsidRPr="005569A7">
        <w:rPr>
          <w:color w:val="000000"/>
          <w:szCs w:val="24"/>
        </w:rPr>
        <w:t>el</w:t>
      </w:r>
      <w:r w:rsidRPr="005569A7">
        <w:rPr>
          <w:color w:val="000000"/>
          <w:spacing w:val="-2"/>
          <w:szCs w:val="24"/>
        </w:rPr>
        <w:t>t</w:t>
      </w:r>
      <w:r w:rsidRPr="005569A7">
        <w:rPr>
          <w:color w:val="000000"/>
          <w:szCs w:val="24"/>
        </w:rPr>
        <w:t>er,</w:t>
      </w:r>
      <w:r w:rsidRPr="005569A7">
        <w:rPr>
          <w:color w:val="000000"/>
          <w:spacing w:val="1"/>
          <w:szCs w:val="24"/>
        </w:rPr>
        <w:t xml:space="preserve"> </w:t>
      </w:r>
      <w:r w:rsidRPr="005569A7">
        <w:rPr>
          <w:color w:val="000000"/>
          <w:szCs w:val="24"/>
        </w:rPr>
        <w:t>tra</w:t>
      </w:r>
      <w:r w:rsidRPr="005569A7">
        <w:rPr>
          <w:color w:val="000000"/>
          <w:spacing w:val="-1"/>
          <w:szCs w:val="24"/>
        </w:rPr>
        <w:t>n</w:t>
      </w:r>
      <w:r w:rsidRPr="005569A7">
        <w:rPr>
          <w:color w:val="000000"/>
          <w:szCs w:val="24"/>
        </w:rPr>
        <w:t>sit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3"/>
          <w:szCs w:val="24"/>
        </w:rPr>
        <w:t>n</w:t>
      </w:r>
      <w:r w:rsidRPr="005569A7">
        <w:rPr>
          <w:color w:val="000000"/>
          <w:szCs w:val="24"/>
        </w:rPr>
        <w:t xml:space="preserve">d </w:t>
      </w:r>
      <w:r w:rsidRPr="005569A7">
        <w:rPr>
          <w:color w:val="000000"/>
          <w:spacing w:val="-1"/>
          <w:szCs w:val="24"/>
        </w:rPr>
        <w:t>p</w:t>
      </w:r>
      <w:r w:rsidRPr="005569A7">
        <w:rPr>
          <w:color w:val="000000"/>
          <w:szCs w:val="24"/>
        </w:rPr>
        <w:t>er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to</w:t>
      </w:r>
      <w:r w:rsidRPr="005569A7">
        <w:rPr>
          <w:color w:val="000000"/>
          <w:spacing w:val="2"/>
          <w:szCs w:val="24"/>
        </w:rPr>
        <w:t xml:space="preserve"> </w:t>
      </w:r>
      <w:r w:rsidRPr="005569A7">
        <w:rPr>
          <w:color w:val="000000"/>
          <w:spacing w:val="-1"/>
          <w:szCs w:val="24"/>
        </w:rPr>
        <w:t>u</w:t>
      </w:r>
      <w:r w:rsidRPr="005569A7">
        <w:rPr>
          <w:color w:val="000000"/>
          <w:spacing w:val="-3"/>
          <w:szCs w:val="24"/>
        </w:rPr>
        <w:t>l</w:t>
      </w:r>
      <w:r w:rsidRPr="005569A7">
        <w:rPr>
          <w:color w:val="000000"/>
          <w:spacing w:val="-2"/>
          <w:szCs w:val="24"/>
        </w:rPr>
        <w:t>t</w:t>
      </w:r>
      <w:r w:rsidRPr="005569A7">
        <w:rPr>
          <w:color w:val="000000"/>
          <w:szCs w:val="24"/>
        </w:rPr>
        <w:t>i</w:t>
      </w:r>
      <w:r w:rsidRPr="005569A7">
        <w:rPr>
          <w:color w:val="000000"/>
          <w:spacing w:val="1"/>
          <w:szCs w:val="24"/>
        </w:rPr>
        <w:t>m</w:t>
      </w:r>
      <w:r w:rsidRPr="005569A7">
        <w:rPr>
          <w:color w:val="000000"/>
          <w:szCs w:val="24"/>
        </w:rPr>
        <w:t>ate</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pacing w:val="-3"/>
          <w:szCs w:val="24"/>
        </w:rPr>
        <w:t>r</w:t>
      </w:r>
      <w:r w:rsidRPr="005569A7">
        <w:rPr>
          <w:color w:val="000000"/>
          <w:szCs w:val="24"/>
        </w:rPr>
        <w:t>es</w:t>
      </w:r>
      <w:r w:rsidRPr="005569A7">
        <w:rPr>
          <w:color w:val="000000"/>
          <w:spacing w:val="1"/>
          <w:szCs w:val="24"/>
        </w:rPr>
        <w:t>o</w:t>
      </w:r>
      <w:r w:rsidRPr="005569A7">
        <w:rPr>
          <w:color w:val="000000"/>
          <w:spacing w:val="-3"/>
          <w:szCs w:val="24"/>
        </w:rPr>
        <w:t>l</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 xml:space="preserve">eir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w:t>
      </w:r>
      <w:r w:rsidRPr="005569A7">
        <w:rPr>
          <w:color w:val="000000"/>
          <w:spacing w:val="-3"/>
          <w:szCs w:val="24"/>
        </w:rPr>
        <w:t>l</w:t>
      </w:r>
      <w:r w:rsidRPr="005569A7">
        <w:rPr>
          <w:color w:val="000000"/>
          <w:szCs w:val="24"/>
        </w:rPr>
        <w:t>ess sit</w:t>
      </w:r>
      <w:r w:rsidRPr="005569A7">
        <w:rPr>
          <w:color w:val="000000"/>
          <w:spacing w:val="-1"/>
          <w:szCs w:val="24"/>
        </w:rPr>
        <w:t>u</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w:t>
      </w:r>
    </w:p>
    <w:p w14:paraId="10817E85" w14:textId="77777777" w:rsidR="00ED6E39" w:rsidRPr="005569A7" w:rsidRDefault="00ED6E39" w:rsidP="00ED6E39">
      <w:pPr>
        <w:widowControl w:val="0"/>
        <w:autoSpaceDE w:val="0"/>
        <w:autoSpaceDN w:val="0"/>
        <w:adjustRightInd w:val="0"/>
        <w:spacing w:before="9" w:line="260" w:lineRule="exact"/>
        <w:rPr>
          <w:color w:val="000000"/>
          <w:szCs w:val="24"/>
        </w:rPr>
      </w:pPr>
    </w:p>
    <w:p w14:paraId="52DF67A4" w14:textId="77777777" w:rsidR="00ED6E39" w:rsidRPr="005569A7" w:rsidRDefault="00ED6E39" w:rsidP="00C749D8">
      <w:pPr>
        <w:widowControl w:val="0"/>
        <w:autoSpaceDE w:val="0"/>
        <w:autoSpaceDN w:val="0"/>
        <w:adjustRightInd w:val="0"/>
        <w:spacing w:line="240" w:lineRule="auto"/>
        <w:ind w:left="100" w:right="-20" w:firstLine="260"/>
        <w:rPr>
          <w:color w:val="000000"/>
          <w:szCs w:val="24"/>
        </w:rPr>
      </w:pPr>
      <w:r w:rsidRPr="005569A7">
        <w:rPr>
          <w:color w:val="000000"/>
          <w:szCs w:val="24"/>
        </w:rPr>
        <w:t>W</w:t>
      </w:r>
      <w:r w:rsidRPr="005569A7">
        <w:rPr>
          <w:color w:val="000000"/>
          <w:spacing w:val="-1"/>
          <w:szCs w:val="24"/>
        </w:rPr>
        <w:t>h</w:t>
      </w:r>
      <w:r w:rsidRPr="005569A7">
        <w:rPr>
          <w:color w:val="000000"/>
          <w:spacing w:val="1"/>
          <w:szCs w:val="24"/>
        </w:rPr>
        <w:t>e</w:t>
      </w:r>
      <w:r w:rsidRPr="005569A7">
        <w:rPr>
          <w:color w:val="000000"/>
          <w:szCs w:val="24"/>
        </w:rPr>
        <w:t xml:space="preserve">n </w:t>
      </w:r>
      <w:r w:rsidRPr="005569A7">
        <w:rPr>
          <w:color w:val="000000"/>
          <w:spacing w:val="-1"/>
          <w:szCs w:val="24"/>
        </w:rPr>
        <w:t>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n</w:t>
      </w:r>
      <w:r w:rsidRPr="005569A7">
        <w:rPr>
          <w:color w:val="000000"/>
          <w:spacing w:val="1"/>
          <w:szCs w:val="24"/>
        </w:rPr>
        <w:t>ee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will r</w:t>
      </w:r>
      <w:r w:rsidRPr="005569A7">
        <w:rPr>
          <w:color w:val="000000"/>
          <w:spacing w:val="-2"/>
          <w:szCs w:val="24"/>
        </w:rPr>
        <w:t>e</w:t>
      </w:r>
      <w:r w:rsidRPr="005569A7">
        <w:rPr>
          <w:color w:val="000000"/>
          <w:spacing w:val="1"/>
          <w:szCs w:val="24"/>
        </w:rPr>
        <w:t>m</w:t>
      </w:r>
      <w:r w:rsidRPr="005569A7">
        <w:rPr>
          <w:color w:val="000000"/>
          <w:spacing w:val="-2"/>
          <w:szCs w:val="24"/>
        </w:rPr>
        <w:t>e</w:t>
      </w:r>
      <w:r w:rsidRPr="005569A7">
        <w:rPr>
          <w:color w:val="000000"/>
          <w:spacing w:val="-1"/>
          <w:szCs w:val="24"/>
        </w:rPr>
        <w:t>mb</w:t>
      </w:r>
      <w:r w:rsidRPr="005569A7">
        <w:rPr>
          <w:color w:val="000000"/>
          <w:spacing w:val="1"/>
          <w:szCs w:val="24"/>
        </w:rPr>
        <w:t>e</w:t>
      </w:r>
      <w:r w:rsidRPr="005569A7">
        <w:rPr>
          <w:color w:val="000000"/>
          <w:szCs w:val="24"/>
        </w:rPr>
        <w:t>r t</w:t>
      </w:r>
      <w:r w:rsidRPr="005569A7">
        <w:rPr>
          <w:color w:val="000000"/>
          <w:spacing w:val="-1"/>
          <w:szCs w:val="24"/>
        </w:rPr>
        <w:t>h</w:t>
      </w:r>
      <w:r w:rsidRPr="005569A7">
        <w:rPr>
          <w:color w:val="000000"/>
          <w:szCs w:val="24"/>
        </w:rPr>
        <w:t>a</w:t>
      </w:r>
      <w:r w:rsidRPr="005569A7">
        <w:rPr>
          <w:color w:val="000000"/>
          <w:spacing w:val="-2"/>
          <w:szCs w:val="24"/>
        </w:rPr>
        <w:t>t</w:t>
      </w:r>
      <w:r w:rsidRPr="005569A7">
        <w:rPr>
          <w:color w:val="000000"/>
          <w:szCs w:val="24"/>
        </w:rPr>
        <w:t>:</w:t>
      </w:r>
    </w:p>
    <w:p w14:paraId="5F97E8AD" w14:textId="77777777" w:rsidR="00ED6E39" w:rsidRPr="005569A7" w:rsidRDefault="00ED6E39" w:rsidP="00ED6E39">
      <w:pPr>
        <w:widowControl w:val="0"/>
        <w:tabs>
          <w:tab w:val="left" w:pos="820"/>
        </w:tabs>
        <w:autoSpaceDE w:val="0"/>
        <w:autoSpaceDN w:val="0"/>
        <w:adjustRightInd w:val="0"/>
        <w:spacing w:before="12" w:line="240" w:lineRule="auto"/>
        <w:ind w:left="820" w:right="399" w:hanging="360"/>
        <w:rPr>
          <w:color w:val="000000"/>
          <w:szCs w:val="24"/>
        </w:rPr>
      </w:pPr>
      <w:r w:rsidRPr="005569A7">
        <w:rPr>
          <w:color w:val="000000"/>
          <w:w w:val="131"/>
          <w:szCs w:val="24"/>
        </w:rPr>
        <w:t>•</w:t>
      </w:r>
      <w:r w:rsidRPr="005569A7">
        <w:rPr>
          <w:color w:val="000000"/>
          <w:szCs w:val="24"/>
        </w:rPr>
        <w:tab/>
        <w:t xml:space="preserve">Each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r f</w:t>
      </w:r>
      <w:r w:rsidRPr="005569A7">
        <w:rPr>
          <w:color w:val="000000"/>
          <w:spacing w:val="-3"/>
          <w:szCs w:val="24"/>
        </w:rPr>
        <w:t>a</w:t>
      </w:r>
      <w:r w:rsidRPr="005569A7">
        <w:rPr>
          <w:color w:val="000000"/>
          <w:spacing w:val="1"/>
          <w:szCs w:val="24"/>
        </w:rPr>
        <w:t>m</w:t>
      </w:r>
      <w:r w:rsidRPr="005569A7">
        <w:rPr>
          <w:color w:val="000000"/>
          <w:szCs w:val="24"/>
        </w:rPr>
        <w:t>ily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pacing w:val="-3"/>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lac</w:t>
      </w:r>
      <w:r w:rsidRPr="005569A7">
        <w:rPr>
          <w:color w:val="000000"/>
          <w:spacing w:val="1"/>
          <w:szCs w:val="24"/>
        </w:rPr>
        <w:t>e</w:t>
      </w:r>
      <w:r w:rsidRPr="005569A7">
        <w:rPr>
          <w:color w:val="000000"/>
          <w:szCs w:val="24"/>
        </w:rPr>
        <w:t>d 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og</w:t>
      </w:r>
      <w:r w:rsidRPr="005569A7">
        <w:rPr>
          <w:color w:val="000000"/>
          <w:szCs w:val="24"/>
        </w:rPr>
        <w:t>ram</w:t>
      </w:r>
      <w:r w:rsidRPr="005569A7">
        <w:rPr>
          <w:color w:val="000000"/>
          <w:spacing w:val="2"/>
          <w:szCs w:val="24"/>
        </w:rPr>
        <w:t xml:space="preserve"> </w:t>
      </w:r>
      <w:r w:rsidRPr="005569A7">
        <w:rPr>
          <w:color w:val="000000"/>
          <w:spacing w:val="-2"/>
          <w:szCs w:val="24"/>
        </w:rPr>
        <w:t>t</w:t>
      </w:r>
      <w:r w:rsidRPr="005569A7">
        <w:rPr>
          <w:color w:val="000000"/>
          <w:spacing w:val="1"/>
          <w:szCs w:val="24"/>
        </w:rPr>
        <w:t>y</w:t>
      </w:r>
      <w:r w:rsidRPr="005569A7">
        <w:rPr>
          <w:color w:val="000000"/>
          <w:spacing w:val="-1"/>
          <w:szCs w:val="24"/>
        </w:rPr>
        <w:t>p</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 xml:space="preserve">will </w:t>
      </w:r>
      <w:r w:rsidRPr="005569A7">
        <w:rPr>
          <w:color w:val="000000"/>
          <w:spacing w:val="-1"/>
          <w:szCs w:val="24"/>
        </w:rPr>
        <w:t>b</w:t>
      </w:r>
      <w:r w:rsidRPr="005569A7">
        <w:rPr>
          <w:color w:val="000000"/>
          <w:spacing w:val="1"/>
          <w:szCs w:val="24"/>
        </w:rPr>
        <w:t>e</w:t>
      </w:r>
      <w:r w:rsidRPr="005569A7">
        <w:rPr>
          <w:color w:val="000000"/>
          <w:szCs w:val="24"/>
        </w:rPr>
        <w:t>st</w:t>
      </w:r>
      <w:r w:rsidRPr="005569A7">
        <w:rPr>
          <w:color w:val="000000"/>
          <w:spacing w:val="-1"/>
          <w:szCs w:val="24"/>
        </w:rPr>
        <w:t xml:space="preserve"> </w:t>
      </w:r>
      <w:r w:rsidRPr="005569A7">
        <w:rPr>
          <w:color w:val="000000"/>
          <w:szCs w:val="24"/>
        </w:rPr>
        <w:t>as</w:t>
      </w:r>
      <w:r w:rsidRPr="005569A7">
        <w:rPr>
          <w:color w:val="000000"/>
          <w:spacing w:val="-2"/>
          <w:szCs w:val="24"/>
        </w:rPr>
        <w:t>s</w:t>
      </w:r>
      <w:r w:rsidRPr="005569A7">
        <w:rPr>
          <w:color w:val="000000"/>
          <w:szCs w:val="24"/>
        </w:rPr>
        <w:t>ist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pacing w:val="-3"/>
          <w:szCs w:val="24"/>
        </w:rPr>
        <w:t>h</w:t>
      </w:r>
      <w:r w:rsidRPr="005569A7">
        <w:rPr>
          <w:color w:val="000000"/>
          <w:spacing w:val="1"/>
          <w:szCs w:val="24"/>
        </w:rPr>
        <w:t>o</w:t>
      </w:r>
      <w:r w:rsidRPr="005569A7">
        <w:rPr>
          <w:color w:val="000000"/>
          <w:szCs w:val="24"/>
        </w:rPr>
        <w:t>ld in r</w:t>
      </w:r>
      <w:r w:rsidRPr="005569A7">
        <w:rPr>
          <w:color w:val="000000"/>
          <w:spacing w:val="1"/>
          <w:szCs w:val="24"/>
        </w:rPr>
        <w:t>e</w:t>
      </w:r>
      <w:r w:rsidRPr="005569A7">
        <w:rPr>
          <w:color w:val="000000"/>
          <w:szCs w:val="24"/>
        </w:rPr>
        <w:t>s</w:t>
      </w:r>
      <w:r w:rsidRPr="005569A7">
        <w:rPr>
          <w:color w:val="000000"/>
          <w:spacing w:val="1"/>
          <w:szCs w:val="24"/>
        </w:rPr>
        <w:t>o</w:t>
      </w:r>
      <w:r w:rsidRPr="005569A7">
        <w:rPr>
          <w:color w:val="000000"/>
          <w:spacing w:val="-3"/>
          <w:szCs w:val="24"/>
        </w:rPr>
        <w:t>l</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n</w:t>
      </w:r>
      <w:r w:rsidRPr="005569A7">
        <w:rPr>
          <w:color w:val="000000"/>
          <w:spacing w:val="1"/>
          <w:szCs w:val="24"/>
        </w:rPr>
        <w:t>e</w:t>
      </w:r>
      <w:r w:rsidRPr="005569A7">
        <w:rPr>
          <w:color w:val="000000"/>
          <w:spacing w:val="-2"/>
          <w:szCs w:val="24"/>
        </w:rPr>
        <w:t>s</w:t>
      </w:r>
      <w:r w:rsidRPr="005569A7">
        <w:rPr>
          <w:color w:val="000000"/>
          <w:szCs w:val="24"/>
        </w:rPr>
        <w:t>s</w:t>
      </w:r>
    </w:p>
    <w:p w14:paraId="61C6167A" w14:textId="77777777" w:rsidR="00ED6E39" w:rsidRPr="005569A7" w:rsidRDefault="00ED6E39" w:rsidP="00ED6E39">
      <w:pPr>
        <w:widowControl w:val="0"/>
        <w:tabs>
          <w:tab w:val="left" w:pos="820"/>
        </w:tabs>
        <w:autoSpaceDE w:val="0"/>
        <w:autoSpaceDN w:val="0"/>
        <w:adjustRightInd w:val="0"/>
        <w:spacing w:before="13"/>
        <w:ind w:left="820" w:right="249"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calc</w:t>
      </w:r>
      <w:r w:rsidRPr="005569A7">
        <w:rPr>
          <w:color w:val="000000"/>
          <w:spacing w:val="-1"/>
          <w:szCs w:val="24"/>
        </w:rPr>
        <w:t>u</w:t>
      </w:r>
      <w:r w:rsidRPr="005569A7">
        <w:rPr>
          <w:color w:val="000000"/>
          <w:szCs w:val="24"/>
        </w:rPr>
        <w:t>l</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u</w:t>
      </w:r>
      <w:r w:rsidRPr="005569A7">
        <w:rPr>
          <w:color w:val="000000"/>
          <w:spacing w:val="-3"/>
          <w:szCs w:val="24"/>
        </w:rPr>
        <w:t>n</w:t>
      </w:r>
      <w:r w:rsidRPr="005569A7">
        <w:rPr>
          <w:color w:val="000000"/>
          <w:spacing w:val="1"/>
          <w:szCs w:val="24"/>
        </w:rPr>
        <w:t>me</w:t>
      </w:r>
      <w:r w:rsidRPr="005569A7">
        <w:rPr>
          <w:color w:val="000000"/>
          <w:szCs w:val="24"/>
        </w:rPr>
        <w:t>t</w:t>
      </w:r>
      <w:r w:rsidRPr="005569A7">
        <w:rPr>
          <w:color w:val="000000"/>
          <w:spacing w:val="-1"/>
          <w:szCs w:val="24"/>
        </w:rPr>
        <w:t xml:space="preserve"> n</w:t>
      </w:r>
      <w:r w:rsidRPr="005569A7">
        <w:rPr>
          <w:color w:val="000000"/>
          <w:spacing w:val="1"/>
          <w:szCs w:val="24"/>
        </w:rPr>
        <w:t>ee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e</w:t>
      </w:r>
      <w:r w:rsidRPr="005569A7">
        <w:rPr>
          <w:color w:val="000000"/>
          <w:spacing w:val="-3"/>
          <w:szCs w:val="24"/>
        </w:rPr>
        <w:t>a</w:t>
      </w:r>
      <w:r w:rsidRPr="005569A7">
        <w:rPr>
          <w:color w:val="000000"/>
          <w:szCs w:val="24"/>
        </w:rPr>
        <w:t xml:space="preserve">ch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zCs w:val="24"/>
        </w:rPr>
        <w:t>m</w:t>
      </w:r>
      <w:r w:rsidRPr="005569A7">
        <w:rPr>
          <w:color w:val="000000"/>
          <w:spacing w:val="-1"/>
          <w:szCs w:val="24"/>
        </w:rPr>
        <w:t xml:space="preserve"> </w:t>
      </w:r>
      <w:r w:rsidRPr="005569A7">
        <w:rPr>
          <w:color w:val="000000"/>
          <w:szCs w:val="24"/>
        </w:rPr>
        <w:t>t</w:t>
      </w:r>
      <w:r w:rsidRPr="005569A7">
        <w:rPr>
          <w:color w:val="000000"/>
          <w:spacing w:val="1"/>
          <w:szCs w:val="24"/>
        </w:rPr>
        <w:t>y</w:t>
      </w:r>
      <w:r w:rsidRPr="005569A7">
        <w:rPr>
          <w:color w:val="000000"/>
          <w:spacing w:val="-1"/>
          <w:szCs w:val="24"/>
        </w:rPr>
        <w:t>p</w:t>
      </w:r>
      <w:r w:rsidRPr="005569A7">
        <w:rPr>
          <w:color w:val="000000"/>
          <w:szCs w:val="24"/>
        </w:rPr>
        <w:t>e</w:t>
      </w:r>
      <w:r w:rsidRPr="005569A7">
        <w:rPr>
          <w:color w:val="000000"/>
          <w:spacing w:val="-4"/>
          <w:szCs w:val="24"/>
        </w:rPr>
        <w:t xml:space="preserve"> </w:t>
      </w:r>
      <w:r w:rsidRPr="005569A7">
        <w:rPr>
          <w:color w:val="000000"/>
          <w:spacing w:val="1"/>
          <w:szCs w:val="24"/>
        </w:rPr>
        <w:t>(e</w:t>
      </w:r>
      <w:r w:rsidRPr="005569A7">
        <w:rPr>
          <w:color w:val="000000"/>
          <w:spacing w:val="-1"/>
          <w:szCs w:val="24"/>
        </w:rPr>
        <w:t>m</w:t>
      </w:r>
      <w:r w:rsidRPr="005569A7">
        <w:rPr>
          <w:color w:val="000000"/>
          <w:spacing w:val="1"/>
          <w:szCs w:val="24"/>
        </w:rPr>
        <w:t>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tra</w:t>
      </w:r>
      <w:r w:rsidRPr="005569A7">
        <w:rPr>
          <w:color w:val="000000"/>
          <w:spacing w:val="-1"/>
          <w:szCs w:val="24"/>
        </w:rPr>
        <w:t>n</w:t>
      </w:r>
      <w:r w:rsidRPr="005569A7">
        <w:rPr>
          <w:color w:val="000000"/>
          <w:szCs w:val="24"/>
        </w:rPr>
        <w:t>si</w:t>
      </w:r>
      <w:r w:rsidRPr="005569A7">
        <w:rPr>
          <w:color w:val="000000"/>
          <w:spacing w:val="-2"/>
          <w:szCs w:val="24"/>
        </w:rPr>
        <w:t>t</w:t>
      </w:r>
      <w:r w:rsidRPr="005569A7">
        <w:rPr>
          <w:color w:val="000000"/>
          <w:szCs w:val="24"/>
        </w:rPr>
        <w: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2"/>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h</w:t>
      </w:r>
      <w:r w:rsidRPr="005569A7">
        <w:rPr>
          <w:color w:val="000000"/>
          <w:spacing w:val="1"/>
          <w:szCs w:val="24"/>
        </w:rPr>
        <w:t>o</w:t>
      </w:r>
      <w:r w:rsidRPr="005569A7">
        <w:rPr>
          <w:color w:val="000000"/>
          <w:spacing w:val="-3"/>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3"/>
          <w:szCs w:val="24"/>
        </w:rPr>
        <w:t>d</w:t>
      </w:r>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pacing w:val="-1"/>
          <w:szCs w:val="24"/>
        </w:rPr>
        <w:t>p</w:t>
      </w:r>
      <w:r w:rsidRPr="005569A7">
        <w:rPr>
          <w:color w:val="000000"/>
          <w:szCs w:val="24"/>
        </w:rPr>
        <w:t>a</w:t>
      </w:r>
      <w:r w:rsidRPr="005569A7">
        <w:rPr>
          <w:color w:val="000000"/>
          <w:spacing w:val="-3"/>
          <w:szCs w:val="24"/>
        </w:rPr>
        <w:t>r</w:t>
      </w:r>
      <w:r w:rsidRPr="005569A7">
        <w:rPr>
          <w:color w:val="000000"/>
          <w:szCs w:val="24"/>
        </w:rPr>
        <w:t>at</w:t>
      </w:r>
      <w:r w:rsidRPr="005569A7">
        <w:rPr>
          <w:color w:val="000000"/>
          <w:spacing w:val="1"/>
          <w:szCs w:val="24"/>
        </w:rPr>
        <w:t>e</w:t>
      </w:r>
      <w:r w:rsidRPr="005569A7">
        <w:rPr>
          <w:color w:val="000000"/>
          <w:szCs w:val="24"/>
        </w:rPr>
        <w:t>ly</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un</w:t>
      </w:r>
      <w:r w:rsidRPr="005569A7">
        <w:rPr>
          <w:color w:val="000000"/>
          <w:szCs w:val="24"/>
        </w:rPr>
        <w:t>acc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e</w:t>
      </w:r>
      <w:r w:rsidRPr="005569A7">
        <w:rPr>
          <w:color w:val="000000"/>
          <w:szCs w:val="24"/>
        </w:rPr>
        <w:t>d i</w:t>
      </w:r>
      <w:r w:rsidRPr="005569A7">
        <w:rPr>
          <w:color w:val="000000"/>
          <w:spacing w:val="-3"/>
          <w:szCs w:val="24"/>
        </w:rPr>
        <w:t>n</w:t>
      </w:r>
      <w:r w:rsidRPr="005569A7">
        <w:rPr>
          <w:color w:val="000000"/>
          <w:spacing w:val="-1"/>
          <w:szCs w:val="24"/>
        </w:rPr>
        <w:t>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 in fa</w:t>
      </w:r>
      <w:r w:rsidRPr="005569A7">
        <w:rPr>
          <w:color w:val="000000"/>
          <w:spacing w:val="1"/>
          <w:szCs w:val="24"/>
        </w:rPr>
        <w:t>m</w:t>
      </w:r>
      <w:r w:rsidRPr="005569A7">
        <w:rPr>
          <w:color w:val="000000"/>
          <w:szCs w:val="24"/>
        </w:rPr>
        <w:t>ilies</w:t>
      </w:r>
      <w:r w:rsidRPr="005569A7">
        <w:rPr>
          <w:color w:val="000000"/>
          <w:spacing w:val="-2"/>
          <w:szCs w:val="24"/>
        </w:rPr>
        <w:t xml:space="preserve"> </w:t>
      </w:r>
      <w:r w:rsidRPr="005569A7">
        <w:rPr>
          <w:color w:val="000000"/>
          <w:szCs w:val="24"/>
        </w:rPr>
        <w:t>with</w:t>
      </w:r>
      <w:r w:rsidRPr="005569A7">
        <w:rPr>
          <w:color w:val="000000"/>
          <w:spacing w:val="-3"/>
          <w:szCs w:val="24"/>
        </w:rPr>
        <w:t xml:space="preserve"> </w:t>
      </w:r>
      <w:r w:rsidRPr="005569A7">
        <w:rPr>
          <w:color w:val="000000"/>
          <w:szCs w:val="24"/>
        </w:rPr>
        <w:t>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zCs w:val="24"/>
        </w:rPr>
        <w:t>; t</w:t>
      </w:r>
      <w:r w:rsidRPr="005569A7">
        <w:rPr>
          <w:color w:val="000000"/>
          <w:spacing w:val="-1"/>
          <w:szCs w:val="24"/>
        </w:rPr>
        <w:t>h</w:t>
      </w:r>
      <w:r w:rsidRPr="005569A7">
        <w:rPr>
          <w:color w:val="000000"/>
          <w:szCs w:val="24"/>
        </w:rPr>
        <w:t>is</w:t>
      </w:r>
      <w:r w:rsidRPr="005569A7">
        <w:rPr>
          <w:color w:val="000000"/>
          <w:spacing w:val="1"/>
          <w:szCs w:val="24"/>
        </w:rPr>
        <w:t xml:space="preserve"> </w:t>
      </w:r>
      <w:r w:rsidRPr="005569A7">
        <w:rPr>
          <w:color w:val="000000"/>
          <w:szCs w:val="24"/>
        </w:rPr>
        <w:t>is</w:t>
      </w:r>
      <w:r w:rsidRPr="005569A7">
        <w:rPr>
          <w:color w:val="000000"/>
          <w:spacing w:val="1"/>
          <w:szCs w:val="24"/>
        </w:rPr>
        <w:t xml:space="preserve"> </w:t>
      </w:r>
      <w:r w:rsidRPr="005569A7">
        <w:rPr>
          <w:color w:val="000000"/>
          <w:spacing w:val="-1"/>
          <w:szCs w:val="24"/>
        </w:rPr>
        <w:t>n</w:t>
      </w:r>
      <w:r w:rsidRPr="005569A7">
        <w:rPr>
          <w:color w:val="000000"/>
          <w:szCs w:val="24"/>
        </w:rPr>
        <w:t>e</w:t>
      </w:r>
      <w:r w:rsidRPr="005569A7">
        <w:rPr>
          <w:color w:val="000000"/>
          <w:spacing w:val="-2"/>
          <w:szCs w:val="24"/>
        </w:rPr>
        <w:t>c</w:t>
      </w:r>
      <w:r w:rsidRPr="005569A7">
        <w:rPr>
          <w:color w:val="000000"/>
          <w:szCs w:val="24"/>
        </w:rPr>
        <w:t>essa</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2"/>
          <w:szCs w:val="24"/>
        </w:rPr>
        <w:t>c</w:t>
      </w:r>
      <w:r w:rsidRPr="005569A7">
        <w:rPr>
          <w:color w:val="000000"/>
          <w:szCs w:val="24"/>
        </w:rPr>
        <w:t>c</w:t>
      </w:r>
      <w:r w:rsidRPr="005569A7">
        <w:rPr>
          <w:color w:val="000000"/>
          <w:spacing w:val="-1"/>
          <w:szCs w:val="24"/>
        </w:rPr>
        <w:t>u</w:t>
      </w:r>
      <w:r w:rsidRPr="005569A7">
        <w:rPr>
          <w:color w:val="000000"/>
          <w:szCs w:val="24"/>
        </w:rPr>
        <w:t>rate</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ref</w:t>
      </w:r>
      <w:r w:rsidRPr="005569A7">
        <w:rPr>
          <w:color w:val="000000"/>
          <w:spacing w:val="-3"/>
          <w:szCs w:val="24"/>
        </w:rPr>
        <w:t>l</w:t>
      </w:r>
      <w:r w:rsidRPr="005569A7">
        <w:rPr>
          <w:color w:val="000000"/>
          <w:szCs w:val="24"/>
        </w:rPr>
        <w:t>ect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ca</w:t>
      </w:r>
      <w:r w:rsidRPr="005569A7">
        <w:rPr>
          <w:color w:val="000000"/>
          <w:spacing w:val="-1"/>
          <w:szCs w:val="24"/>
        </w:rPr>
        <w:t>p</w:t>
      </w:r>
      <w:r w:rsidRPr="005569A7">
        <w:rPr>
          <w:color w:val="000000"/>
          <w:szCs w:val="24"/>
        </w:rPr>
        <w:t>aci</w:t>
      </w:r>
      <w:r w:rsidRPr="005569A7">
        <w:rPr>
          <w:color w:val="000000"/>
          <w:spacing w:val="-2"/>
          <w:szCs w:val="24"/>
        </w:rPr>
        <w:t>t</w:t>
      </w:r>
      <w:r w:rsidRPr="005569A7">
        <w:rPr>
          <w:color w:val="000000"/>
          <w:szCs w:val="24"/>
        </w:rPr>
        <w:t>y</w:t>
      </w:r>
      <w:r w:rsidRPr="005569A7">
        <w:rPr>
          <w:color w:val="000000"/>
          <w:spacing w:val="1"/>
          <w:szCs w:val="24"/>
        </w:rPr>
        <w:t xml:space="preserve"> </w:t>
      </w:r>
      <w:r w:rsidRPr="005569A7">
        <w:rPr>
          <w:color w:val="000000"/>
          <w:spacing w:val="-3"/>
          <w:szCs w:val="24"/>
        </w:rPr>
        <w:t>n</w:t>
      </w:r>
      <w:r w:rsidRPr="005569A7">
        <w:rPr>
          <w:color w:val="000000"/>
          <w:spacing w:val="1"/>
          <w:szCs w:val="24"/>
        </w:rPr>
        <w:t>ee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e</w:t>
      </w:r>
      <w:r w:rsidRPr="005569A7">
        <w:rPr>
          <w:color w:val="000000"/>
          <w:spacing w:val="-3"/>
          <w:szCs w:val="24"/>
        </w:rPr>
        <w:t>a</w:t>
      </w:r>
      <w:r w:rsidRPr="005569A7">
        <w:rPr>
          <w:color w:val="000000"/>
          <w:szCs w:val="24"/>
        </w:rPr>
        <w:t xml:space="preserve">ch </w:t>
      </w:r>
      <w:r w:rsidRPr="005569A7">
        <w:rPr>
          <w:color w:val="000000"/>
          <w:spacing w:val="-1"/>
          <w:szCs w:val="24"/>
        </w:rPr>
        <w:t>g</w:t>
      </w:r>
      <w:r w:rsidRPr="005569A7">
        <w:rPr>
          <w:color w:val="000000"/>
          <w:szCs w:val="24"/>
        </w:rPr>
        <w:t>r</w:t>
      </w:r>
      <w:r w:rsidRPr="005569A7">
        <w:rPr>
          <w:color w:val="000000"/>
          <w:spacing w:val="1"/>
          <w:szCs w:val="24"/>
        </w:rPr>
        <w:t>o</w:t>
      </w:r>
      <w:r w:rsidRPr="005569A7">
        <w:rPr>
          <w:color w:val="000000"/>
          <w:spacing w:val="-1"/>
          <w:szCs w:val="24"/>
        </w:rPr>
        <w:t>u</w:t>
      </w:r>
      <w:r w:rsidRPr="005569A7">
        <w:rPr>
          <w:color w:val="000000"/>
          <w:szCs w:val="24"/>
        </w:rPr>
        <w:t>p</w:t>
      </w:r>
    </w:p>
    <w:p w14:paraId="2FE4253C" w14:textId="77777777" w:rsidR="009F021F" w:rsidRPr="005569A7" w:rsidRDefault="009F021F" w:rsidP="00B21A28">
      <w:pPr>
        <w:widowControl w:val="0"/>
        <w:autoSpaceDE w:val="0"/>
        <w:autoSpaceDN w:val="0"/>
        <w:adjustRightInd w:val="0"/>
        <w:spacing w:before="77" w:line="240" w:lineRule="auto"/>
        <w:ind w:right="-20"/>
        <w:rPr>
          <w:i/>
          <w:iCs/>
          <w:color w:val="000000"/>
          <w:szCs w:val="24"/>
        </w:rPr>
      </w:pPr>
    </w:p>
    <w:p w14:paraId="2C959A20" w14:textId="2F461D70" w:rsidR="00ED6E39" w:rsidRPr="005569A7" w:rsidRDefault="005D2ECB" w:rsidP="00B21A28">
      <w:pPr>
        <w:widowControl w:val="0"/>
        <w:autoSpaceDE w:val="0"/>
        <w:autoSpaceDN w:val="0"/>
        <w:adjustRightInd w:val="0"/>
        <w:spacing w:before="77" w:line="240" w:lineRule="auto"/>
        <w:ind w:right="-20"/>
        <w:rPr>
          <w:color w:val="000000"/>
          <w:szCs w:val="24"/>
        </w:rPr>
      </w:pPr>
      <w:r w:rsidRPr="005569A7">
        <w:rPr>
          <w:i/>
          <w:iCs/>
          <w:color w:val="000000"/>
          <w:szCs w:val="24"/>
        </w:rPr>
        <w:lastRenderedPageBreak/>
        <w:t xml:space="preserve">7.02 </w:t>
      </w:r>
      <w:r w:rsidR="00ED6E39" w:rsidRPr="005569A7">
        <w:rPr>
          <w:i/>
          <w:iCs/>
          <w:color w:val="000000"/>
          <w:szCs w:val="24"/>
        </w:rPr>
        <w:t>Cal</w:t>
      </w:r>
      <w:r w:rsidR="00ED6E39" w:rsidRPr="005569A7">
        <w:rPr>
          <w:i/>
          <w:iCs/>
          <w:color w:val="000000"/>
          <w:spacing w:val="-1"/>
          <w:szCs w:val="24"/>
        </w:rPr>
        <w:t>c</w:t>
      </w:r>
      <w:r w:rsidR="00ED6E39" w:rsidRPr="005569A7">
        <w:rPr>
          <w:i/>
          <w:iCs/>
          <w:color w:val="000000"/>
          <w:szCs w:val="24"/>
        </w:rPr>
        <w:t>ulating</w:t>
      </w:r>
      <w:r w:rsidR="00ED6E39" w:rsidRPr="005569A7">
        <w:rPr>
          <w:i/>
          <w:iCs/>
          <w:color w:val="000000"/>
          <w:spacing w:val="-2"/>
          <w:szCs w:val="24"/>
        </w:rPr>
        <w:t xml:space="preserve"> </w:t>
      </w:r>
      <w:r w:rsidR="00ED6E39" w:rsidRPr="005569A7">
        <w:rPr>
          <w:i/>
          <w:iCs/>
          <w:color w:val="000000"/>
          <w:spacing w:val="-1"/>
          <w:szCs w:val="24"/>
        </w:rPr>
        <w:t>U</w:t>
      </w:r>
      <w:r w:rsidR="00ED6E39" w:rsidRPr="005569A7">
        <w:rPr>
          <w:i/>
          <w:iCs/>
          <w:color w:val="000000"/>
          <w:szCs w:val="24"/>
        </w:rPr>
        <w:t>nmet</w:t>
      </w:r>
      <w:r w:rsidR="00ED6E39" w:rsidRPr="005569A7">
        <w:rPr>
          <w:i/>
          <w:iCs/>
          <w:color w:val="000000"/>
          <w:spacing w:val="-3"/>
          <w:szCs w:val="24"/>
        </w:rPr>
        <w:t xml:space="preserve"> </w:t>
      </w:r>
      <w:r w:rsidR="00ED6E39" w:rsidRPr="005569A7">
        <w:rPr>
          <w:i/>
          <w:iCs/>
          <w:color w:val="000000"/>
          <w:szCs w:val="24"/>
        </w:rPr>
        <w:t>Need</w:t>
      </w:r>
    </w:p>
    <w:p w14:paraId="69ABFC36" w14:textId="6F372FA2" w:rsidR="00ED6E39" w:rsidRPr="005569A7" w:rsidRDefault="00ED6E39" w:rsidP="00B21A28">
      <w:pPr>
        <w:widowControl w:val="0"/>
        <w:autoSpaceDE w:val="0"/>
        <w:autoSpaceDN w:val="0"/>
        <w:adjustRightInd w:val="0"/>
        <w:spacing w:line="240" w:lineRule="auto"/>
        <w:ind w:right="-2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will</w:t>
      </w:r>
      <w:r w:rsidRPr="005569A7">
        <w:rPr>
          <w:color w:val="000000"/>
          <w:spacing w:val="-2"/>
          <w:szCs w:val="24"/>
        </w:rPr>
        <w:t xml:space="preserve"> </w:t>
      </w:r>
      <w:r w:rsidRPr="005569A7">
        <w:rPr>
          <w:color w:val="000000"/>
          <w:spacing w:val="-1"/>
          <w:szCs w:val="24"/>
        </w:rPr>
        <w:t>b</w:t>
      </w:r>
      <w:r w:rsidRPr="005569A7">
        <w:rPr>
          <w:color w:val="000000"/>
          <w:spacing w:val="1"/>
          <w:szCs w:val="24"/>
        </w:rPr>
        <w:t>e</w:t>
      </w:r>
      <w:r w:rsidRPr="005569A7">
        <w:rPr>
          <w:color w:val="000000"/>
          <w:spacing w:val="-1"/>
          <w:szCs w:val="24"/>
        </w:rPr>
        <w:t>g</w:t>
      </w:r>
      <w:r w:rsidRPr="005569A7">
        <w:rPr>
          <w:color w:val="000000"/>
          <w:szCs w:val="24"/>
        </w:rPr>
        <w:t xml:space="preserve">in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g sta</w:t>
      </w:r>
      <w:r w:rsidRPr="005569A7">
        <w:rPr>
          <w:color w:val="000000"/>
          <w:spacing w:val="-1"/>
          <w:szCs w:val="24"/>
        </w:rPr>
        <w:t>nd</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z</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pacing w:val="-1"/>
          <w:szCs w:val="24"/>
        </w:rPr>
        <w:t>u</w:t>
      </w:r>
      <w:r w:rsidRPr="005569A7">
        <w:rPr>
          <w:color w:val="000000"/>
          <w:szCs w:val="24"/>
        </w:rPr>
        <w:t xml:space="preserve">las </w:t>
      </w:r>
      <w:r w:rsidRPr="005569A7">
        <w:rPr>
          <w:color w:val="000000"/>
          <w:spacing w:val="-3"/>
          <w:szCs w:val="24"/>
        </w:rPr>
        <w:t>f</w:t>
      </w:r>
      <w:r w:rsidRPr="005569A7">
        <w:rPr>
          <w:color w:val="000000"/>
          <w:spacing w:val="1"/>
          <w:szCs w:val="24"/>
        </w:rPr>
        <w:t>o</w:t>
      </w:r>
      <w:r w:rsidRPr="005569A7">
        <w:rPr>
          <w:color w:val="000000"/>
          <w:szCs w:val="24"/>
        </w:rPr>
        <w:t>r ca</w:t>
      </w:r>
      <w:r w:rsidRPr="005569A7">
        <w:rPr>
          <w:color w:val="000000"/>
          <w:spacing w:val="-3"/>
          <w:szCs w:val="24"/>
        </w:rPr>
        <w:t>l</w:t>
      </w:r>
      <w:r w:rsidRPr="005569A7">
        <w:rPr>
          <w:color w:val="000000"/>
          <w:szCs w:val="24"/>
        </w:rPr>
        <w:t>c</w:t>
      </w:r>
      <w:r w:rsidRPr="005569A7">
        <w:rPr>
          <w:color w:val="000000"/>
          <w:spacing w:val="-1"/>
          <w:szCs w:val="24"/>
        </w:rPr>
        <w:t>u</w:t>
      </w:r>
      <w:r w:rsidRPr="005569A7">
        <w:rPr>
          <w:color w:val="000000"/>
          <w:szCs w:val="24"/>
        </w:rPr>
        <w:t>lati</w:t>
      </w:r>
      <w:r w:rsidRPr="005569A7">
        <w:rPr>
          <w:color w:val="000000"/>
          <w:spacing w:val="-1"/>
          <w:szCs w:val="24"/>
        </w:rPr>
        <w:t>n</w:t>
      </w:r>
      <w:r w:rsidRPr="005569A7">
        <w:rPr>
          <w:color w:val="000000"/>
          <w:szCs w:val="24"/>
        </w:rPr>
        <w:t xml:space="preserve">g </w:t>
      </w:r>
      <w:r w:rsidRPr="005569A7">
        <w:rPr>
          <w:color w:val="000000"/>
          <w:spacing w:val="-1"/>
          <w:szCs w:val="24"/>
        </w:rPr>
        <w:t>un</w:t>
      </w:r>
      <w:r w:rsidRPr="005569A7">
        <w:rPr>
          <w:color w:val="000000"/>
          <w:spacing w:val="1"/>
          <w:szCs w:val="24"/>
        </w:rPr>
        <w:t>me</w:t>
      </w:r>
      <w:r w:rsidRPr="005569A7">
        <w:rPr>
          <w:color w:val="000000"/>
          <w:szCs w:val="24"/>
        </w:rPr>
        <w:t>t</w:t>
      </w:r>
      <w:r w:rsidRPr="005569A7">
        <w:rPr>
          <w:color w:val="000000"/>
          <w:spacing w:val="-1"/>
          <w:szCs w:val="24"/>
        </w:rPr>
        <w:t xml:space="preserve"> n</w:t>
      </w:r>
      <w:r w:rsidRPr="005569A7">
        <w:rPr>
          <w:color w:val="000000"/>
          <w:spacing w:val="1"/>
          <w:szCs w:val="24"/>
        </w:rPr>
        <w:t>ee</w:t>
      </w:r>
      <w:r w:rsidRPr="005569A7">
        <w:rPr>
          <w:color w:val="000000"/>
          <w:szCs w:val="24"/>
        </w:rPr>
        <w:t xml:space="preserve">d </w:t>
      </w:r>
      <w:r w:rsidRPr="005569A7">
        <w:rPr>
          <w:color w:val="000000"/>
          <w:spacing w:val="-3"/>
          <w:szCs w:val="24"/>
        </w:rPr>
        <w:t>b</w:t>
      </w:r>
      <w:r w:rsidRPr="005569A7">
        <w:rPr>
          <w:color w:val="000000"/>
          <w:szCs w:val="24"/>
        </w:rPr>
        <w:t>y</w:t>
      </w:r>
      <w:r w:rsidRPr="005569A7">
        <w:rPr>
          <w:color w:val="000000"/>
          <w:spacing w:val="1"/>
          <w:szCs w:val="24"/>
        </w:rPr>
        <w:t xml:space="preserve"> </w:t>
      </w:r>
      <w:r w:rsidR="00B21A28"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ram</w:t>
      </w:r>
      <w:r w:rsidRPr="005569A7">
        <w:rPr>
          <w:color w:val="000000"/>
          <w:spacing w:val="-1"/>
          <w:szCs w:val="24"/>
        </w:rPr>
        <w:t xml:space="preserve"> </w:t>
      </w:r>
      <w:r w:rsidRPr="005569A7">
        <w:rPr>
          <w:color w:val="000000"/>
          <w:szCs w:val="24"/>
        </w:rPr>
        <w:t>t</w:t>
      </w:r>
      <w:r w:rsidRPr="005569A7">
        <w:rPr>
          <w:color w:val="000000"/>
          <w:spacing w:val="1"/>
          <w:szCs w:val="24"/>
        </w:rPr>
        <w:t>y</w:t>
      </w:r>
      <w:r w:rsidRPr="005569A7">
        <w:rPr>
          <w:color w:val="000000"/>
          <w:spacing w:val="-3"/>
          <w:szCs w:val="24"/>
        </w:rPr>
        <w:t>p</w:t>
      </w:r>
      <w:r w:rsidRPr="005569A7">
        <w:rPr>
          <w:color w:val="000000"/>
          <w:szCs w:val="24"/>
        </w:rPr>
        <w:t>e</w:t>
      </w:r>
      <w:r w:rsidR="00B21A28" w:rsidRPr="005569A7">
        <w:rPr>
          <w:color w:val="000000"/>
          <w:szCs w:val="24"/>
        </w:rPr>
        <w:t xml:space="preserve"> </w:t>
      </w:r>
      <w:r w:rsidRPr="005569A7">
        <w:rPr>
          <w:color w:val="000000"/>
          <w:szCs w:val="24"/>
        </w:rPr>
        <w:t>(</w:t>
      </w:r>
      <w:r w:rsidRPr="005569A7">
        <w:rPr>
          <w:color w:val="000000"/>
          <w:spacing w:val="1"/>
          <w:szCs w:val="24"/>
        </w:rPr>
        <w:t>e</w:t>
      </w:r>
      <w:r w:rsidRPr="005569A7">
        <w:rPr>
          <w:color w:val="000000"/>
          <w:spacing w:val="-1"/>
          <w:szCs w:val="24"/>
        </w:rPr>
        <w:t>m</w:t>
      </w:r>
      <w:r w:rsidRPr="005569A7">
        <w:rPr>
          <w:color w:val="000000"/>
          <w:spacing w:val="1"/>
          <w:szCs w:val="24"/>
        </w:rPr>
        <w:t>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tra</w:t>
      </w:r>
      <w:r w:rsidRPr="005569A7">
        <w:rPr>
          <w:color w:val="000000"/>
          <w:spacing w:val="-1"/>
          <w:szCs w:val="24"/>
        </w:rPr>
        <w:t>n</w:t>
      </w:r>
      <w:r w:rsidRPr="005569A7">
        <w:rPr>
          <w:color w:val="000000"/>
          <w:szCs w:val="24"/>
        </w:rPr>
        <w:t>si</w:t>
      </w:r>
      <w:r w:rsidRPr="005569A7">
        <w:rPr>
          <w:color w:val="000000"/>
          <w:spacing w:val="-2"/>
          <w:szCs w:val="24"/>
        </w:rPr>
        <w:t>t</w:t>
      </w:r>
      <w:r w:rsidRPr="005569A7">
        <w:rPr>
          <w:color w:val="000000"/>
          <w:szCs w:val="24"/>
        </w:rPr>
        <w: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p</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3"/>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p>
    <w:p w14:paraId="041608DA" w14:textId="4296A479" w:rsidR="00ED6E39" w:rsidRPr="005569A7" w:rsidRDefault="00ED6E39" w:rsidP="00D0020A">
      <w:pPr>
        <w:widowControl w:val="0"/>
        <w:tabs>
          <w:tab w:val="left" w:pos="840"/>
        </w:tabs>
        <w:autoSpaceDE w:val="0"/>
        <w:autoSpaceDN w:val="0"/>
        <w:adjustRightInd w:val="0"/>
        <w:spacing w:before="10" w:line="240" w:lineRule="auto"/>
        <w:ind w:left="900" w:right="-20" w:hanging="420"/>
        <w:rPr>
          <w:color w:val="000000"/>
          <w:szCs w:val="24"/>
        </w:rPr>
      </w:pPr>
      <w:r w:rsidRPr="005569A7">
        <w:rPr>
          <w:color w:val="000000"/>
          <w:w w:val="131"/>
          <w:szCs w:val="24"/>
        </w:rPr>
        <w:t>•</w:t>
      </w:r>
      <w:r w:rsidRPr="005569A7">
        <w:rPr>
          <w:color w:val="000000"/>
          <w:szCs w:val="24"/>
        </w:rPr>
        <w:tab/>
        <w:t>U</w:t>
      </w:r>
      <w:r w:rsidRPr="005569A7">
        <w:rPr>
          <w:color w:val="000000"/>
          <w:spacing w:val="-1"/>
          <w:szCs w:val="24"/>
        </w:rPr>
        <w:t>n</w:t>
      </w:r>
      <w:r w:rsidRPr="005569A7">
        <w:rPr>
          <w:color w:val="000000"/>
          <w:spacing w:val="1"/>
          <w:szCs w:val="24"/>
        </w:rPr>
        <w:t>m</w:t>
      </w:r>
      <w:r w:rsidRPr="005569A7">
        <w:rPr>
          <w:color w:val="000000"/>
          <w:szCs w:val="24"/>
        </w:rPr>
        <w:t>et</w:t>
      </w:r>
      <w:r w:rsidRPr="005569A7">
        <w:rPr>
          <w:color w:val="000000"/>
          <w:spacing w:val="-1"/>
          <w:szCs w:val="24"/>
        </w:rPr>
        <w:t xml:space="preserve"> n</w:t>
      </w:r>
      <w:r w:rsidRPr="005569A7">
        <w:rPr>
          <w:color w:val="000000"/>
          <w:szCs w:val="24"/>
        </w:rPr>
        <w:t xml:space="preserve">eed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E</w:t>
      </w:r>
      <w:r w:rsidRPr="005569A7">
        <w:rPr>
          <w:color w:val="000000"/>
          <w:spacing w:val="-1"/>
          <w:szCs w:val="24"/>
        </w:rPr>
        <w:t>m</w:t>
      </w:r>
      <w:r w:rsidRPr="005569A7">
        <w:rPr>
          <w:color w:val="000000"/>
          <w:szCs w:val="24"/>
        </w:rPr>
        <w:t>er</w:t>
      </w:r>
      <w:r w:rsidRPr="005569A7">
        <w:rPr>
          <w:color w:val="000000"/>
          <w:spacing w:val="-1"/>
          <w:szCs w:val="24"/>
        </w:rPr>
        <w:t>g</w:t>
      </w:r>
      <w:r w:rsidRPr="005569A7">
        <w:rPr>
          <w:color w:val="000000"/>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pacing w:val="-1"/>
          <w:szCs w:val="24"/>
        </w:rPr>
        <w:t>Sh</w:t>
      </w:r>
      <w:r w:rsidRPr="005569A7">
        <w:rPr>
          <w:color w:val="000000"/>
          <w:szCs w:val="24"/>
        </w:rPr>
        <w:t>el</w:t>
      </w:r>
      <w:r w:rsidRPr="005569A7">
        <w:rPr>
          <w:color w:val="000000"/>
          <w:spacing w:val="-2"/>
          <w:szCs w:val="24"/>
        </w:rPr>
        <w:t>t</w:t>
      </w:r>
      <w:r w:rsidRPr="005569A7">
        <w:rPr>
          <w:color w:val="000000"/>
          <w:szCs w:val="24"/>
        </w:rPr>
        <w:t>er</w:t>
      </w:r>
      <w:r w:rsidRPr="005569A7">
        <w:rPr>
          <w:color w:val="000000"/>
          <w:spacing w:val="1"/>
          <w:szCs w:val="24"/>
        </w:rPr>
        <w:t xml:space="preserve"> </w:t>
      </w:r>
      <w:r w:rsidRPr="005569A7">
        <w:rPr>
          <w:color w:val="000000"/>
          <w:szCs w:val="24"/>
        </w:rPr>
        <w:t>(E</w:t>
      </w:r>
      <w:r w:rsidRPr="005569A7">
        <w:rPr>
          <w:color w:val="000000"/>
          <w:spacing w:val="-1"/>
          <w:szCs w:val="24"/>
        </w:rPr>
        <w:t>S</w:t>
      </w:r>
      <w:r w:rsidRPr="005569A7">
        <w:rPr>
          <w:color w:val="000000"/>
          <w:szCs w:val="24"/>
        </w:rPr>
        <w:t>)</w:t>
      </w:r>
      <w:r w:rsidRPr="005569A7">
        <w:rPr>
          <w:color w:val="000000"/>
          <w:spacing w:val="-1"/>
          <w:szCs w:val="24"/>
        </w:rPr>
        <w:t xml:space="preserve"> </w:t>
      </w:r>
      <w:r w:rsidRPr="005569A7">
        <w:rPr>
          <w:color w:val="000000"/>
          <w:szCs w:val="24"/>
        </w:rPr>
        <w:t>=</w:t>
      </w:r>
      <w:r w:rsidRPr="005569A7">
        <w:rPr>
          <w:color w:val="000000"/>
          <w:spacing w:val="1"/>
          <w:szCs w:val="24"/>
        </w:rPr>
        <w:t xml:space="preserve"> </w:t>
      </w:r>
      <w:r w:rsidRPr="005569A7">
        <w:rPr>
          <w:color w:val="000000"/>
          <w:spacing w:val="-2"/>
          <w:szCs w:val="24"/>
        </w:rPr>
        <w:t>(</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3"/>
          <w:szCs w:val="24"/>
        </w:rPr>
        <w:t>u</w:t>
      </w:r>
      <w:r w:rsidRPr="005569A7">
        <w:rPr>
          <w:color w:val="000000"/>
          <w:spacing w:val="1"/>
          <w:szCs w:val="24"/>
        </w:rPr>
        <w:t>m</w:t>
      </w:r>
      <w:r w:rsidRPr="005569A7">
        <w:rPr>
          <w:color w:val="000000"/>
          <w:spacing w:val="-3"/>
          <w:szCs w:val="24"/>
        </w:rPr>
        <w:t>b</w:t>
      </w:r>
      <w:r w:rsidRPr="005569A7">
        <w:rPr>
          <w:color w:val="000000"/>
          <w:szCs w:val="24"/>
        </w:rPr>
        <w:t>er</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zCs w:val="24"/>
        </w:rPr>
        <w:t>elte</w:t>
      </w:r>
      <w:r w:rsidRPr="005569A7">
        <w:rPr>
          <w:color w:val="000000"/>
          <w:spacing w:val="-2"/>
          <w:szCs w:val="24"/>
        </w:rPr>
        <w:t>r</w:t>
      </w:r>
      <w:r w:rsidRPr="005569A7">
        <w:rPr>
          <w:color w:val="000000"/>
          <w:szCs w:val="24"/>
        </w:rPr>
        <w:t xml:space="preserve">ed </w:t>
      </w:r>
      <w:r w:rsidRPr="005569A7">
        <w:rPr>
          <w:color w:val="000000"/>
          <w:spacing w:val="-1"/>
          <w:szCs w:val="24"/>
        </w:rPr>
        <w:t>hom</w:t>
      </w:r>
      <w:r w:rsidRPr="005569A7">
        <w:rPr>
          <w:color w:val="000000"/>
          <w:szCs w:val="24"/>
        </w:rPr>
        <w:t>eless</w:t>
      </w:r>
      <w:r w:rsidRPr="005569A7">
        <w:rPr>
          <w:color w:val="000000"/>
          <w:spacing w:val="-2"/>
          <w:szCs w:val="24"/>
        </w:rPr>
        <w:t xml:space="preserve"> </w:t>
      </w:r>
      <w:r w:rsidRPr="005569A7">
        <w:rPr>
          <w:color w:val="000000"/>
          <w:spacing w:val="-1"/>
          <w:szCs w:val="24"/>
        </w:rPr>
        <w:t>p</w:t>
      </w:r>
      <w:r w:rsidRPr="005569A7">
        <w:rPr>
          <w:color w:val="000000"/>
          <w:szCs w:val="24"/>
        </w:rPr>
        <w:t>ers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w</w:t>
      </w:r>
      <w:r w:rsidRPr="005569A7">
        <w:rPr>
          <w:color w:val="000000"/>
          <w:spacing w:val="-3"/>
          <w:szCs w:val="24"/>
        </w:rPr>
        <w:t>h</w:t>
      </w:r>
      <w:r w:rsidRPr="005569A7">
        <w:rPr>
          <w:color w:val="000000"/>
          <w:szCs w:val="24"/>
        </w:rPr>
        <w:t>o</w:t>
      </w:r>
      <w:r w:rsidRPr="005569A7">
        <w:rPr>
          <w:color w:val="000000"/>
          <w:spacing w:val="2"/>
          <w:szCs w:val="24"/>
        </w:rPr>
        <w:t xml:space="preserve"> </w:t>
      </w:r>
      <w:r w:rsidRPr="005569A7">
        <w:rPr>
          <w:color w:val="000000"/>
          <w:spacing w:val="-1"/>
          <w:szCs w:val="24"/>
        </w:rPr>
        <w:t>n</w:t>
      </w:r>
      <w:r w:rsidRPr="005569A7">
        <w:rPr>
          <w:color w:val="000000"/>
          <w:szCs w:val="24"/>
        </w:rPr>
        <w:t>eed</w:t>
      </w:r>
      <w:r w:rsidRPr="005569A7">
        <w:rPr>
          <w:color w:val="000000"/>
          <w:spacing w:val="-2"/>
          <w:szCs w:val="24"/>
        </w:rPr>
        <w:t xml:space="preserve"> </w:t>
      </w:r>
      <w:r w:rsidRPr="005569A7">
        <w:rPr>
          <w:color w:val="000000"/>
          <w:szCs w:val="24"/>
        </w:rPr>
        <w:t>ES +</w:t>
      </w:r>
      <w:r w:rsidR="00D0020A" w:rsidRPr="005569A7">
        <w:rPr>
          <w:color w:val="000000"/>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c</w:t>
      </w:r>
      <w:r w:rsidRPr="005569A7">
        <w:rPr>
          <w:color w:val="000000"/>
          <w:spacing w:val="-1"/>
          <w:szCs w:val="24"/>
        </w:rPr>
        <w:t>u</w:t>
      </w:r>
      <w:r w:rsidRPr="005569A7">
        <w:rPr>
          <w:color w:val="000000"/>
          <w:spacing w:val="-3"/>
          <w:szCs w:val="24"/>
        </w:rPr>
        <w:t>r</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zCs w:val="24"/>
        </w:rPr>
        <w:t>tly</w:t>
      </w:r>
      <w:r w:rsidRPr="005569A7">
        <w:rPr>
          <w:color w:val="000000"/>
          <w:spacing w:val="2"/>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ES w</w:t>
      </w:r>
      <w:r w:rsidRPr="005569A7">
        <w:rPr>
          <w:color w:val="000000"/>
          <w:spacing w:val="-3"/>
          <w:szCs w:val="24"/>
        </w:rPr>
        <w:t>h</w:t>
      </w:r>
      <w:r w:rsidRPr="005569A7">
        <w:rPr>
          <w:color w:val="000000"/>
          <w:szCs w:val="24"/>
        </w:rPr>
        <w:t>o</w:t>
      </w:r>
      <w:r w:rsidRPr="005569A7">
        <w:rPr>
          <w:color w:val="000000"/>
          <w:spacing w:val="2"/>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o</w:t>
      </w:r>
      <w:r w:rsidRPr="005569A7">
        <w:rPr>
          <w:color w:val="000000"/>
          <w:spacing w:val="-1"/>
          <w:szCs w:val="24"/>
        </w:rPr>
        <w:t>n</w:t>
      </w:r>
      <w:r w:rsidRPr="005569A7">
        <w:rPr>
          <w:color w:val="000000"/>
          <w:spacing w:val="-3"/>
          <w:szCs w:val="24"/>
        </w:rPr>
        <w:t>l</w:t>
      </w:r>
      <w:r w:rsidRPr="005569A7">
        <w:rPr>
          <w:color w:val="000000"/>
          <w:szCs w:val="24"/>
        </w:rPr>
        <w:t>y</w:t>
      </w:r>
      <w:r w:rsidRPr="005569A7">
        <w:rPr>
          <w:color w:val="000000"/>
          <w:spacing w:val="2"/>
          <w:szCs w:val="24"/>
        </w:rPr>
        <w:t xml:space="preserve"> </w:t>
      </w:r>
      <w:r w:rsidRPr="005569A7">
        <w:rPr>
          <w:color w:val="000000"/>
          <w:spacing w:val="-3"/>
          <w:szCs w:val="24"/>
        </w:rPr>
        <w:t>n</w:t>
      </w:r>
      <w:r w:rsidRPr="005569A7">
        <w:rPr>
          <w:color w:val="000000"/>
          <w:spacing w:val="1"/>
          <w:szCs w:val="24"/>
        </w:rPr>
        <w:t>ee</w:t>
      </w:r>
      <w:r w:rsidRPr="005569A7">
        <w:rPr>
          <w:color w:val="000000"/>
          <w:szCs w:val="24"/>
        </w:rPr>
        <w:t>d E</w:t>
      </w:r>
      <w:r w:rsidRPr="005569A7">
        <w:rPr>
          <w:color w:val="000000"/>
          <w:spacing w:val="-1"/>
          <w:szCs w:val="24"/>
        </w:rPr>
        <w:t>S</w:t>
      </w:r>
      <w:r w:rsidRPr="005569A7">
        <w:rPr>
          <w:color w:val="000000"/>
          <w:szCs w:val="24"/>
        </w:rPr>
        <w:t>)</w:t>
      </w:r>
      <w:r w:rsidRPr="005569A7">
        <w:rPr>
          <w:color w:val="000000"/>
          <w:spacing w:val="-1"/>
          <w:szCs w:val="24"/>
        </w:rPr>
        <w:t xml:space="preserve"> </w:t>
      </w:r>
      <w:r w:rsidRPr="005569A7">
        <w:rPr>
          <w:color w:val="000000"/>
          <w:szCs w:val="24"/>
        </w:rPr>
        <w:t>–</w:t>
      </w:r>
      <w:r w:rsidRPr="005569A7">
        <w:rPr>
          <w:color w:val="000000"/>
          <w:spacing w:val="1"/>
          <w:szCs w:val="24"/>
        </w:rPr>
        <w:t xml:space="preserve"> </w:t>
      </w:r>
      <w:r w:rsidRPr="005569A7">
        <w:rPr>
          <w:color w:val="000000"/>
          <w:spacing w:val="-2"/>
          <w:szCs w:val="24"/>
        </w:rPr>
        <w:t>(</w:t>
      </w:r>
      <w:r w:rsidRPr="005569A7">
        <w:rPr>
          <w:color w:val="000000"/>
          <w:szCs w:val="24"/>
        </w:rPr>
        <w:t>T</w:t>
      </w:r>
      <w:r w:rsidRPr="005569A7">
        <w:rPr>
          <w:color w:val="000000"/>
          <w:spacing w:val="-1"/>
          <w:szCs w:val="24"/>
        </w:rPr>
        <w:t>o</w:t>
      </w:r>
      <w:r w:rsidRPr="005569A7">
        <w:rPr>
          <w:color w:val="000000"/>
          <w:szCs w:val="24"/>
        </w:rPr>
        <w:t xml:space="preserve">tal </w:t>
      </w:r>
      <w:r w:rsidRPr="005569A7">
        <w:rPr>
          <w:color w:val="000000"/>
          <w:spacing w:val="-1"/>
          <w:szCs w:val="24"/>
        </w:rPr>
        <w:t>nu</w:t>
      </w:r>
      <w:r w:rsidRPr="005569A7">
        <w:rPr>
          <w:color w:val="000000"/>
          <w:spacing w:val="1"/>
          <w:szCs w:val="24"/>
        </w:rPr>
        <w:t>m</w:t>
      </w:r>
      <w:r w:rsidRPr="005569A7">
        <w:rPr>
          <w:color w:val="000000"/>
          <w:spacing w:val="-3"/>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 xml:space="preserve">ES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w:t>
      </w:r>
      <w:r w:rsidRPr="005569A7">
        <w:rPr>
          <w:color w:val="000000"/>
          <w:spacing w:val="-1"/>
          <w:szCs w:val="24"/>
        </w:rPr>
        <w:t xml:space="preserve"> </w:t>
      </w:r>
      <w:r w:rsidRPr="005569A7">
        <w:rPr>
          <w:color w:val="000000"/>
          <w:szCs w:val="24"/>
        </w:rPr>
        <w:t xml:space="preserve">ES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 xml:space="preserve">s </w:t>
      </w:r>
      <w:r w:rsidRPr="005569A7">
        <w:rPr>
          <w:color w:val="000000"/>
          <w:spacing w:val="-1"/>
          <w:szCs w:val="24"/>
        </w:rPr>
        <w:t>und</w:t>
      </w:r>
      <w:r w:rsidRPr="005569A7">
        <w:rPr>
          <w:color w:val="000000"/>
          <w:spacing w:val="1"/>
          <w:szCs w:val="24"/>
        </w:rPr>
        <w:t>e</w:t>
      </w:r>
      <w:r w:rsidRPr="005569A7">
        <w:rPr>
          <w:color w:val="000000"/>
          <w:szCs w:val="24"/>
        </w:rPr>
        <w:t xml:space="preserve">r </w:t>
      </w:r>
      <w:r w:rsidRPr="005569A7">
        <w:rPr>
          <w:color w:val="000000"/>
          <w:spacing w:val="-1"/>
          <w:szCs w:val="24"/>
        </w:rPr>
        <w:t>d</w:t>
      </w:r>
      <w:r w:rsidRPr="005569A7">
        <w:rPr>
          <w:color w:val="000000"/>
          <w:spacing w:val="1"/>
          <w:szCs w:val="24"/>
        </w:rPr>
        <w:t>eve</w:t>
      </w:r>
      <w:r w:rsidRPr="005569A7">
        <w:rPr>
          <w:color w:val="000000"/>
          <w:spacing w:val="-3"/>
          <w:szCs w:val="24"/>
        </w:rPr>
        <w:t>l</w:t>
      </w:r>
      <w:r w:rsidRPr="005569A7">
        <w:rPr>
          <w:color w:val="000000"/>
          <w:spacing w:val="1"/>
          <w:szCs w:val="24"/>
        </w:rPr>
        <w:t>o</w:t>
      </w:r>
      <w:r w:rsidRPr="005569A7">
        <w:rPr>
          <w:color w:val="000000"/>
          <w:spacing w:val="-3"/>
          <w:szCs w:val="24"/>
        </w:rPr>
        <w:t>p</w:t>
      </w:r>
      <w:r w:rsidRPr="005569A7">
        <w:rPr>
          <w:color w:val="000000"/>
          <w:spacing w:val="1"/>
          <w:szCs w:val="24"/>
        </w:rPr>
        <w:t>me</w:t>
      </w:r>
      <w:r w:rsidRPr="005569A7">
        <w:rPr>
          <w:color w:val="000000"/>
          <w:spacing w:val="-1"/>
          <w:szCs w:val="24"/>
        </w:rPr>
        <w:t>n</w:t>
      </w:r>
      <w:r w:rsidRPr="005569A7">
        <w:rPr>
          <w:color w:val="000000"/>
          <w:szCs w:val="24"/>
        </w:rPr>
        <w:t>t)</w:t>
      </w:r>
    </w:p>
    <w:p w14:paraId="29D80E7E" w14:textId="1451B567" w:rsidR="00ED6E39" w:rsidRPr="005569A7" w:rsidRDefault="00D0020A" w:rsidP="005C5485">
      <w:pPr>
        <w:widowControl w:val="0"/>
        <w:tabs>
          <w:tab w:val="left" w:pos="840"/>
        </w:tabs>
        <w:autoSpaceDE w:val="0"/>
        <w:autoSpaceDN w:val="0"/>
        <w:adjustRightInd w:val="0"/>
        <w:spacing w:before="12" w:line="240" w:lineRule="auto"/>
        <w:ind w:left="900" w:right="-20" w:hanging="540"/>
        <w:rPr>
          <w:color w:val="000000"/>
          <w:szCs w:val="24"/>
        </w:rPr>
      </w:pPr>
      <w:r w:rsidRPr="005569A7">
        <w:rPr>
          <w:color w:val="000000"/>
          <w:w w:val="131"/>
          <w:szCs w:val="24"/>
        </w:rPr>
        <w:t xml:space="preserve">  </w:t>
      </w:r>
      <w:r w:rsidR="00ED6E39" w:rsidRPr="005569A7">
        <w:rPr>
          <w:color w:val="000000"/>
          <w:w w:val="131"/>
          <w:szCs w:val="24"/>
        </w:rPr>
        <w:t>•</w:t>
      </w:r>
      <w:r w:rsidR="00ED6E39" w:rsidRPr="005569A7">
        <w:rPr>
          <w:color w:val="000000"/>
          <w:szCs w:val="24"/>
        </w:rPr>
        <w:tab/>
        <w:t>U</w:t>
      </w:r>
      <w:r w:rsidR="00ED6E39" w:rsidRPr="005569A7">
        <w:rPr>
          <w:color w:val="000000"/>
          <w:spacing w:val="-1"/>
          <w:szCs w:val="24"/>
        </w:rPr>
        <w:t>n</w:t>
      </w:r>
      <w:r w:rsidR="00ED6E39" w:rsidRPr="005569A7">
        <w:rPr>
          <w:color w:val="000000"/>
          <w:spacing w:val="1"/>
          <w:szCs w:val="24"/>
        </w:rPr>
        <w:t>me</w:t>
      </w:r>
      <w:r w:rsidR="00ED6E39" w:rsidRPr="005569A7">
        <w:rPr>
          <w:color w:val="000000"/>
          <w:szCs w:val="24"/>
        </w:rPr>
        <w:t>t</w:t>
      </w:r>
      <w:r w:rsidR="00ED6E39" w:rsidRPr="005569A7">
        <w:rPr>
          <w:color w:val="000000"/>
          <w:spacing w:val="-1"/>
          <w:szCs w:val="24"/>
        </w:rPr>
        <w:t xml:space="preserve"> n</w:t>
      </w:r>
      <w:r w:rsidR="00ED6E39" w:rsidRPr="005569A7">
        <w:rPr>
          <w:color w:val="000000"/>
          <w:spacing w:val="1"/>
          <w:szCs w:val="24"/>
        </w:rPr>
        <w:t>ee</w:t>
      </w:r>
      <w:r w:rsidR="00ED6E39" w:rsidRPr="005569A7">
        <w:rPr>
          <w:color w:val="000000"/>
          <w:szCs w:val="24"/>
        </w:rPr>
        <w:t xml:space="preserve">d </w:t>
      </w:r>
      <w:r w:rsidR="00ED6E39" w:rsidRPr="005569A7">
        <w:rPr>
          <w:color w:val="000000"/>
          <w:spacing w:val="-3"/>
          <w:szCs w:val="24"/>
        </w:rPr>
        <w:t>f</w:t>
      </w:r>
      <w:r w:rsidR="00ED6E39" w:rsidRPr="005569A7">
        <w:rPr>
          <w:color w:val="000000"/>
          <w:spacing w:val="1"/>
          <w:szCs w:val="24"/>
        </w:rPr>
        <w:t>o</w:t>
      </w:r>
      <w:r w:rsidR="00ED6E39" w:rsidRPr="005569A7">
        <w:rPr>
          <w:color w:val="000000"/>
          <w:szCs w:val="24"/>
        </w:rPr>
        <w:t>r</w:t>
      </w:r>
      <w:r w:rsidR="00ED6E39" w:rsidRPr="005569A7">
        <w:rPr>
          <w:color w:val="000000"/>
          <w:spacing w:val="-2"/>
          <w:szCs w:val="24"/>
        </w:rPr>
        <w:t xml:space="preserve"> </w:t>
      </w:r>
      <w:r w:rsidR="00ED6E39" w:rsidRPr="005569A7">
        <w:rPr>
          <w:color w:val="000000"/>
          <w:szCs w:val="24"/>
        </w:rPr>
        <w:t>Tra</w:t>
      </w:r>
      <w:r w:rsidR="00ED6E39" w:rsidRPr="005569A7">
        <w:rPr>
          <w:color w:val="000000"/>
          <w:spacing w:val="-1"/>
          <w:szCs w:val="24"/>
        </w:rPr>
        <w:t>n</w:t>
      </w:r>
      <w:r w:rsidR="00ED6E39" w:rsidRPr="005569A7">
        <w:rPr>
          <w:color w:val="000000"/>
          <w:szCs w:val="24"/>
        </w:rPr>
        <w:t>sit</w:t>
      </w:r>
      <w:r w:rsidR="00ED6E39" w:rsidRPr="005569A7">
        <w:rPr>
          <w:color w:val="000000"/>
          <w:spacing w:val="-3"/>
          <w:szCs w:val="24"/>
        </w:rPr>
        <w:t>i</w:t>
      </w:r>
      <w:r w:rsidR="00ED6E39" w:rsidRPr="005569A7">
        <w:rPr>
          <w:color w:val="000000"/>
          <w:spacing w:val="1"/>
          <w:szCs w:val="24"/>
        </w:rPr>
        <w:t>o</w:t>
      </w:r>
      <w:r w:rsidR="00ED6E39" w:rsidRPr="005569A7">
        <w:rPr>
          <w:color w:val="000000"/>
          <w:spacing w:val="-3"/>
          <w:szCs w:val="24"/>
        </w:rPr>
        <w:t>n</w:t>
      </w:r>
      <w:r w:rsidR="00ED6E39" w:rsidRPr="005569A7">
        <w:rPr>
          <w:color w:val="000000"/>
          <w:szCs w:val="24"/>
        </w:rPr>
        <w:t xml:space="preserve">al </w:t>
      </w:r>
      <w:r w:rsidR="00ED6E39" w:rsidRPr="005569A7">
        <w:rPr>
          <w:color w:val="000000"/>
          <w:spacing w:val="-1"/>
          <w:szCs w:val="24"/>
        </w:rPr>
        <w:t>H</w:t>
      </w:r>
      <w:r w:rsidR="00ED6E39" w:rsidRPr="005569A7">
        <w:rPr>
          <w:color w:val="000000"/>
          <w:spacing w:val="1"/>
          <w:szCs w:val="24"/>
        </w:rPr>
        <w:t>o</w:t>
      </w:r>
      <w:r w:rsidR="00ED6E39" w:rsidRPr="005569A7">
        <w:rPr>
          <w:color w:val="000000"/>
          <w:spacing w:val="-1"/>
          <w:szCs w:val="24"/>
        </w:rPr>
        <w:t>u</w:t>
      </w:r>
      <w:r w:rsidR="00ED6E39" w:rsidRPr="005569A7">
        <w:rPr>
          <w:color w:val="000000"/>
          <w:szCs w:val="24"/>
        </w:rPr>
        <w:t>si</w:t>
      </w:r>
      <w:r w:rsidR="00ED6E39" w:rsidRPr="005569A7">
        <w:rPr>
          <w:color w:val="000000"/>
          <w:spacing w:val="-1"/>
          <w:szCs w:val="24"/>
        </w:rPr>
        <w:t>n</w:t>
      </w:r>
      <w:r w:rsidR="00ED6E39" w:rsidRPr="005569A7">
        <w:rPr>
          <w:color w:val="000000"/>
          <w:szCs w:val="24"/>
        </w:rPr>
        <w:t>g (T</w:t>
      </w:r>
      <w:r w:rsidR="00ED6E39" w:rsidRPr="005569A7">
        <w:rPr>
          <w:color w:val="000000"/>
          <w:spacing w:val="-1"/>
          <w:szCs w:val="24"/>
        </w:rPr>
        <w:t>H</w:t>
      </w:r>
      <w:r w:rsidR="00ED6E39" w:rsidRPr="005569A7">
        <w:rPr>
          <w:color w:val="000000"/>
          <w:szCs w:val="24"/>
        </w:rPr>
        <w:t>)</w:t>
      </w:r>
      <w:r w:rsidR="00ED6E39" w:rsidRPr="005569A7">
        <w:rPr>
          <w:color w:val="000000"/>
          <w:spacing w:val="-2"/>
          <w:szCs w:val="24"/>
        </w:rPr>
        <w:t xml:space="preserve"> </w:t>
      </w:r>
      <w:r w:rsidR="00ED6E39" w:rsidRPr="005569A7">
        <w:rPr>
          <w:color w:val="000000"/>
          <w:szCs w:val="24"/>
        </w:rPr>
        <w:t>=</w:t>
      </w:r>
      <w:r w:rsidR="00ED6E39" w:rsidRPr="005569A7">
        <w:rPr>
          <w:color w:val="000000"/>
          <w:spacing w:val="2"/>
          <w:szCs w:val="24"/>
        </w:rPr>
        <w:t xml:space="preserve"> </w:t>
      </w:r>
      <w:r w:rsidR="00ED6E39" w:rsidRPr="005569A7">
        <w:rPr>
          <w:color w:val="000000"/>
          <w:spacing w:val="-2"/>
          <w:szCs w:val="24"/>
        </w:rPr>
        <w:t>(</w:t>
      </w:r>
      <w:r w:rsidR="00ED6E39" w:rsidRPr="005569A7">
        <w:rPr>
          <w:color w:val="000000"/>
          <w:szCs w:val="24"/>
        </w:rPr>
        <w:t>T</w:t>
      </w:r>
      <w:r w:rsidR="00ED6E39" w:rsidRPr="005569A7">
        <w:rPr>
          <w:color w:val="000000"/>
          <w:spacing w:val="-1"/>
          <w:szCs w:val="24"/>
        </w:rPr>
        <w:t>h</w:t>
      </w:r>
      <w:r w:rsidR="00ED6E39" w:rsidRPr="005569A7">
        <w:rPr>
          <w:color w:val="000000"/>
          <w:szCs w:val="24"/>
        </w:rPr>
        <w:t>e</w:t>
      </w:r>
      <w:r w:rsidR="00ED6E39" w:rsidRPr="005569A7">
        <w:rPr>
          <w:color w:val="000000"/>
          <w:spacing w:val="1"/>
          <w:szCs w:val="24"/>
        </w:rPr>
        <w:t xml:space="preserve"> </w:t>
      </w:r>
      <w:r w:rsidR="00ED6E39" w:rsidRPr="005569A7">
        <w:rPr>
          <w:color w:val="000000"/>
          <w:spacing w:val="-1"/>
          <w:szCs w:val="24"/>
        </w:rPr>
        <w:t>n</w:t>
      </w:r>
      <w:r w:rsidR="00ED6E39" w:rsidRPr="005569A7">
        <w:rPr>
          <w:color w:val="000000"/>
          <w:spacing w:val="-3"/>
          <w:szCs w:val="24"/>
        </w:rPr>
        <w:t>u</w:t>
      </w:r>
      <w:r w:rsidR="00ED6E39" w:rsidRPr="005569A7">
        <w:rPr>
          <w:color w:val="000000"/>
          <w:spacing w:val="-1"/>
          <w:szCs w:val="24"/>
        </w:rPr>
        <w:t>mb</w:t>
      </w:r>
      <w:r w:rsidR="00ED6E39" w:rsidRPr="005569A7">
        <w:rPr>
          <w:color w:val="000000"/>
          <w:spacing w:val="1"/>
          <w:szCs w:val="24"/>
        </w:rPr>
        <w:t>e</w:t>
      </w:r>
      <w:r w:rsidR="00ED6E39" w:rsidRPr="005569A7">
        <w:rPr>
          <w:color w:val="000000"/>
          <w:szCs w:val="24"/>
        </w:rPr>
        <w:t xml:space="preserve">r </w:t>
      </w:r>
      <w:r w:rsidR="00ED6E39" w:rsidRPr="005569A7">
        <w:rPr>
          <w:color w:val="000000"/>
          <w:spacing w:val="1"/>
          <w:szCs w:val="24"/>
        </w:rPr>
        <w:t>o</w:t>
      </w:r>
      <w:r w:rsidR="00ED6E39" w:rsidRPr="005569A7">
        <w:rPr>
          <w:color w:val="000000"/>
          <w:szCs w:val="24"/>
        </w:rPr>
        <w:t xml:space="preserve">f </w:t>
      </w:r>
      <w:r w:rsidR="00ED6E39" w:rsidRPr="005569A7">
        <w:rPr>
          <w:color w:val="000000"/>
          <w:spacing w:val="-1"/>
          <w:szCs w:val="24"/>
        </w:rPr>
        <w:t>un</w:t>
      </w:r>
      <w:r w:rsidR="00ED6E39" w:rsidRPr="005569A7">
        <w:rPr>
          <w:color w:val="000000"/>
          <w:szCs w:val="24"/>
        </w:rPr>
        <w:t>s</w:t>
      </w:r>
      <w:r w:rsidR="00ED6E39" w:rsidRPr="005569A7">
        <w:rPr>
          <w:color w:val="000000"/>
          <w:spacing w:val="-3"/>
          <w:szCs w:val="24"/>
        </w:rPr>
        <w:t>h</w:t>
      </w:r>
      <w:r w:rsidR="00ED6E39" w:rsidRPr="005569A7">
        <w:rPr>
          <w:color w:val="000000"/>
          <w:spacing w:val="1"/>
          <w:szCs w:val="24"/>
        </w:rPr>
        <w:t>e</w:t>
      </w:r>
      <w:r w:rsidR="00ED6E39" w:rsidRPr="005569A7">
        <w:rPr>
          <w:color w:val="000000"/>
          <w:szCs w:val="24"/>
        </w:rPr>
        <w:t>lt</w:t>
      </w:r>
      <w:r w:rsidR="00ED6E39" w:rsidRPr="005569A7">
        <w:rPr>
          <w:color w:val="000000"/>
          <w:spacing w:val="1"/>
          <w:szCs w:val="24"/>
        </w:rPr>
        <w:t>e</w:t>
      </w:r>
      <w:r w:rsidR="00ED6E39" w:rsidRPr="005569A7">
        <w:rPr>
          <w:color w:val="000000"/>
          <w:spacing w:val="-3"/>
          <w:szCs w:val="24"/>
        </w:rPr>
        <w:t>r</w:t>
      </w:r>
      <w:r w:rsidR="00ED6E39" w:rsidRPr="005569A7">
        <w:rPr>
          <w:color w:val="000000"/>
          <w:spacing w:val="1"/>
          <w:szCs w:val="24"/>
        </w:rPr>
        <w:t>e</w:t>
      </w:r>
      <w:r w:rsidR="00ED6E39" w:rsidRPr="005569A7">
        <w:rPr>
          <w:color w:val="000000"/>
          <w:szCs w:val="24"/>
        </w:rPr>
        <w:t xml:space="preserve">d </w:t>
      </w:r>
      <w:r w:rsidR="00ED6E39" w:rsidRPr="005569A7">
        <w:rPr>
          <w:color w:val="000000"/>
          <w:spacing w:val="-1"/>
          <w:szCs w:val="24"/>
        </w:rPr>
        <w:t>ho</w:t>
      </w:r>
      <w:r w:rsidR="00ED6E39" w:rsidRPr="005569A7">
        <w:rPr>
          <w:color w:val="000000"/>
          <w:spacing w:val="1"/>
          <w:szCs w:val="24"/>
        </w:rPr>
        <w:t>me</w:t>
      </w:r>
      <w:r w:rsidR="00ED6E39" w:rsidRPr="005569A7">
        <w:rPr>
          <w:color w:val="000000"/>
          <w:spacing w:val="-3"/>
          <w:szCs w:val="24"/>
        </w:rPr>
        <w:t>l</w:t>
      </w:r>
      <w:r w:rsidR="00ED6E39" w:rsidRPr="005569A7">
        <w:rPr>
          <w:color w:val="000000"/>
          <w:spacing w:val="-2"/>
          <w:szCs w:val="24"/>
        </w:rPr>
        <w:t>e</w:t>
      </w:r>
      <w:r w:rsidR="00ED6E39" w:rsidRPr="005569A7">
        <w:rPr>
          <w:color w:val="000000"/>
          <w:szCs w:val="24"/>
        </w:rPr>
        <w:t>ss</w:t>
      </w:r>
      <w:r w:rsidR="00ED6E39" w:rsidRPr="005569A7">
        <w:rPr>
          <w:color w:val="000000"/>
          <w:spacing w:val="1"/>
          <w:szCs w:val="24"/>
        </w:rPr>
        <w:t xml:space="preserve"> </w:t>
      </w:r>
      <w:r w:rsidR="00ED6E39" w:rsidRPr="005569A7">
        <w:rPr>
          <w:color w:val="000000"/>
          <w:spacing w:val="-1"/>
          <w:szCs w:val="24"/>
        </w:rPr>
        <w:t>p</w:t>
      </w:r>
      <w:r w:rsidR="00ED6E39" w:rsidRPr="005569A7">
        <w:rPr>
          <w:color w:val="000000"/>
          <w:spacing w:val="1"/>
          <w:szCs w:val="24"/>
        </w:rPr>
        <w:t>e</w:t>
      </w:r>
      <w:r w:rsidR="00ED6E39" w:rsidRPr="005569A7">
        <w:rPr>
          <w:color w:val="000000"/>
          <w:szCs w:val="24"/>
        </w:rPr>
        <w:t>r</w:t>
      </w:r>
      <w:r w:rsidR="00ED6E39" w:rsidRPr="005569A7">
        <w:rPr>
          <w:color w:val="000000"/>
          <w:spacing w:val="-2"/>
          <w:szCs w:val="24"/>
        </w:rPr>
        <w:t>s</w:t>
      </w:r>
      <w:r w:rsidR="00ED6E39" w:rsidRPr="005569A7">
        <w:rPr>
          <w:color w:val="000000"/>
          <w:spacing w:val="1"/>
          <w:szCs w:val="24"/>
        </w:rPr>
        <w:t>o</w:t>
      </w:r>
      <w:r w:rsidR="00ED6E39" w:rsidRPr="005569A7">
        <w:rPr>
          <w:color w:val="000000"/>
          <w:spacing w:val="-1"/>
          <w:szCs w:val="24"/>
        </w:rPr>
        <w:t>n</w:t>
      </w:r>
      <w:r w:rsidR="00ED6E39" w:rsidRPr="005569A7">
        <w:rPr>
          <w:color w:val="000000"/>
          <w:szCs w:val="24"/>
        </w:rPr>
        <w:t>s</w:t>
      </w:r>
      <w:r w:rsidR="00ED6E39" w:rsidRPr="005569A7">
        <w:rPr>
          <w:color w:val="000000"/>
          <w:spacing w:val="1"/>
          <w:szCs w:val="24"/>
        </w:rPr>
        <w:t xml:space="preserve"> </w:t>
      </w:r>
      <w:r w:rsidRPr="005569A7">
        <w:rPr>
          <w:color w:val="000000"/>
          <w:spacing w:val="1"/>
          <w:szCs w:val="24"/>
        </w:rPr>
        <w:t xml:space="preserve">  </w:t>
      </w:r>
      <w:r w:rsidR="00ED6E39" w:rsidRPr="005569A7">
        <w:rPr>
          <w:color w:val="000000"/>
          <w:szCs w:val="24"/>
        </w:rPr>
        <w:t>w</w:t>
      </w:r>
      <w:r w:rsidR="00ED6E39" w:rsidRPr="005569A7">
        <w:rPr>
          <w:color w:val="000000"/>
          <w:spacing w:val="-3"/>
          <w:szCs w:val="24"/>
        </w:rPr>
        <w:t>h</w:t>
      </w:r>
      <w:r w:rsidR="00ED6E39" w:rsidRPr="005569A7">
        <w:rPr>
          <w:color w:val="000000"/>
          <w:szCs w:val="24"/>
        </w:rPr>
        <w:t>o</w:t>
      </w:r>
      <w:r w:rsidR="00ED6E39" w:rsidRPr="005569A7">
        <w:rPr>
          <w:color w:val="000000"/>
          <w:spacing w:val="2"/>
          <w:szCs w:val="24"/>
        </w:rPr>
        <w:t xml:space="preserve"> </w:t>
      </w:r>
      <w:r w:rsidR="00ED6E39" w:rsidRPr="005569A7">
        <w:rPr>
          <w:color w:val="000000"/>
          <w:spacing w:val="-1"/>
          <w:szCs w:val="24"/>
        </w:rPr>
        <w:t>n</w:t>
      </w:r>
      <w:r w:rsidR="00ED6E39" w:rsidRPr="005569A7">
        <w:rPr>
          <w:color w:val="000000"/>
          <w:spacing w:val="-2"/>
          <w:szCs w:val="24"/>
        </w:rPr>
        <w:t>e</w:t>
      </w:r>
      <w:r w:rsidR="00ED6E39" w:rsidRPr="005569A7">
        <w:rPr>
          <w:color w:val="000000"/>
          <w:spacing w:val="1"/>
          <w:szCs w:val="24"/>
        </w:rPr>
        <w:t>e</w:t>
      </w:r>
      <w:r w:rsidR="00ED6E39" w:rsidRPr="005569A7">
        <w:rPr>
          <w:color w:val="000000"/>
          <w:szCs w:val="24"/>
        </w:rPr>
        <w:t>d TH</w:t>
      </w:r>
      <w:r w:rsidR="005C5485" w:rsidRPr="005569A7">
        <w:rPr>
          <w:color w:val="000000"/>
          <w:szCs w:val="24"/>
        </w:rPr>
        <w:t xml:space="preserve"> </w:t>
      </w:r>
      <w:r w:rsidR="00ED6E39" w:rsidRPr="005569A7">
        <w:rPr>
          <w:color w:val="000000"/>
          <w:szCs w:val="24"/>
        </w:rPr>
        <w:t>+</w:t>
      </w:r>
      <w:r w:rsidR="00ED6E39" w:rsidRPr="005569A7">
        <w:rPr>
          <w:color w:val="000000"/>
          <w:spacing w:val="1"/>
          <w:szCs w:val="24"/>
        </w:rPr>
        <w:t xml:space="preserve"> </w:t>
      </w:r>
      <w:r w:rsidR="00ED6E39" w:rsidRPr="005569A7">
        <w:rPr>
          <w:color w:val="000000"/>
          <w:szCs w:val="24"/>
        </w:rPr>
        <w:t>t</w:t>
      </w:r>
      <w:r w:rsidR="00ED6E39" w:rsidRPr="005569A7">
        <w:rPr>
          <w:color w:val="000000"/>
          <w:spacing w:val="-1"/>
          <w:szCs w:val="24"/>
        </w:rPr>
        <w:t>h</w:t>
      </w:r>
      <w:r w:rsidR="00ED6E39" w:rsidRPr="005569A7">
        <w:rPr>
          <w:color w:val="000000"/>
          <w:szCs w:val="24"/>
        </w:rPr>
        <w:t>e</w:t>
      </w:r>
      <w:r w:rsidR="00ED6E39" w:rsidRPr="005569A7">
        <w:rPr>
          <w:color w:val="000000"/>
          <w:spacing w:val="1"/>
          <w:szCs w:val="24"/>
        </w:rPr>
        <w:t xml:space="preserve"> </w:t>
      </w:r>
      <w:r w:rsidR="00ED6E39" w:rsidRPr="005569A7">
        <w:rPr>
          <w:color w:val="000000"/>
          <w:spacing w:val="-1"/>
          <w:szCs w:val="24"/>
        </w:rPr>
        <w:t>n</w:t>
      </w:r>
      <w:r w:rsidR="00ED6E39" w:rsidRPr="005569A7">
        <w:rPr>
          <w:color w:val="000000"/>
          <w:spacing w:val="-3"/>
          <w:szCs w:val="24"/>
        </w:rPr>
        <w:t>u</w:t>
      </w:r>
      <w:r w:rsidR="00ED6E39" w:rsidRPr="005569A7">
        <w:rPr>
          <w:color w:val="000000"/>
          <w:spacing w:val="1"/>
          <w:szCs w:val="24"/>
        </w:rPr>
        <w:t>m</w:t>
      </w:r>
      <w:r w:rsidR="00ED6E39" w:rsidRPr="005569A7">
        <w:rPr>
          <w:color w:val="000000"/>
          <w:spacing w:val="-1"/>
          <w:szCs w:val="24"/>
        </w:rPr>
        <w:t>b</w:t>
      </w:r>
      <w:r w:rsidR="00ED6E39" w:rsidRPr="005569A7">
        <w:rPr>
          <w:color w:val="000000"/>
          <w:spacing w:val="1"/>
          <w:szCs w:val="24"/>
        </w:rPr>
        <w:t>e</w:t>
      </w:r>
      <w:r w:rsidR="00ED6E39" w:rsidRPr="005569A7">
        <w:rPr>
          <w:color w:val="000000"/>
          <w:szCs w:val="24"/>
        </w:rPr>
        <w:t>r</w:t>
      </w:r>
      <w:r w:rsidR="00ED6E39" w:rsidRPr="005569A7">
        <w:rPr>
          <w:color w:val="000000"/>
          <w:spacing w:val="-2"/>
          <w:szCs w:val="24"/>
        </w:rPr>
        <w:t xml:space="preserve"> </w:t>
      </w:r>
      <w:r w:rsidR="00ED6E39" w:rsidRPr="005569A7">
        <w:rPr>
          <w:color w:val="000000"/>
          <w:spacing w:val="1"/>
          <w:szCs w:val="24"/>
        </w:rPr>
        <w:t>o</w:t>
      </w:r>
      <w:r w:rsidR="00ED6E39" w:rsidRPr="005569A7">
        <w:rPr>
          <w:color w:val="000000"/>
          <w:szCs w:val="24"/>
        </w:rPr>
        <w:t xml:space="preserve">f </w:t>
      </w:r>
      <w:r w:rsidR="00ED6E39" w:rsidRPr="005569A7">
        <w:rPr>
          <w:color w:val="000000"/>
          <w:spacing w:val="-3"/>
          <w:szCs w:val="24"/>
        </w:rPr>
        <w:t>p</w:t>
      </w:r>
      <w:r w:rsidR="00ED6E39" w:rsidRPr="005569A7">
        <w:rPr>
          <w:color w:val="000000"/>
          <w:spacing w:val="1"/>
          <w:szCs w:val="24"/>
        </w:rPr>
        <w:t>e</w:t>
      </w:r>
      <w:r w:rsidR="00ED6E39" w:rsidRPr="005569A7">
        <w:rPr>
          <w:color w:val="000000"/>
          <w:szCs w:val="24"/>
        </w:rPr>
        <w:t>rs</w:t>
      </w:r>
      <w:r w:rsidR="00ED6E39" w:rsidRPr="005569A7">
        <w:rPr>
          <w:color w:val="000000"/>
          <w:spacing w:val="1"/>
          <w:szCs w:val="24"/>
        </w:rPr>
        <w:t>o</w:t>
      </w:r>
      <w:r w:rsidR="00ED6E39" w:rsidRPr="005569A7">
        <w:rPr>
          <w:color w:val="000000"/>
          <w:spacing w:val="-1"/>
          <w:szCs w:val="24"/>
        </w:rPr>
        <w:t>n</w:t>
      </w:r>
      <w:r w:rsidR="00ED6E39" w:rsidRPr="005569A7">
        <w:rPr>
          <w:color w:val="000000"/>
          <w:szCs w:val="24"/>
        </w:rPr>
        <w:t>s</w:t>
      </w:r>
      <w:r w:rsidR="00ED6E39" w:rsidRPr="005569A7">
        <w:rPr>
          <w:color w:val="000000"/>
          <w:spacing w:val="-2"/>
          <w:szCs w:val="24"/>
        </w:rPr>
        <w:t xml:space="preserve"> </w:t>
      </w:r>
      <w:r w:rsidR="00ED6E39" w:rsidRPr="005569A7">
        <w:rPr>
          <w:color w:val="000000"/>
          <w:szCs w:val="24"/>
        </w:rPr>
        <w:t>in ES w</w:t>
      </w:r>
      <w:r w:rsidR="00ED6E39" w:rsidRPr="005569A7">
        <w:rPr>
          <w:color w:val="000000"/>
          <w:spacing w:val="-3"/>
          <w:szCs w:val="24"/>
        </w:rPr>
        <w:t>h</w:t>
      </w:r>
      <w:r w:rsidR="00ED6E39" w:rsidRPr="005569A7">
        <w:rPr>
          <w:color w:val="000000"/>
          <w:szCs w:val="24"/>
        </w:rPr>
        <w:t>o</w:t>
      </w:r>
      <w:r w:rsidR="00ED6E39" w:rsidRPr="005569A7">
        <w:rPr>
          <w:color w:val="000000"/>
          <w:spacing w:val="2"/>
          <w:szCs w:val="24"/>
        </w:rPr>
        <w:t xml:space="preserve"> </w:t>
      </w:r>
      <w:r w:rsidR="00ED6E39" w:rsidRPr="005569A7">
        <w:rPr>
          <w:color w:val="000000"/>
          <w:spacing w:val="-1"/>
          <w:szCs w:val="24"/>
        </w:rPr>
        <w:t>n</w:t>
      </w:r>
      <w:r w:rsidR="00ED6E39" w:rsidRPr="005569A7">
        <w:rPr>
          <w:color w:val="000000"/>
          <w:spacing w:val="-2"/>
          <w:szCs w:val="24"/>
        </w:rPr>
        <w:t>e</w:t>
      </w:r>
      <w:r w:rsidR="00ED6E39" w:rsidRPr="005569A7">
        <w:rPr>
          <w:color w:val="000000"/>
          <w:spacing w:val="1"/>
          <w:szCs w:val="24"/>
        </w:rPr>
        <w:t>e</w:t>
      </w:r>
      <w:r w:rsidR="00ED6E39" w:rsidRPr="005569A7">
        <w:rPr>
          <w:color w:val="000000"/>
          <w:szCs w:val="24"/>
        </w:rPr>
        <w:t>d TH +</w:t>
      </w:r>
      <w:r w:rsidR="00ED6E39" w:rsidRPr="005569A7">
        <w:rPr>
          <w:color w:val="000000"/>
          <w:spacing w:val="-1"/>
          <w:szCs w:val="24"/>
        </w:rPr>
        <w:t xml:space="preserve"> </w:t>
      </w:r>
      <w:r w:rsidR="00ED6E39" w:rsidRPr="005569A7">
        <w:rPr>
          <w:color w:val="000000"/>
          <w:szCs w:val="24"/>
        </w:rPr>
        <w:t>t</w:t>
      </w:r>
      <w:r w:rsidR="00ED6E39" w:rsidRPr="005569A7">
        <w:rPr>
          <w:color w:val="000000"/>
          <w:spacing w:val="-1"/>
          <w:szCs w:val="24"/>
        </w:rPr>
        <w:t>h</w:t>
      </w:r>
      <w:r w:rsidR="00ED6E39" w:rsidRPr="005569A7">
        <w:rPr>
          <w:color w:val="000000"/>
          <w:szCs w:val="24"/>
        </w:rPr>
        <w:t>e</w:t>
      </w:r>
      <w:r w:rsidR="00ED6E39" w:rsidRPr="005569A7">
        <w:rPr>
          <w:color w:val="000000"/>
          <w:spacing w:val="-1"/>
          <w:szCs w:val="24"/>
        </w:rPr>
        <w:t xml:space="preserve"> numb</w:t>
      </w:r>
      <w:r w:rsidR="00ED6E39" w:rsidRPr="005569A7">
        <w:rPr>
          <w:color w:val="000000"/>
          <w:spacing w:val="1"/>
          <w:szCs w:val="24"/>
        </w:rPr>
        <w:t>e</w:t>
      </w:r>
      <w:r w:rsidR="00ED6E39" w:rsidRPr="005569A7">
        <w:rPr>
          <w:color w:val="000000"/>
          <w:szCs w:val="24"/>
        </w:rPr>
        <w:t xml:space="preserve">r </w:t>
      </w:r>
      <w:r w:rsidR="00ED6E39" w:rsidRPr="005569A7">
        <w:rPr>
          <w:color w:val="000000"/>
          <w:spacing w:val="1"/>
          <w:szCs w:val="24"/>
        </w:rPr>
        <w:t>o</w:t>
      </w:r>
      <w:r w:rsidR="00ED6E39" w:rsidRPr="005569A7">
        <w:rPr>
          <w:color w:val="000000"/>
          <w:szCs w:val="24"/>
        </w:rPr>
        <w:t xml:space="preserve">f </w:t>
      </w:r>
      <w:r w:rsidR="00ED6E39" w:rsidRPr="005569A7">
        <w:rPr>
          <w:color w:val="000000"/>
          <w:spacing w:val="-3"/>
          <w:szCs w:val="24"/>
        </w:rPr>
        <w:t>p</w:t>
      </w:r>
      <w:r w:rsidR="00ED6E39" w:rsidRPr="005569A7">
        <w:rPr>
          <w:color w:val="000000"/>
          <w:spacing w:val="1"/>
          <w:szCs w:val="24"/>
        </w:rPr>
        <w:t>e</w:t>
      </w:r>
      <w:r w:rsidR="00ED6E39" w:rsidRPr="005569A7">
        <w:rPr>
          <w:color w:val="000000"/>
          <w:szCs w:val="24"/>
        </w:rPr>
        <w:t>r</w:t>
      </w:r>
      <w:r w:rsidR="00ED6E39" w:rsidRPr="005569A7">
        <w:rPr>
          <w:color w:val="000000"/>
          <w:spacing w:val="-2"/>
          <w:szCs w:val="24"/>
        </w:rPr>
        <w:t>s</w:t>
      </w:r>
      <w:r w:rsidR="00ED6E39" w:rsidRPr="005569A7">
        <w:rPr>
          <w:color w:val="000000"/>
          <w:spacing w:val="1"/>
          <w:szCs w:val="24"/>
        </w:rPr>
        <w:t>o</w:t>
      </w:r>
      <w:r w:rsidR="00ED6E39" w:rsidRPr="005569A7">
        <w:rPr>
          <w:color w:val="000000"/>
          <w:spacing w:val="-1"/>
          <w:szCs w:val="24"/>
        </w:rPr>
        <w:t>n</w:t>
      </w:r>
      <w:r w:rsidR="00ED6E39" w:rsidRPr="005569A7">
        <w:rPr>
          <w:color w:val="000000"/>
          <w:szCs w:val="24"/>
        </w:rPr>
        <w:t>s</w:t>
      </w:r>
      <w:r w:rsidR="00ED6E39" w:rsidRPr="005569A7">
        <w:rPr>
          <w:color w:val="000000"/>
          <w:spacing w:val="1"/>
          <w:szCs w:val="24"/>
        </w:rPr>
        <w:t xml:space="preserve"> </w:t>
      </w:r>
      <w:r w:rsidR="00ED6E39" w:rsidRPr="005569A7">
        <w:rPr>
          <w:color w:val="000000"/>
          <w:szCs w:val="24"/>
        </w:rPr>
        <w:t>in TH</w:t>
      </w:r>
      <w:r w:rsidR="00ED6E39" w:rsidRPr="005569A7">
        <w:rPr>
          <w:color w:val="000000"/>
          <w:spacing w:val="-2"/>
          <w:szCs w:val="24"/>
        </w:rPr>
        <w:t xml:space="preserve"> </w:t>
      </w:r>
      <w:r w:rsidR="00ED6E39" w:rsidRPr="005569A7">
        <w:rPr>
          <w:color w:val="000000"/>
          <w:szCs w:val="24"/>
        </w:rPr>
        <w:t>w</w:t>
      </w:r>
      <w:r w:rsidR="00ED6E39" w:rsidRPr="005569A7">
        <w:rPr>
          <w:color w:val="000000"/>
          <w:spacing w:val="-1"/>
          <w:szCs w:val="24"/>
        </w:rPr>
        <w:t>h</w:t>
      </w:r>
      <w:r w:rsidR="00ED6E39" w:rsidRPr="005569A7">
        <w:rPr>
          <w:color w:val="000000"/>
          <w:szCs w:val="24"/>
        </w:rPr>
        <w:t>o</w:t>
      </w:r>
      <w:r w:rsidR="00ED6E39" w:rsidRPr="005569A7">
        <w:rPr>
          <w:color w:val="000000"/>
          <w:spacing w:val="-1"/>
          <w:szCs w:val="24"/>
        </w:rPr>
        <w:t xml:space="preserve"> </w:t>
      </w:r>
      <w:r w:rsidR="00ED6E39" w:rsidRPr="005569A7">
        <w:rPr>
          <w:color w:val="000000"/>
          <w:spacing w:val="-2"/>
          <w:szCs w:val="24"/>
        </w:rPr>
        <w:t>w</w:t>
      </w:r>
      <w:r w:rsidR="00ED6E39" w:rsidRPr="005569A7">
        <w:rPr>
          <w:color w:val="000000"/>
          <w:szCs w:val="24"/>
        </w:rPr>
        <w:t xml:space="preserve">ill </w:t>
      </w:r>
      <w:r w:rsidR="00ED6E39" w:rsidRPr="005569A7">
        <w:rPr>
          <w:color w:val="000000"/>
          <w:spacing w:val="1"/>
          <w:szCs w:val="24"/>
        </w:rPr>
        <w:t>o</w:t>
      </w:r>
      <w:r w:rsidR="00ED6E39" w:rsidRPr="005569A7">
        <w:rPr>
          <w:color w:val="000000"/>
          <w:spacing w:val="-1"/>
          <w:szCs w:val="24"/>
        </w:rPr>
        <w:t>n</w:t>
      </w:r>
      <w:r w:rsidR="00ED6E39" w:rsidRPr="005569A7">
        <w:rPr>
          <w:color w:val="000000"/>
          <w:szCs w:val="24"/>
        </w:rPr>
        <w:t>ly</w:t>
      </w:r>
      <w:r w:rsidR="00ED6E39" w:rsidRPr="005569A7">
        <w:rPr>
          <w:color w:val="000000"/>
          <w:spacing w:val="1"/>
          <w:szCs w:val="24"/>
        </w:rPr>
        <w:t xml:space="preserve"> </w:t>
      </w:r>
      <w:r w:rsidR="00ED6E39" w:rsidRPr="005569A7">
        <w:rPr>
          <w:color w:val="000000"/>
          <w:spacing w:val="-3"/>
          <w:szCs w:val="24"/>
        </w:rPr>
        <w:t>n</w:t>
      </w:r>
      <w:r w:rsidR="00ED6E39" w:rsidRPr="005569A7">
        <w:rPr>
          <w:color w:val="000000"/>
          <w:spacing w:val="1"/>
          <w:szCs w:val="24"/>
        </w:rPr>
        <w:t>ee</w:t>
      </w:r>
      <w:r w:rsidR="00ED6E39" w:rsidRPr="005569A7">
        <w:rPr>
          <w:color w:val="000000"/>
          <w:szCs w:val="24"/>
        </w:rPr>
        <w:t>d T</w:t>
      </w:r>
      <w:r w:rsidR="00ED6E39" w:rsidRPr="005569A7">
        <w:rPr>
          <w:color w:val="000000"/>
          <w:spacing w:val="-3"/>
          <w:szCs w:val="24"/>
        </w:rPr>
        <w:t>H</w:t>
      </w:r>
      <w:r w:rsidR="00ED6E39" w:rsidRPr="005569A7">
        <w:rPr>
          <w:color w:val="000000"/>
          <w:szCs w:val="24"/>
        </w:rPr>
        <w:t>)</w:t>
      </w:r>
      <w:r w:rsidR="00ED6E39" w:rsidRPr="005569A7">
        <w:rPr>
          <w:color w:val="000000"/>
          <w:spacing w:val="1"/>
          <w:szCs w:val="24"/>
        </w:rPr>
        <w:t xml:space="preserve"> </w:t>
      </w:r>
      <w:r w:rsidR="00ED6E39" w:rsidRPr="005569A7">
        <w:rPr>
          <w:color w:val="000000"/>
          <w:szCs w:val="24"/>
        </w:rPr>
        <w:t>- (T</w:t>
      </w:r>
      <w:r w:rsidR="00ED6E39" w:rsidRPr="005569A7">
        <w:rPr>
          <w:color w:val="000000"/>
          <w:spacing w:val="1"/>
          <w:szCs w:val="24"/>
        </w:rPr>
        <w:t>o</w:t>
      </w:r>
      <w:r w:rsidR="00ED6E39" w:rsidRPr="005569A7">
        <w:rPr>
          <w:color w:val="000000"/>
          <w:spacing w:val="-2"/>
          <w:szCs w:val="24"/>
        </w:rPr>
        <w:t>t</w:t>
      </w:r>
      <w:r w:rsidR="00ED6E39" w:rsidRPr="005569A7">
        <w:rPr>
          <w:color w:val="000000"/>
          <w:szCs w:val="24"/>
        </w:rPr>
        <w:t xml:space="preserve">al </w:t>
      </w:r>
      <w:r w:rsidR="00ED6E39" w:rsidRPr="005569A7">
        <w:rPr>
          <w:color w:val="000000"/>
          <w:spacing w:val="-1"/>
          <w:szCs w:val="24"/>
        </w:rPr>
        <w:t>nu</w:t>
      </w:r>
      <w:r w:rsidR="00ED6E39" w:rsidRPr="005569A7">
        <w:rPr>
          <w:color w:val="000000"/>
          <w:spacing w:val="1"/>
          <w:szCs w:val="24"/>
        </w:rPr>
        <w:t>m</w:t>
      </w:r>
      <w:r w:rsidR="00ED6E39" w:rsidRPr="005569A7">
        <w:rPr>
          <w:color w:val="000000"/>
          <w:spacing w:val="-1"/>
          <w:szCs w:val="24"/>
        </w:rPr>
        <w:t>b</w:t>
      </w:r>
      <w:r w:rsidR="00ED6E39" w:rsidRPr="005569A7">
        <w:rPr>
          <w:color w:val="000000"/>
          <w:spacing w:val="-2"/>
          <w:szCs w:val="24"/>
        </w:rPr>
        <w:t>e</w:t>
      </w:r>
      <w:r w:rsidR="00ED6E39" w:rsidRPr="005569A7">
        <w:rPr>
          <w:color w:val="000000"/>
          <w:szCs w:val="24"/>
        </w:rPr>
        <w:t xml:space="preserve">r </w:t>
      </w:r>
      <w:r w:rsidR="00ED6E39" w:rsidRPr="005569A7">
        <w:rPr>
          <w:color w:val="000000"/>
          <w:spacing w:val="1"/>
          <w:szCs w:val="24"/>
        </w:rPr>
        <w:t>o</w:t>
      </w:r>
      <w:r w:rsidR="00ED6E39" w:rsidRPr="005569A7">
        <w:rPr>
          <w:color w:val="000000"/>
          <w:szCs w:val="24"/>
        </w:rPr>
        <w:t>f</w:t>
      </w:r>
      <w:r w:rsidR="00ED6E39" w:rsidRPr="005569A7">
        <w:rPr>
          <w:color w:val="000000"/>
          <w:spacing w:val="-2"/>
          <w:szCs w:val="24"/>
        </w:rPr>
        <w:t xml:space="preserve"> </w:t>
      </w:r>
      <w:r w:rsidR="00ED6E39" w:rsidRPr="005569A7">
        <w:rPr>
          <w:color w:val="000000"/>
          <w:szCs w:val="24"/>
        </w:rPr>
        <w:t xml:space="preserve">TH </w:t>
      </w:r>
      <w:r w:rsidR="00ED6E39" w:rsidRPr="005569A7">
        <w:rPr>
          <w:color w:val="000000"/>
          <w:spacing w:val="-1"/>
          <w:szCs w:val="24"/>
        </w:rPr>
        <w:t>b</w:t>
      </w:r>
      <w:r w:rsidR="00ED6E39" w:rsidRPr="005569A7">
        <w:rPr>
          <w:color w:val="000000"/>
          <w:spacing w:val="1"/>
          <w:szCs w:val="24"/>
        </w:rPr>
        <w:t>e</w:t>
      </w:r>
      <w:r w:rsidR="00ED6E39" w:rsidRPr="005569A7">
        <w:rPr>
          <w:color w:val="000000"/>
          <w:spacing w:val="-1"/>
          <w:szCs w:val="24"/>
        </w:rPr>
        <w:t>d</w:t>
      </w:r>
      <w:r w:rsidR="00ED6E39" w:rsidRPr="005569A7">
        <w:rPr>
          <w:color w:val="000000"/>
          <w:szCs w:val="24"/>
        </w:rPr>
        <w:t>s</w:t>
      </w:r>
      <w:r w:rsidR="00ED6E39" w:rsidRPr="005569A7">
        <w:rPr>
          <w:color w:val="000000"/>
          <w:spacing w:val="-2"/>
          <w:szCs w:val="24"/>
        </w:rPr>
        <w:t xml:space="preserve"> </w:t>
      </w:r>
      <w:r w:rsidR="00ED6E39" w:rsidRPr="005569A7">
        <w:rPr>
          <w:color w:val="000000"/>
          <w:szCs w:val="24"/>
        </w:rPr>
        <w:t>+</w:t>
      </w:r>
      <w:r w:rsidR="00ED6E39" w:rsidRPr="005569A7">
        <w:rPr>
          <w:color w:val="000000"/>
          <w:spacing w:val="-1"/>
          <w:szCs w:val="24"/>
        </w:rPr>
        <w:t xml:space="preserve"> </w:t>
      </w:r>
      <w:r w:rsidR="00ED6E39" w:rsidRPr="005569A7">
        <w:rPr>
          <w:color w:val="000000"/>
          <w:szCs w:val="24"/>
        </w:rPr>
        <w:t xml:space="preserve">TH </w:t>
      </w:r>
      <w:r w:rsidR="00ED6E39" w:rsidRPr="005569A7">
        <w:rPr>
          <w:color w:val="000000"/>
          <w:spacing w:val="-1"/>
          <w:szCs w:val="24"/>
        </w:rPr>
        <w:t>b</w:t>
      </w:r>
      <w:r w:rsidR="00ED6E39" w:rsidRPr="005569A7">
        <w:rPr>
          <w:color w:val="000000"/>
          <w:spacing w:val="1"/>
          <w:szCs w:val="24"/>
        </w:rPr>
        <w:t>e</w:t>
      </w:r>
      <w:r w:rsidR="00ED6E39" w:rsidRPr="005569A7">
        <w:rPr>
          <w:color w:val="000000"/>
          <w:spacing w:val="-1"/>
          <w:szCs w:val="24"/>
        </w:rPr>
        <w:t>d</w:t>
      </w:r>
      <w:r w:rsidR="00ED6E39" w:rsidRPr="005569A7">
        <w:rPr>
          <w:color w:val="000000"/>
          <w:szCs w:val="24"/>
        </w:rPr>
        <w:t>s</w:t>
      </w:r>
      <w:r w:rsidR="00ED6E39" w:rsidRPr="005569A7">
        <w:rPr>
          <w:color w:val="000000"/>
          <w:spacing w:val="1"/>
          <w:szCs w:val="24"/>
        </w:rPr>
        <w:t xml:space="preserve"> </w:t>
      </w:r>
      <w:r w:rsidR="00ED6E39" w:rsidRPr="005569A7">
        <w:rPr>
          <w:color w:val="000000"/>
          <w:spacing w:val="-1"/>
          <w:szCs w:val="24"/>
        </w:rPr>
        <w:t>und</w:t>
      </w:r>
      <w:r w:rsidR="00ED6E39" w:rsidRPr="005569A7">
        <w:rPr>
          <w:color w:val="000000"/>
          <w:spacing w:val="1"/>
          <w:szCs w:val="24"/>
        </w:rPr>
        <w:t>e</w:t>
      </w:r>
      <w:r w:rsidR="00ED6E39" w:rsidRPr="005569A7">
        <w:rPr>
          <w:color w:val="000000"/>
          <w:szCs w:val="24"/>
        </w:rPr>
        <w:t xml:space="preserve">r </w:t>
      </w:r>
      <w:r w:rsidR="00ED6E39" w:rsidRPr="005569A7">
        <w:rPr>
          <w:color w:val="000000"/>
          <w:spacing w:val="-3"/>
          <w:szCs w:val="24"/>
        </w:rPr>
        <w:t>d</w:t>
      </w:r>
      <w:r w:rsidR="00ED6E39" w:rsidRPr="005569A7">
        <w:rPr>
          <w:color w:val="000000"/>
          <w:spacing w:val="1"/>
          <w:szCs w:val="24"/>
        </w:rPr>
        <w:t>e</w:t>
      </w:r>
      <w:r w:rsidR="00ED6E39" w:rsidRPr="005569A7">
        <w:rPr>
          <w:color w:val="000000"/>
          <w:spacing w:val="-1"/>
          <w:szCs w:val="24"/>
        </w:rPr>
        <w:t>v</w:t>
      </w:r>
      <w:r w:rsidR="00ED6E39" w:rsidRPr="005569A7">
        <w:rPr>
          <w:color w:val="000000"/>
          <w:spacing w:val="1"/>
          <w:szCs w:val="24"/>
        </w:rPr>
        <w:t>e</w:t>
      </w:r>
      <w:r w:rsidR="00ED6E39" w:rsidRPr="005569A7">
        <w:rPr>
          <w:color w:val="000000"/>
          <w:szCs w:val="24"/>
        </w:rPr>
        <w:t>l</w:t>
      </w:r>
      <w:r w:rsidR="00ED6E39" w:rsidRPr="005569A7">
        <w:rPr>
          <w:color w:val="000000"/>
          <w:spacing w:val="1"/>
          <w:szCs w:val="24"/>
        </w:rPr>
        <w:t>o</w:t>
      </w:r>
      <w:r w:rsidR="00ED6E39" w:rsidRPr="005569A7">
        <w:rPr>
          <w:color w:val="000000"/>
          <w:spacing w:val="-3"/>
          <w:szCs w:val="24"/>
        </w:rPr>
        <w:t>p</w:t>
      </w:r>
      <w:r w:rsidR="00ED6E39" w:rsidRPr="005569A7">
        <w:rPr>
          <w:color w:val="000000"/>
          <w:spacing w:val="1"/>
          <w:szCs w:val="24"/>
        </w:rPr>
        <w:t>m</w:t>
      </w:r>
      <w:r w:rsidR="00ED6E39" w:rsidRPr="005569A7">
        <w:rPr>
          <w:color w:val="000000"/>
          <w:spacing w:val="-2"/>
          <w:szCs w:val="24"/>
        </w:rPr>
        <w:t>e</w:t>
      </w:r>
      <w:r w:rsidR="00ED6E39" w:rsidRPr="005569A7">
        <w:rPr>
          <w:color w:val="000000"/>
          <w:spacing w:val="-1"/>
          <w:szCs w:val="24"/>
        </w:rPr>
        <w:t>n</w:t>
      </w:r>
      <w:r w:rsidR="00ED6E39" w:rsidRPr="005569A7">
        <w:rPr>
          <w:color w:val="000000"/>
          <w:szCs w:val="24"/>
        </w:rPr>
        <w:t>t)</w:t>
      </w:r>
    </w:p>
    <w:p w14:paraId="60B0B7E9" w14:textId="77777777" w:rsidR="00ED6E39" w:rsidRPr="005569A7" w:rsidRDefault="00ED6E39" w:rsidP="00ED6E39">
      <w:pPr>
        <w:widowControl w:val="0"/>
        <w:tabs>
          <w:tab w:val="left" w:pos="840"/>
        </w:tabs>
        <w:autoSpaceDE w:val="0"/>
        <w:autoSpaceDN w:val="0"/>
        <w:adjustRightInd w:val="0"/>
        <w:spacing w:before="13"/>
        <w:ind w:left="840" w:right="232" w:hanging="360"/>
        <w:rPr>
          <w:color w:val="000000"/>
          <w:szCs w:val="24"/>
        </w:rPr>
      </w:pPr>
      <w:r w:rsidRPr="005569A7">
        <w:rPr>
          <w:color w:val="000000"/>
          <w:w w:val="131"/>
          <w:szCs w:val="24"/>
        </w:rPr>
        <w:t>•</w:t>
      </w:r>
      <w:r w:rsidRPr="005569A7">
        <w:rPr>
          <w:color w:val="000000"/>
          <w:szCs w:val="24"/>
        </w:rPr>
        <w:tab/>
        <w:t>U</w:t>
      </w:r>
      <w:r w:rsidRPr="005569A7">
        <w:rPr>
          <w:color w:val="000000"/>
          <w:spacing w:val="-1"/>
          <w:szCs w:val="24"/>
        </w:rPr>
        <w:t>n</w:t>
      </w:r>
      <w:r w:rsidRPr="005569A7">
        <w:rPr>
          <w:color w:val="000000"/>
          <w:spacing w:val="1"/>
          <w:szCs w:val="24"/>
        </w:rPr>
        <w:t>me</w:t>
      </w:r>
      <w:r w:rsidRPr="005569A7">
        <w:rPr>
          <w:color w:val="000000"/>
          <w:szCs w:val="24"/>
        </w:rPr>
        <w:t>t</w:t>
      </w:r>
      <w:r w:rsidRPr="005569A7">
        <w:rPr>
          <w:color w:val="000000"/>
          <w:spacing w:val="-1"/>
          <w:szCs w:val="24"/>
        </w:rPr>
        <w:t xml:space="preserve"> n</w:t>
      </w:r>
      <w:r w:rsidRPr="005569A7">
        <w:rPr>
          <w:color w:val="000000"/>
          <w:spacing w:val="1"/>
          <w:szCs w:val="24"/>
        </w:rPr>
        <w:t>ee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P</w:t>
      </w:r>
      <w:r w:rsidRPr="005569A7">
        <w:rPr>
          <w:color w:val="000000"/>
          <w:spacing w:val="-2"/>
          <w:szCs w:val="24"/>
        </w:rPr>
        <w:t>e</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3"/>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Supp</w:t>
      </w:r>
      <w:r w:rsidRPr="005569A7">
        <w:rPr>
          <w:color w:val="000000"/>
          <w:spacing w:val="1"/>
          <w:szCs w:val="24"/>
        </w:rPr>
        <w:t>o</w:t>
      </w:r>
      <w:r w:rsidRPr="005569A7">
        <w:rPr>
          <w:color w:val="000000"/>
          <w:szCs w:val="24"/>
        </w:rPr>
        <w:t>rti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w:t>
      </w:r>
      <w:r w:rsidRPr="005569A7">
        <w:rPr>
          <w:color w:val="000000"/>
          <w:spacing w:val="1"/>
          <w:szCs w:val="24"/>
        </w:rPr>
        <w:t>P</w:t>
      </w:r>
      <w:r w:rsidRPr="005569A7">
        <w:rPr>
          <w:color w:val="000000"/>
          <w:spacing w:val="-1"/>
          <w:szCs w:val="24"/>
        </w:rPr>
        <w:t>SH</w:t>
      </w:r>
      <w:r w:rsidRPr="005569A7">
        <w:rPr>
          <w:color w:val="000000"/>
          <w:szCs w:val="24"/>
        </w:rPr>
        <w:t>)</w:t>
      </w:r>
      <w:r w:rsidRPr="005569A7">
        <w:rPr>
          <w:color w:val="000000"/>
          <w:spacing w:val="-4"/>
          <w:szCs w:val="24"/>
        </w:rPr>
        <w:t xml:space="preserve"> </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un</w:t>
      </w:r>
      <w:r w:rsidRPr="005569A7">
        <w:rPr>
          <w:color w:val="000000"/>
          <w:szCs w:val="24"/>
        </w:rPr>
        <w:t>s</w:t>
      </w:r>
      <w:r w:rsidRPr="005569A7">
        <w:rPr>
          <w:color w:val="000000"/>
          <w:spacing w:val="-1"/>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 xml:space="preserve">d </w:t>
      </w:r>
      <w:r w:rsidRPr="005569A7">
        <w:rPr>
          <w:color w:val="000000"/>
          <w:spacing w:val="-1"/>
          <w:szCs w:val="24"/>
        </w:rPr>
        <w:t>ho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 w</w:t>
      </w:r>
      <w:r w:rsidRPr="005569A7">
        <w:rPr>
          <w:color w:val="000000"/>
          <w:spacing w:val="-1"/>
          <w:szCs w:val="24"/>
        </w:rPr>
        <w:t>h</w:t>
      </w:r>
      <w:r w:rsidRPr="005569A7">
        <w:rPr>
          <w:color w:val="000000"/>
          <w:szCs w:val="24"/>
        </w:rPr>
        <w:t>o</w:t>
      </w:r>
      <w:r w:rsidRPr="005569A7">
        <w:rPr>
          <w:color w:val="000000"/>
          <w:spacing w:val="2"/>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P</w:t>
      </w:r>
      <w:r w:rsidRPr="005569A7">
        <w:rPr>
          <w:color w:val="000000"/>
          <w:spacing w:val="-1"/>
          <w:szCs w:val="24"/>
        </w:rPr>
        <w:t>S</w:t>
      </w:r>
      <w:r w:rsidRPr="005569A7">
        <w:rPr>
          <w:color w:val="000000"/>
          <w:szCs w:val="24"/>
        </w:rPr>
        <w:t>H +</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nu</w:t>
      </w:r>
      <w:r w:rsidRPr="005569A7">
        <w:rPr>
          <w:color w:val="000000"/>
          <w:spacing w:val="1"/>
          <w:szCs w:val="24"/>
        </w:rPr>
        <w:t>m</w:t>
      </w:r>
      <w:r w:rsidRPr="005569A7">
        <w:rPr>
          <w:color w:val="000000"/>
          <w:spacing w:val="-3"/>
          <w:szCs w:val="24"/>
        </w:rPr>
        <w:t>b</w:t>
      </w:r>
      <w:r w:rsidRPr="005569A7">
        <w:rPr>
          <w:color w:val="000000"/>
          <w:spacing w:val="1"/>
          <w:szCs w:val="24"/>
        </w:rPr>
        <w:t>e</w:t>
      </w:r>
      <w:r w:rsidRPr="005569A7">
        <w:rPr>
          <w:color w:val="000000"/>
          <w:szCs w:val="24"/>
        </w:rPr>
        <w:t xml:space="preserve">r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in ES</w:t>
      </w:r>
      <w:r w:rsidRPr="005569A7">
        <w:rPr>
          <w:color w:val="000000"/>
          <w:spacing w:val="-3"/>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1"/>
          <w:szCs w:val="24"/>
        </w:rPr>
        <w:t xml:space="preserve"> n</w:t>
      </w:r>
      <w:r w:rsidRPr="005569A7">
        <w:rPr>
          <w:color w:val="000000"/>
          <w:spacing w:val="-2"/>
          <w:szCs w:val="24"/>
        </w:rPr>
        <w:t>e</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pacing w:val="-1"/>
          <w:szCs w:val="24"/>
        </w:rPr>
        <w:t>S</w:t>
      </w:r>
      <w:r w:rsidRPr="005569A7">
        <w:rPr>
          <w:color w:val="000000"/>
          <w:szCs w:val="24"/>
        </w:rPr>
        <w:t>H</w:t>
      </w:r>
      <w:r w:rsidRPr="005569A7">
        <w:rPr>
          <w:color w:val="000000"/>
          <w:spacing w:val="-3"/>
          <w:szCs w:val="24"/>
        </w:rPr>
        <w:t xml:space="preserve"> </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p</w:t>
      </w:r>
      <w:r w:rsidRPr="005569A7">
        <w:rPr>
          <w:color w:val="000000"/>
          <w:spacing w:val="-2"/>
          <w:szCs w:val="24"/>
        </w:rPr>
        <w:t>e</w:t>
      </w:r>
      <w:r w:rsidRPr="005569A7">
        <w:rPr>
          <w:color w:val="000000"/>
          <w:szCs w:val="24"/>
        </w:rPr>
        <w:t>rs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in TH</w:t>
      </w:r>
      <w:r w:rsidRPr="005569A7">
        <w:rPr>
          <w:color w:val="000000"/>
          <w:spacing w:val="-2"/>
          <w:szCs w:val="24"/>
        </w:rPr>
        <w:t xml:space="preserve"> </w:t>
      </w:r>
      <w:r w:rsidRPr="005569A7">
        <w:rPr>
          <w:color w:val="000000"/>
          <w:szCs w:val="24"/>
        </w:rPr>
        <w:t>w</w:t>
      </w:r>
      <w:r w:rsidRPr="005569A7">
        <w:rPr>
          <w:color w:val="000000"/>
          <w:spacing w:val="-3"/>
          <w:szCs w:val="24"/>
        </w:rPr>
        <w:t>h</w:t>
      </w:r>
      <w:r w:rsidRPr="005569A7">
        <w:rPr>
          <w:color w:val="000000"/>
          <w:szCs w:val="24"/>
        </w:rPr>
        <w:t>o</w:t>
      </w:r>
      <w:r w:rsidRPr="005569A7">
        <w:rPr>
          <w:color w:val="000000"/>
          <w:spacing w:val="2"/>
          <w:szCs w:val="24"/>
        </w:rPr>
        <w:t xml:space="preserve"> </w:t>
      </w:r>
      <w:r w:rsidRPr="005569A7">
        <w:rPr>
          <w:color w:val="000000"/>
          <w:spacing w:val="-1"/>
          <w:szCs w:val="24"/>
        </w:rPr>
        <w:t>n</w:t>
      </w:r>
      <w:r w:rsidRPr="005569A7">
        <w:rPr>
          <w:color w:val="000000"/>
          <w:spacing w:val="1"/>
          <w:szCs w:val="24"/>
        </w:rPr>
        <w:t>ee</w:t>
      </w:r>
      <w:r w:rsidRPr="005569A7">
        <w:rPr>
          <w:color w:val="000000"/>
          <w:szCs w:val="24"/>
        </w:rPr>
        <w:t xml:space="preserve">d </w:t>
      </w:r>
      <w:r w:rsidRPr="005569A7">
        <w:rPr>
          <w:color w:val="000000"/>
          <w:spacing w:val="1"/>
          <w:szCs w:val="24"/>
        </w:rPr>
        <w:t>P</w:t>
      </w:r>
      <w:r w:rsidRPr="005569A7">
        <w:rPr>
          <w:color w:val="000000"/>
          <w:spacing w:val="-1"/>
          <w:szCs w:val="24"/>
        </w:rPr>
        <w:t>SH</w:t>
      </w:r>
      <w:r w:rsidRPr="005569A7">
        <w:rPr>
          <w:color w:val="000000"/>
          <w:szCs w:val="24"/>
        </w:rPr>
        <w:t>)</w:t>
      </w:r>
      <w:r w:rsidRPr="005569A7">
        <w:rPr>
          <w:color w:val="000000"/>
          <w:spacing w:val="1"/>
          <w:szCs w:val="24"/>
        </w:rPr>
        <w:t xml:space="preserve"> </w:t>
      </w:r>
      <w:r w:rsidRPr="005569A7">
        <w:rPr>
          <w:color w:val="000000"/>
          <w:szCs w:val="24"/>
        </w:rPr>
        <w:t xml:space="preserve">- </w:t>
      </w:r>
      <w:r w:rsidRPr="005569A7">
        <w:rPr>
          <w:color w:val="000000"/>
          <w:spacing w:val="-2"/>
          <w:szCs w:val="24"/>
        </w:rPr>
        <w:t>(</w:t>
      </w:r>
      <w:r w:rsidRPr="005569A7">
        <w:rPr>
          <w:color w:val="000000"/>
          <w:szCs w:val="24"/>
        </w:rPr>
        <w:t>T</w:t>
      </w:r>
      <w:r w:rsidRPr="005569A7">
        <w:rPr>
          <w:color w:val="000000"/>
          <w:spacing w:val="-1"/>
          <w:szCs w:val="24"/>
        </w:rPr>
        <w:t>o</w:t>
      </w:r>
      <w:r w:rsidRPr="005569A7">
        <w:rPr>
          <w:color w:val="000000"/>
          <w:szCs w:val="24"/>
        </w:rPr>
        <w:t xml:space="preserve">tal </w:t>
      </w:r>
      <w:r w:rsidRPr="005569A7">
        <w:rPr>
          <w:color w:val="000000"/>
          <w:spacing w:val="-1"/>
          <w:szCs w:val="24"/>
        </w:rPr>
        <w:t>nu</w:t>
      </w:r>
      <w:r w:rsidRPr="005569A7">
        <w:rPr>
          <w:color w:val="000000"/>
          <w:spacing w:val="1"/>
          <w:szCs w:val="24"/>
        </w:rPr>
        <w:t>m</w:t>
      </w:r>
      <w:r w:rsidRPr="005569A7">
        <w:rPr>
          <w:color w:val="000000"/>
          <w:spacing w:val="-3"/>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1"/>
          <w:szCs w:val="24"/>
        </w:rPr>
        <w:t xml:space="preserve"> </w:t>
      </w:r>
      <w:r w:rsidRPr="005569A7">
        <w:rPr>
          <w:color w:val="000000"/>
          <w:spacing w:val="-1"/>
          <w:szCs w:val="24"/>
        </w:rPr>
        <w:t>v</w:t>
      </w:r>
      <w:r w:rsidRPr="005569A7">
        <w:rPr>
          <w:color w:val="000000"/>
          <w:szCs w:val="24"/>
        </w:rPr>
        <w:t>a</w:t>
      </w:r>
      <w:r w:rsidRPr="005569A7">
        <w:rPr>
          <w:color w:val="000000"/>
          <w:spacing w:val="-2"/>
          <w:szCs w:val="24"/>
        </w:rPr>
        <w:t>c</w:t>
      </w:r>
      <w:r w:rsidRPr="005569A7">
        <w:rPr>
          <w:color w:val="000000"/>
          <w:szCs w:val="24"/>
        </w:rPr>
        <w:t>a</w:t>
      </w:r>
      <w:r w:rsidRPr="005569A7">
        <w:rPr>
          <w:color w:val="000000"/>
          <w:spacing w:val="-1"/>
          <w:szCs w:val="24"/>
        </w:rPr>
        <w:t>n</w:t>
      </w:r>
      <w:r w:rsidRPr="005569A7">
        <w:rPr>
          <w:color w:val="000000"/>
          <w:szCs w:val="24"/>
        </w:rPr>
        <w:t>t</w:t>
      </w:r>
      <w:r w:rsidRPr="005569A7">
        <w:rPr>
          <w:color w:val="000000"/>
          <w:spacing w:val="1"/>
          <w:szCs w:val="24"/>
        </w:rPr>
        <w:t xml:space="preserve"> P</w:t>
      </w:r>
      <w:r w:rsidRPr="005569A7">
        <w:rPr>
          <w:color w:val="000000"/>
          <w:spacing w:val="-1"/>
          <w:szCs w:val="24"/>
        </w:rPr>
        <w:t>S</w:t>
      </w:r>
      <w:r w:rsidRPr="005569A7">
        <w:rPr>
          <w:color w:val="000000"/>
          <w:szCs w:val="24"/>
        </w:rPr>
        <w:t xml:space="preserve">H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w:t>
      </w:r>
      <w:r w:rsidRPr="005569A7">
        <w:rPr>
          <w:color w:val="000000"/>
          <w:spacing w:val="-1"/>
          <w:szCs w:val="24"/>
        </w:rPr>
        <w:t xml:space="preserve"> </w:t>
      </w:r>
      <w:r w:rsidRPr="005569A7">
        <w:rPr>
          <w:color w:val="000000"/>
          <w:spacing w:val="1"/>
          <w:szCs w:val="24"/>
        </w:rPr>
        <w:t>P</w:t>
      </w:r>
      <w:r w:rsidRPr="005569A7">
        <w:rPr>
          <w:color w:val="000000"/>
          <w:spacing w:val="-1"/>
          <w:szCs w:val="24"/>
        </w:rPr>
        <w:t>S</w:t>
      </w:r>
      <w:r w:rsidRPr="005569A7">
        <w:rPr>
          <w:color w:val="000000"/>
          <w:szCs w:val="24"/>
        </w:rPr>
        <w:t xml:space="preserve">H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3"/>
          <w:szCs w:val="24"/>
        </w:rPr>
        <w:t>u</w:t>
      </w:r>
      <w:r w:rsidRPr="005569A7">
        <w:rPr>
          <w:color w:val="000000"/>
          <w:spacing w:val="-1"/>
          <w:szCs w:val="24"/>
        </w:rPr>
        <w:t>nd</w:t>
      </w:r>
      <w:r w:rsidRPr="005569A7">
        <w:rPr>
          <w:color w:val="000000"/>
          <w:spacing w:val="1"/>
          <w:szCs w:val="24"/>
        </w:rPr>
        <w:t>e</w:t>
      </w:r>
      <w:r w:rsidRPr="005569A7">
        <w:rPr>
          <w:color w:val="000000"/>
          <w:szCs w:val="24"/>
        </w:rPr>
        <w:t xml:space="preserve">r </w:t>
      </w:r>
      <w:r w:rsidRPr="005569A7">
        <w:rPr>
          <w:color w:val="000000"/>
          <w:spacing w:val="-1"/>
          <w:szCs w:val="24"/>
        </w:rPr>
        <w:t>d</w:t>
      </w:r>
      <w:r w:rsidRPr="005569A7">
        <w:rPr>
          <w:color w:val="000000"/>
          <w:spacing w:val="1"/>
          <w:szCs w:val="24"/>
        </w:rPr>
        <w:t>e</w:t>
      </w:r>
      <w:r w:rsidRPr="005569A7">
        <w:rPr>
          <w:color w:val="000000"/>
          <w:spacing w:val="-1"/>
          <w:szCs w:val="24"/>
        </w:rPr>
        <w:t>v</w:t>
      </w:r>
      <w:r w:rsidRPr="005569A7">
        <w:rPr>
          <w:color w:val="000000"/>
          <w:spacing w:val="1"/>
          <w:szCs w:val="24"/>
        </w:rPr>
        <w:t>e</w:t>
      </w:r>
      <w:r w:rsidRPr="005569A7">
        <w:rPr>
          <w:color w:val="000000"/>
          <w:szCs w:val="24"/>
        </w:rPr>
        <w:t>l</w:t>
      </w:r>
      <w:r w:rsidRPr="005569A7">
        <w:rPr>
          <w:color w:val="000000"/>
          <w:spacing w:val="1"/>
          <w:szCs w:val="24"/>
        </w:rPr>
        <w:t>o</w:t>
      </w:r>
      <w:r w:rsidRPr="005569A7">
        <w:rPr>
          <w:color w:val="000000"/>
          <w:spacing w:val="-3"/>
          <w:szCs w:val="24"/>
        </w:rPr>
        <w:t>p</w:t>
      </w:r>
      <w:r w:rsidRPr="005569A7">
        <w:rPr>
          <w:color w:val="000000"/>
          <w:spacing w:val="1"/>
          <w:szCs w:val="24"/>
        </w:rPr>
        <w:t>me</w:t>
      </w:r>
      <w:r w:rsidRPr="005569A7">
        <w:rPr>
          <w:color w:val="000000"/>
          <w:spacing w:val="-1"/>
          <w:szCs w:val="24"/>
        </w:rPr>
        <w:t>n</w:t>
      </w:r>
      <w:r w:rsidRPr="005569A7">
        <w:rPr>
          <w:color w:val="000000"/>
          <w:spacing w:val="-2"/>
          <w:szCs w:val="24"/>
        </w:rPr>
        <w:t>t</w:t>
      </w:r>
      <w:r w:rsidRPr="005569A7">
        <w:rPr>
          <w:color w:val="000000"/>
          <w:szCs w:val="24"/>
        </w:rPr>
        <w:t>)</w:t>
      </w:r>
    </w:p>
    <w:p w14:paraId="768C5210" w14:textId="77777777" w:rsidR="00ED6E39" w:rsidRPr="005569A7" w:rsidRDefault="00ED6E39" w:rsidP="00ED6E39">
      <w:pPr>
        <w:widowControl w:val="0"/>
        <w:autoSpaceDE w:val="0"/>
        <w:autoSpaceDN w:val="0"/>
        <w:adjustRightInd w:val="0"/>
        <w:spacing w:before="1" w:line="260" w:lineRule="exact"/>
        <w:rPr>
          <w:color w:val="000000"/>
          <w:szCs w:val="24"/>
        </w:rPr>
      </w:pPr>
    </w:p>
    <w:p w14:paraId="128B8645" w14:textId="1D875AAE" w:rsidR="00ED6E39" w:rsidRPr="005569A7" w:rsidRDefault="005D2ECB" w:rsidP="005C5485">
      <w:pPr>
        <w:widowControl w:val="0"/>
        <w:autoSpaceDE w:val="0"/>
        <w:autoSpaceDN w:val="0"/>
        <w:adjustRightInd w:val="0"/>
        <w:spacing w:line="240" w:lineRule="auto"/>
        <w:ind w:right="-20"/>
        <w:rPr>
          <w:color w:val="000000"/>
          <w:szCs w:val="24"/>
        </w:rPr>
      </w:pPr>
      <w:r w:rsidRPr="005569A7">
        <w:rPr>
          <w:i/>
          <w:iCs/>
          <w:color w:val="000000"/>
          <w:szCs w:val="24"/>
        </w:rPr>
        <w:t xml:space="preserve">7.03 </w:t>
      </w:r>
      <w:r w:rsidR="00ED6E39" w:rsidRPr="005569A7">
        <w:rPr>
          <w:i/>
          <w:iCs/>
          <w:color w:val="000000"/>
          <w:szCs w:val="24"/>
        </w:rPr>
        <w:t>Adju</w:t>
      </w:r>
      <w:r w:rsidR="00ED6E39" w:rsidRPr="005569A7">
        <w:rPr>
          <w:i/>
          <w:iCs/>
          <w:color w:val="000000"/>
          <w:spacing w:val="-1"/>
          <w:szCs w:val="24"/>
        </w:rPr>
        <w:t>s</w:t>
      </w:r>
      <w:r w:rsidR="00ED6E39" w:rsidRPr="005569A7">
        <w:rPr>
          <w:i/>
          <w:iCs/>
          <w:color w:val="000000"/>
          <w:szCs w:val="24"/>
        </w:rPr>
        <w:t>ting</w:t>
      </w:r>
      <w:r w:rsidR="00ED6E39" w:rsidRPr="005569A7">
        <w:rPr>
          <w:i/>
          <w:iCs/>
          <w:color w:val="000000"/>
          <w:spacing w:val="-2"/>
          <w:szCs w:val="24"/>
        </w:rPr>
        <w:t xml:space="preserve"> </w:t>
      </w:r>
      <w:r w:rsidR="00ED6E39" w:rsidRPr="005569A7">
        <w:rPr>
          <w:i/>
          <w:iCs/>
          <w:color w:val="000000"/>
          <w:spacing w:val="-1"/>
          <w:szCs w:val="24"/>
        </w:rPr>
        <w:t>U</w:t>
      </w:r>
      <w:r w:rsidR="00ED6E39" w:rsidRPr="005569A7">
        <w:rPr>
          <w:i/>
          <w:iCs/>
          <w:color w:val="000000"/>
          <w:szCs w:val="24"/>
        </w:rPr>
        <w:t>nmet</w:t>
      </w:r>
      <w:r w:rsidR="00ED6E39" w:rsidRPr="005569A7">
        <w:rPr>
          <w:i/>
          <w:iCs/>
          <w:color w:val="000000"/>
          <w:spacing w:val="-3"/>
          <w:szCs w:val="24"/>
        </w:rPr>
        <w:t xml:space="preserve"> </w:t>
      </w:r>
      <w:r w:rsidR="00ED6E39" w:rsidRPr="005569A7">
        <w:rPr>
          <w:i/>
          <w:iCs/>
          <w:color w:val="000000"/>
          <w:szCs w:val="24"/>
        </w:rPr>
        <w:t>Need</w:t>
      </w:r>
      <w:r w:rsidR="00ED6E39" w:rsidRPr="005569A7">
        <w:rPr>
          <w:i/>
          <w:iCs/>
          <w:color w:val="000000"/>
          <w:spacing w:val="1"/>
          <w:szCs w:val="24"/>
        </w:rPr>
        <w:t xml:space="preserve"> </w:t>
      </w:r>
      <w:r w:rsidR="00ED6E39" w:rsidRPr="005569A7">
        <w:rPr>
          <w:i/>
          <w:iCs/>
          <w:color w:val="000000"/>
          <w:szCs w:val="24"/>
        </w:rPr>
        <w:t>for</w:t>
      </w:r>
      <w:r w:rsidR="00ED6E39" w:rsidRPr="005569A7">
        <w:rPr>
          <w:i/>
          <w:iCs/>
          <w:color w:val="000000"/>
          <w:spacing w:val="-4"/>
          <w:szCs w:val="24"/>
        </w:rPr>
        <w:t xml:space="preserve"> </w:t>
      </w:r>
      <w:r w:rsidR="00ED6E39" w:rsidRPr="005569A7">
        <w:rPr>
          <w:i/>
          <w:iCs/>
          <w:color w:val="000000"/>
          <w:spacing w:val="1"/>
          <w:szCs w:val="24"/>
        </w:rPr>
        <w:t>L</w:t>
      </w:r>
      <w:r w:rsidR="00ED6E39" w:rsidRPr="005569A7">
        <w:rPr>
          <w:i/>
          <w:iCs/>
          <w:color w:val="000000"/>
          <w:szCs w:val="24"/>
        </w:rPr>
        <w:t>o</w:t>
      </w:r>
      <w:r w:rsidR="00ED6E39" w:rsidRPr="005569A7">
        <w:rPr>
          <w:i/>
          <w:iCs/>
          <w:color w:val="000000"/>
          <w:spacing w:val="-1"/>
          <w:szCs w:val="24"/>
        </w:rPr>
        <w:t>c</w:t>
      </w:r>
      <w:r w:rsidR="00ED6E39" w:rsidRPr="005569A7">
        <w:rPr>
          <w:i/>
          <w:iCs/>
          <w:color w:val="000000"/>
          <w:szCs w:val="24"/>
        </w:rPr>
        <w:t>al Realities</w:t>
      </w:r>
    </w:p>
    <w:p w14:paraId="0DAACB0E" w14:textId="77777777" w:rsidR="00ED6E39" w:rsidRPr="005569A7" w:rsidRDefault="00ED6E39" w:rsidP="005C5485">
      <w:pPr>
        <w:widowControl w:val="0"/>
        <w:autoSpaceDE w:val="0"/>
        <w:autoSpaceDN w:val="0"/>
        <w:adjustRightInd w:val="0"/>
        <w:spacing w:line="240" w:lineRule="auto"/>
        <w:ind w:right="543"/>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will</w:t>
      </w:r>
      <w:r w:rsidRPr="005569A7">
        <w:rPr>
          <w:color w:val="000000"/>
          <w:spacing w:val="-2"/>
          <w:szCs w:val="24"/>
        </w:rPr>
        <w:t xml:space="preserve"> c</w:t>
      </w:r>
      <w:r w:rsidRPr="005569A7">
        <w:rPr>
          <w:color w:val="000000"/>
          <w:spacing w:val="1"/>
          <w:szCs w:val="24"/>
        </w:rPr>
        <w:t>o</w:t>
      </w:r>
      <w:r w:rsidRPr="005569A7">
        <w:rPr>
          <w:color w:val="000000"/>
          <w:spacing w:val="-1"/>
          <w:szCs w:val="24"/>
        </w:rPr>
        <w:t>n</w:t>
      </w:r>
      <w:r w:rsidRPr="005569A7">
        <w:rPr>
          <w:color w:val="000000"/>
          <w:spacing w:val="1"/>
          <w:szCs w:val="24"/>
        </w:rPr>
        <w:t>ve</w:t>
      </w:r>
      <w:r w:rsidRPr="005569A7">
        <w:rPr>
          <w:color w:val="000000"/>
          <w:spacing w:val="-3"/>
          <w:szCs w:val="24"/>
        </w:rPr>
        <w:t>n</w:t>
      </w:r>
      <w:r w:rsidRPr="005569A7">
        <w:rPr>
          <w:color w:val="000000"/>
          <w:szCs w:val="24"/>
        </w:rPr>
        <w:t>e</w:t>
      </w:r>
      <w:r w:rsidRPr="005569A7">
        <w:rPr>
          <w:color w:val="000000"/>
          <w:spacing w:val="1"/>
          <w:szCs w:val="24"/>
        </w:rPr>
        <w:t xml:space="preserve"> </w:t>
      </w:r>
      <w:r w:rsidRPr="005569A7">
        <w:rPr>
          <w:color w:val="000000"/>
          <w:szCs w:val="24"/>
        </w:rPr>
        <w:t>l</w:t>
      </w:r>
      <w:r w:rsidRPr="005569A7">
        <w:rPr>
          <w:color w:val="000000"/>
          <w:spacing w:val="-1"/>
          <w:szCs w:val="24"/>
        </w:rPr>
        <w:t>o</w:t>
      </w:r>
      <w:r w:rsidRPr="005569A7">
        <w:rPr>
          <w:color w:val="000000"/>
          <w:szCs w:val="24"/>
        </w:rPr>
        <w:t>cal</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k</w:t>
      </w:r>
      <w:r w:rsidRPr="005569A7">
        <w:rPr>
          <w:color w:val="000000"/>
          <w:spacing w:val="-1"/>
          <w:szCs w:val="24"/>
        </w:rPr>
        <w:t>no</w:t>
      </w:r>
      <w:r w:rsidRPr="005569A7">
        <w:rPr>
          <w:color w:val="000000"/>
          <w:spacing w:val="1"/>
          <w:szCs w:val="24"/>
        </w:rPr>
        <w:t>w</w:t>
      </w:r>
      <w:r w:rsidRPr="005569A7">
        <w:rPr>
          <w:color w:val="000000"/>
          <w:spacing w:val="-3"/>
          <w:szCs w:val="24"/>
        </w:rPr>
        <w:t>l</w:t>
      </w:r>
      <w:r w:rsidRPr="005569A7">
        <w:rPr>
          <w:color w:val="000000"/>
          <w:spacing w:val="1"/>
          <w:szCs w:val="24"/>
        </w:rPr>
        <w:t>e</w:t>
      </w:r>
      <w:r w:rsidRPr="005569A7">
        <w:rPr>
          <w:color w:val="000000"/>
          <w:spacing w:val="-1"/>
          <w:szCs w:val="24"/>
        </w:rPr>
        <w:t>dg</w:t>
      </w:r>
      <w:r w:rsidRPr="005569A7">
        <w:rPr>
          <w:color w:val="000000"/>
          <w:spacing w:val="1"/>
          <w:szCs w:val="24"/>
        </w:rPr>
        <w:t>e</w:t>
      </w:r>
      <w:r w:rsidRPr="005569A7">
        <w:rPr>
          <w:color w:val="000000"/>
          <w:szCs w:val="24"/>
        </w:rPr>
        <w:t>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to</w:t>
      </w:r>
      <w:r w:rsidRPr="005569A7">
        <w:rPr>
          <w:color w:val="000000"/>
          <w:spacing w:val="-1"/>
          <w:szCs w:val="24"/>
        </w:rPr>
        <w:t xml:space="preserve"> d</w:t>
      </w:r>
      <w:r w:rsidRPr="005569A7">
        <w:rPr>
          <w:color w:val="000000"/>
          <w:szCs w:val="24"/>
        </w:rPr>
        <w:t>isc</w:t>
      </w:r>
      <w:r w:rsidRPr="005569A7">
        <w:rPr>
          <w:color w:val="000000"/>
          <w:spacing w:val="-1"/>
          <w:szCs w:val="24"/>
        </w:rPr>
        <w:t>u</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itial</w:t>
      </w:r>
      <w:r w:rsidRPr="005569A7">
        <w:rPr>
          <w:color w:val="000000"/>
          <w:spacing w:val="-2"/>
          <w:szCs w:val="24"/>
        </w:rPr>
        <w:t xml:space="preserve"> </w:t>
      </w:r>
      <w:r w:rsidRPr="005569A7">
        <w:rPr>
          <w:color w:val="000000"/>
          <w:spacing w:val="-1"/>
          <w:szCs w:val="24"/>
        </w:rPr>
        <w:t>un</w:t>
      </w:r>
      <w:r w:rsidRPr="005569A7">
        <w:rPr>
          <w:color w:val="000000"/>
          <w:spacing w:val="1"/>
          <w:szCs w:val="24"/>
        </w:rPr>
        <w:t>m</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zCs w:val="24"/>
        </w:rPr>
        <w:t>d calc</w:t>
      </w:r>
      <w:r w:rsidRPr="005569A7">
        <w:rPr>
          <w:color w:val="000000"/>
          <w:spacing w:val="-1"/>
          <w:szCs w:val="24"/>
        </w:rPr>
        <w:t>u</w:t>
      </w:r>
      <w:r w:rsidRPr="005569A7">
        <w:rPr>
          <w:color w:val="000000"/>
          <w:szCs w:val="24"/>
        </w:rPr>
        <w:t>lati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48"/>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zCs w:val="24"/>
        </w:rPr>
        <w:t>ay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en a</w:t>
      </w:r>
      <w:r w:rsidRPr="005569A7">
        <w:rPr>
          <w:color w:val="000000"/>
          <w:spacing w:val="-1"/>
          <w:szCs w:val="24"/>
        </w:rPr>
        <w:t>d</w:t>
      </w:r>
      <w:r w:rsidRPr="005569A7">
        <w:rPr>
          <w:color w:val="000000"/>
          <w:szCs w:val="24"/>
        </w:rPr>
        <w:t>j</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unm</w:t>
      </w:r>
      <w:r w:rsidRPr="005569A7">
        <w:rPr>
          <w:color w:val="000000"/>
          <w:szCs w:val="24"/>
        </w:rPr>
        <w:t>et</w:t>
      </w:r>
      <w:r w:rsidRPr="005569A7">
        <w:rPr>
          <w:color w:val="000000"/>
          <w:spacing w:val="1"/>
          <w:szCs w:val="24"/>
        </w:rPr>
        <w:t xml:space="preserve"> </w:t>
      </w:r>
      <w:r w:rsidRPr="005569A7">
        <w:rPr>
          <w:color w:val="000000"/>
          <w:spacing w:val="-3"/>
          <w:szCs w:val="24"/>
        </w:rPr>
        <w:t>n</w:t>
      </w:r>
      <w:r w:rsidRPr="005569A7">
        <w:rPr>
          <w:color w:val="000000"/>
          <w:szCs w:val="24"/>
        </w:rPr>
        <w:t>e</w:t>
      </w:r>
      <w:r w:rsidRPr="005569A7">
        <w:rPr>
          <w:color w:val="000000"/>
          <w:spacing w:val="-2"/>
          <w:szCs w:val="24"/>
        </w:rPr>
        <w:t>e</w:t>
      </w:r>
      <w:r w:rsidRPr="005569A7">
        <w:rPr>
          <w:color w:val="000000"/>
          <w:szCs w:val="24"/>
        </w:rPr>
        <w:t xml:space="preserve">d </w:t>
      </w:r>
      <w:r w:rsidRPr="005569A7">
        <w:rPr>
          <w:color w:val="000000"/>
          <w:spacing w:val="-1"/>
          <w:szCs w:val="24"/>
        </w:rPr>
        <w:t>nu</w:t>
      </w:r>
      <w:r w:rsidRPr="005569A7">
        <w:rPr>
          <w:color w:val="000000"/>
          <w:spacing w:val="1"/>
          <w:szCs w:val="24"/>
        </w:rPr>
        <w:t>m</w:t>
      </w:r>
      <w:r w:rsidRPr="005569A7">
        <w:rPr>
          <w:color w:val="000000"/>
          <w:spacing w:val="-1"/>
          <w:szCs w:val="24"/>
        </w:rPr>
        <w:t>b</w:t>
      </w:r>
      <w:r w:rsidRPr="005569A7">
        <w:rPr>
          <w:color w:val="000000"/>
          <w:szCs w:val="24"/>
        </w:rPr>
        <w:t>ers</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way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b</w:t>
      </w:r>
      <w:r w:rsidRPr="005569A7">
        <w:rPr>
          <w:color w:val="000000"/>
          <w:szCs w:val="24"/>
        </w:rPr>
        <w:t>est</w:t>
      </w:r>
      <w:r w:rsidRPr="005569A7">
        <w:rPr>
          <w:color w:val="000000"/>
          <w:spacing w:val="1"/>
          <w:szCs w:val="24"/>
        </w:rPr>
        <w:t xml:space="preserve"> </w:t>
      </w:r>
      <w:r w:rsidRPr="005569A7">
        <w:rPr>
          <w:color w:val="000000"/>
          <w:szCs w:val="24"/>
        </w:rPr>
        <w:t>re</w:t>
      </w:r>
      <w:r w:rsidRPr="005569A7">
        <w:rPr>
          <w:color w:val="000000"/>
          <w:spacing w:val="-1"/>
          <w:szCs w:val="24"/>
        </w:rPr>
        <w:t>p</w:t>
      </w:r>
      <w:r w:rsidRPr="005569A7">
        <w:rPr>
          <w:color w:val="000000"/>
          <w:spacing w:val="-3"/>
          <w:szCs w:val="24"/>
        </w:rPr>
        <w:t>r</w:t>
      </w:r>
      <w:r w:rsidRPr="005569A7">
        <w:rPr>
          <w:color w:val="000000"/>
          <w:szCs w:val="24"/>
        </w:rPr>
        <w:t>ese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u</w:t>
      </w:r>
      <w:r w:rsidRPr="005569A7">
        <w:rPr>
          <w:color w:val="000000"/>
          <w:spacing w:val="-3"/>
          <w:szCs w:val="24"/>
        </w:rPr>
        <w:t>n</w:t>
      </w:r>
      <w:r w:rsidRPr="005569A7">
        <w:rPr>
          <w:color w:val="000000"/>
          <w:spacing w:val="1"/>
          <w:szCs w:val="24"/>
        </w:rPr>
        <w:t>m</w:t>
      </w:r>
      <w:r w:rsidRPr="005569A7">
        <w:rPr>
          <w:color w:val="000000"/>
          <w:spacing w:val="-2"/>
          <w:szCs w:val="24"/>
        </w:rPr>
        <w:t>e</w:t>
      </w:r>
      <w:r w:rsidRPr="005569A7">
        <w:rPr>
          <w:color w:val="000000"/>
          <w:szCs w:val="24"/>
        </w:rPr>
        <w:t xml:space="preserve">t </w:t>
      </w:r>
      <w:r w:rsidRPr="005569A7">
        <w:rPr>
          <w:color w:val="000000"/>
          <w:spacing w:val="-1"/>
          <w:szCs w:val="24"/>
        </w:rPr>
        <w:t>n</w:t>
      </w:r>
      <w:r w:rsidRPr="005569A7">
        <w:rPr>
          <w:color w:val="000000"/>
          <w:spacing w:val="1"/>
          <w:szCs w:val="24"/>
        </w:rPr>
        <w:t>ee</w:t>
      </w:r>
      <w:r w:rsidRPr="005569A7">
        <w:rPr>
          <w:color w:val="000000"/>
          <w:szCs w:val="24"/>
        </w:rPr>
        <w:t xml:space="preserve">d in </w:t>
      </w:r>
      <w:r w:rsidRPr="005569A7">
        <w:rPr>
          <w:color w:val="000000"/>
          <w:spacing w:val="1"/>
          <w:szCs w:val="24"/>
        </w:rPr>
        <w:t>o</w:t>
      </w:r>
      <w:r w:rsidRPr="005569A7">
        <w:rPr>
          <w:color w:val="000000"/>
          <w:spacing w:val="-1"/>
          <w:szCs w:val="24"/>
        </w:rPr>
        <w:t>u</w:t>
      </w:r>
      <w:r w:rsidRPr="005569A7">
        <w:rPr>
          <w:color w:val="000000"/>
          <w:szCs w:val="24"/>
        </w:rPr>
        <w:t>r</w:t>
      </w:r>
      <w:r w:rsidRPr="005569A7">
        <w:rPr>
          <w:color w:val="000000"/>
          <w:spacing w:val="-2"/>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pacing w:val="-1"/>
          <w:szCs w:val="24"/>
        </w:rPr>
        <w:t>un</w:t>
      </w:r>
      <w:r w:rsidRPr="005569A7">
        <w:rPr>
          <w:color w:val="000000"/>
          <w:szCs w:val="24"/>
        </w:rPr>
        <w:t>it</w:t>
      </w:r>
      <w:r w:rsidRPr="005569A7">
        <w:rPr>
          <w:color w:val="000000"/>
          <w:spacing w:val="1"/>
          <w:szCs w:val="24"/>
        </w:rPr>
        <w:t>y</w:t>
      </w:r>
      <w:r w:rsidRPr="005569A7">
        <w:rPr>
          <w:color w:val="000000"/>
          <w:szCs w:val="24"/>
        </w:rPr>
        <w:t>.</w:t>
      </w:r>
      <w:r w:rsidRPr="005569A7">
        <w:rPr>
          <w:color w:val="000000"/>
          <w:spacing w:val="48"/>
          <w:szCs w:val="24"/>
        </w:rPr>
        <w:t xml:space="preserve"> </w:t>
      </w:r>
      <w:r w:rsidRPr="005569A7">
        <w:rPr>
          <w:color w:val="000000"/>
          <w:spacing w:val="-2"/>
          <w:szCs w:val="24"/>
        </w:rPr>
        <w:t>T</w:t>
      </w:r>
      <w:r w:rsidRPr="005569A7">
        <w:rPr>
          <w:color w:val="000000"/>
          <w:spacing w:val="-1"/>
          <w:szCs w:val="24"/>
        </w:rPr>
        <w:t>h</w:t>
      </w:r>
      <w:r w:rsidRPr="005569A7">
        <w:rPr>
          <w:color w:val="000000"/>
          <w:szCs w:val="24"/>
        </w:rPr>
        <w:t>is</w:t>
      </w:r>
      <w:r w:rsidRPr="005569A7">
        <w:rPr>
          <w:color w:val="000000"/>
          <w:spacing w:val="1"/>
          <w:szCs w:val="24"/>
        </w:rPr>
        <w:t xml:space="preserve"> </w:t>
      </w:r>
      <w:r w:rsidRPr="005569A7">
        <w:rPr>
          <w:color w:val="000000"/>
          <w:spacing w:val="-1"/>
          <w:szCs w:val="24"/>
        </w:rPr>
        <w:t>d</w:t>
      </w:r>
      <w:r w:rsidRPr="005569A7">
        <w:rPr>
          <w:color w:val="000000"/>
          <w:szCs w:val="24"/>
        </w:rPr>
        <w:t>isc</w:t>
      </w:r>
      <w:r w:rsidRPr="005569A7">
        <w:rPr>
          <w:color w:val="000000"/>
          <w:spacing w:val="-1"/>
          <w:szCs w:val="24"/>
        </w:rPr>
        <w:t>u</w:t>
      </w:r>
      <w:r w:rsidRPr="005569A7">
        <w:rPr>
          <w:color w:val="000000"/>
          <w:szCs w:val="24"/>
        </w:rPr>
        <w:t>ssi</w:t>
      </w:r>
      <w:r w:rsidRPr="005569A7">
        <w:rPr>
          <w:color w:val="000000"/>
          <w:spacing w:val="1"/>
          <w:szCs w:val="24"/>
        </w:rPr>
        <w:t>o</w:t>
      </w:r>
      <w:r w:rsidRPr="005569A7">
        <w:rPr>
          <w:color w:val="000000"/>
          <w:szCs w:val="24"/>
        </w:rPr>
        <w:t>n a</w:t>
      </w:r>
      <w:r w:rsidRPr="005569A7">
        <w:rPr>
          <w:color w:val="000000"/>
          <w:spacing w:val="-1"/>
          <w:szCs w:val="24"/>
        </w:rPr>
        <w:t>n</w:t>
      </w:r>
      <w:r w:rsidRPr="005569A7">
        <w:rPr>
          <w:color w:val="000000"/>
          <w:szCs w:val="24"/>
        </w:rPr>
        <w:t xml:space="preserve">d </w:t>
      </w:r>
      <w:r w:rsidRPr="005569A7">
        <w:rPr>
          <w:color w:val="000000"/>
          <w:spacing w:val="-1"/>
          <w:szCs w:val="24"/>
        </w:rPr>
        <w:t>u</w:t>
      </w:r>
      <w:r w:rsidRPr="005569A7">
        <w:rPr>
          <w:color w:val="000000"/>
          <w:spacing w:val="-3"/>
          <w:szCs w:val="24"/>
        </w:rPr>
        <w:t>n</w:t>
      </w:r>
      <w:r w:rsidRPr="005569A7">
        <w:rPr>
          <w:color w:val="000000"/>
          <w:spacing w:val="1"/>
          <w:szCs w:val="24"/>
        </w:rPr>
        <w:t>me</w:t>
      </w:r>
      <w:r w:rsidRPr="005569A7">
        <w:rPr>
          <w:color w:val="000000"/>
          <w:szCs w:val="24"/>
        </w:rPr>
        <w:t>t</w:t>
      </w:r>
      <w:r w:rsidRPr="005569A7">
        <w:rPr>
          <w:color w:val="000000"/>
          <w:spacing w:val="-1"/>
          <w:szCs w:val="24"/>
        </w:rPr>
        <w:t xml:space="preserve"> </w:t>
      </w:r>
      <w:r w:rsidRPr="005569A7">
        <w:rPr>
          <w:color w:val="000000"/>
          <w:spacing w:val="-3"/>
          <w:szCs w:val="24"/>
        </w:rPr>
        <w:t>n</w:t>
      </w:r>
      <w:r w:rsidRPr="005569A7">
        <w:rPr>
          <w:color w:val="000000"/>
          <w:spacing w:val="1"/>
          <w:szCs w:val="24"/>
        </w:rPr>
        <w:t>ee</w:t>
      </w:r>
      <w:r w:rsidRPr="005569A7">
        <w:rPr>
          <w:color w:val="000000"/>
          <w:szCs w:val="24"/>
        </w:rPr>
        <w:t>d a</w:t>
      </w:r>
      <w:r w:rsidRPr="005569A7">
        <w:rPr>
          <w:color w:val="000000"/>
          <w:spacing w:val="-1"/>
          <w:szCs w:val="24"/>
        </w:rPr>
        <w:t>d</w:t>
      </w:r>
      <w:r w:rsidRPr="005569A7">
        <w:rPr>
          <w:color w:val="000000"/>
          <w:szCs w:val="24"/>
        </w:rPr>
        <w:t>j</w:t>
      </w:r>
      <w:r w:rsidRPr="005569A7">
        <w:rPr>
          <w:color w:val="000000"/>
          <w:spacing w:val="-1"/>
          <w:szCs w:val="24"/>
        </w:rPr>
        <w:t>u</w:t>
      </w:r>
      <w:r w:rsidRPr="005569A7">
        <w:rPr>
          <w:color w:val="000000"/>
          <w:szCs w:val="24"/>
        </w:rPr>
        <w:t>s</w:t>
      </w:r>
      <w:r w:rsidRPr="005569A7">
        <w:rPr>
          <w:color w:val="000000"/>
          <w:spacing w:val="-2"/>
          <w:szCs w:val="24"/>
        </w:rPr>
        <w:t>t</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1"/>
          <w:szCs w:val="24"/>
        </w:rPr>
        <w:t xml:space="preserve"> m</w:t>
      </w:r>
      <w:r w:rsidRPr="005569A7">
        <w:rPr>
          <w:color w:val="000000"/>
          <w:szCs w:val="24"/>
        </w:rPr>
        <w:t>ay</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w:t>
      </w:r>
      <w:r w:rsidRPr="005569A7">
        <w:rPr>
          <w:color w:val="000000"/>
          <w:spacing w:val="-3"/>
          <w:szCs w:val="24"/>
        </w:rPr>
        <w:t>d</w:t>
      </w:r>
      <w:r w:rsidRPr="005569A7">
        <w:rPr>
          <w:color w:val="000000"/>
          <w:spacing w:val="1"/>
          <w:szCs w:val="24"/>
        </w:rPr>
        <w:t>e</w:t>
      </w:r>
      <w:r w:rsidRPr="005569A7">
        <w:rPr>
          <w:color w:val="000000"/>
          <w:szCs w:val="24"/>
        </w:rPr>
        <w:t>:</w:t>
      </w:r>
    </w:p>
    <w:p w14:paraId="6C3C8C97"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 xml:space="preserve">C </w:t>
      </w:r>
      <w:r w:rsidRPr="005569A7">
        <w:rPr>
          <w:color w:val="000000"/>
          <w:spacing w:val="-2"/>
          <w:szCs w:val="24"/>
        </w:rPr>
        <w:t>s</w:t>
      </w:r>
      <w:r w:rsidRPr="005569A7">
        <w:rPr>
          <w:color w:val="000000"/>
          <w:szCs w:val="24"/>
        </w:rPr>
        <w:t>take</w:t>
      </w:r>
      <w:r w:rsidRPr="005569A7">
        <w:rPr>
          <w:color w:val="000000"/>
          <w:spacing w:val="-3"/>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zCs w:val="24"/>
        </w:rPr>
        <w:t>ers</w:t>
      </w:r>
      <w:r w:rsidRPr="005569A7">
        <w:rPr>
          <w:color w:val="000000"/>
          <w:spacing w:val="-2"/>
          <w:szCs w:val="24"/>
        </w:rPr>
        <w:t xml:space="preserve"> </w:t>
      </w:r>
      <w:r w:rsidRPr="005569A7">
        <w:rPr>
          <w:color w:val="000000"/>
          <w:spacing w:val="-1"/>
          <w:szCs w:val="24"/>
        </w:rPr>
        <w:t>m</w:t>
      </w:r>
      <w:r w:rsidRPr="005569A7">
        <w:rPr>
          <w:color w:val="000000"/>
          <w:szCs w:val="24"/>
        </w:rPr>
        <w:t>ee</w:t>
      </w:r>
      <w:r w:rsidRPr="005569A7">
        <w:rPr>
          <w:color w:val="000000"/>
          <w:spacing w:val="1"/>
          <w:szCs w:val="24"/>
        </w:rPr>
        <w:t>t</w:t>
      </w:r>
      <w:r w:rsidRPr="005569A7">
        <w:rPr>
          <w:color w:val="000000"/>
          <w:szCs w:val="24"/>
        </w:rPr>
        <w: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d r</w:t>
      </w:r>
      <w:r w:rsidRPr="005569A7">
        <w:rPr>
          <w:color w:val="000000"/>
          <w:spacing w:val="1"/>
          <w:szCs w:val="24"/>
        </w:rPr>
        <w:t>ev</w:t>
      </w:r>
      <w:r w:rsidRPr="005569A7">
        <w:rPr>
          <w:color w:val="000000"/>
          <w:szCs w:val="24"/>
        </w:rPr>
        <w:t>i</w:t>
      </w:r>
      <w:r w:rsidRPr="005569A7">
        <w:rPr>
          <w:color w:val="000000"/>
          <w:spacing w:val="-2"/>
          <w:szCs w:val="24"/>
        </w:rPr>
        <w:t>e</w:t>
      </w:r>
      <w:r w:rsidRPr="005569A7">
        <w:rPr>
          <w:color w:val="000000"/>
          <w:szCs w:val="24"/>
        </w:rPr>
        <w:t>wi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 xml:space="preserve">to </w:t>
      </w:r>
      <w:r w:rsidRPr="005569A7">
        <w:rPr>
          <w:color w:val="000000"/>
          <w:spacing w:val="-1"/>
          <w:szCs w:val="24"/>
        </w:rPr>
        <w:t>d</w:t>
      </w:r>
      <w:r w:rsidRPr="005569A7">
        <w:rPr>
          <w:color w:val="000000"/>
          <w:szCs w:val="24"/>
        </w:rPr>
        <w:t>et</w:t>
      </w:r>
      <w:r w:rsidRPr="005569A7">
        <w:rPr>
          <w:color w:val="000000"/>
          <w:spacing w:val="-2"/>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C’s</w:t>
      </w:r>
      <w:r w:rsidRPr="005569A7">
        <w:rPr>
          <w:color w:val="000000"/>
          <w:spacing w:val="1"/>
          <w:szCs w:val="24"/>
        </w:rPr>
        <w:t xml:space="preserve"> </w:t>
      </w:r>
      <w:r w:rsidRPr="005569A7">
        <w:rPr>
          <w:color w:val="000000"/>
          <w:spacing w:val="-1"/>
          <w:szCs w:val="24"/>
        </w:rPr>
        <w:t>u</w:t>
      </w:r>
      <w:r w:rsidRPr="005569A7">
        <w:rPr>
          <w:color w:val="000000"/>
          <w:spacing w:val="-3"/>
          <w:szCs w:val="24"/>
        </w:rPr>
        <w:t>n</w:t>
      </w:r>
      <w:r w:rsidRPr="005569A7">
        <w:rPr>
          <w:color w:val="000000"/>
          <w:spacing w:val="1"/>
          <w:szCs w:val="24"/>
        </w:rPr>
        <w:t>m</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2"/>
          <w:szCs w:val="24"/>
        </w:rPr>
        <w:t>ee</w:t>
      </w:r>
      <w:r w:rsidRPr="005569A7">
        <w:rPr>
          <w:color w:val="000000"/>
          <w:szCs w:val="24"/>
        </w:rPr>
        <w:t>d</w:t>
      </w:r>
    </w:p>
    <w:p w14:paraId="69EA6B34" w14:textId="77777777" w:rsidR="00ED6E39" w:rsidRPr="005569A7" w:rsidRDefault="00ED6E39" w:rsidP="005565F7">
      <w:pPr>
        <w:widowControl w:val="0"/>
        <w:tabs>
          <w:tab w:val="left" w:pos="840"/>
        </w:tabs>
        <w:autoSpaceDE w:val="0"/>
        <w:autoSpaceDN w:val="0"/>
        <w:adjustRightInd w:val="0"/>
        <w:spacing w:before="10" w:line="240" w:lineRule="auto"/>
        <w:ind w:left="900" w:right="-20" w:hanging="4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a</w:t>
      </w:r>
      <w:r w:rsidRPr="005569A7">
        <w:rPr>
          <w:color w:val="000000"/>
          <w:spacing w:val="-1"/>
          <w:szCs w:val="24"/>
        </w:rPr>
        <w:t>pp</w:t>
      </w:r>
      <w:r w:rsidRPr="005569A7">
        <w:rPr>
          <w:color w:val="000000"/>
          <w:szCs w:val="24"/>
        </w:rPr>
        <w:t>l</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u</w:t>
      </w:r>
      <w:r w:rsidRPr="005569A7">
        <w:rPr>
          <w:color w:val="000000"/>
          <w:szCs w:val="24"/>
        </w:rPr>
        <w:t>lts</w:t>
      </w:r>
      <w:r w:rsidRPr="005569A7">
        <w:rPr>
          <w:color w:val="000000"/>
          <w:spacing w:val="1"/>
          <w:szCs w:val="24"/>
        </w:rPr>
        <w:t xml:space="preserve"> </w:t>
      </w:r>
      <w:r w:rsidRPr="005569A7">
        <w:rPr>
          <w:color w:val="000000"/>
          <w:szCs w:val="24"/>
        </w:rPr>
        <w:t>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zCs w:val="24"/>
        </w:rPr>
        <w:t>l</w:t>
      </w:r>
      <w:r w:rsidRPr="005569A7">
        <w:rPr>
          <w:color w:val="000000"/>
          <w:spacing w:val="-1"/>
          <w:szCs w:val="24"/>
        </w:rPr>
        <w:t>o</w:t>
      </w:r>
      <w:r w:rsidRPr="005569A7">
        <w:rPr>
          <w:color w:val="000000"/>
          <w:szCs w:val="24"/>
        </w:rPr>
        <w:t>cal st</w:t>
      </w:r>
      <w:r w:rsidRPr="005569A7">
        <w:rPr>
          <w:color w:val="000000"/>
          <w:spacing w:val="-1"/>
          <w:szCs w:val="24"/>
        </w:rPr>
        <w:t>ud</w:t>
      </w:r>
      <w:r w:rsidRPr="005569A7">
        <w:rPr>
          <w:color w:val="000000"/>
          <w:szCs w:val="24"/>
        </w:rPr>
        <w:t>ies</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 xml:space="preserve">r </w:t>
      </w:r>
      <w:r w:rsidRPr="005569A7">
        <w:rPr>
          <w:color w:val="000000"/>
          <w:spacing w:val="-3"/>
          <w:szCs w:val="24"/>
        </w:rPr>
        <w:t>d</w:t>
      </w:r>
      <w:r w:rsidRPr="005569A7">
        <w:rPr>
          <w:color w:val="000000"/>
          <w:szCs w:val="24"/>
        </w:rPr>
        <w:t xml:space="preserve">ata </w:t>
      </w:r>
      <w:r w:rsidRPr="005569A7">
        <w:rPr>
          <w:color w:val="000000"/>
          <w:spacing w:val="-2"/>
          <w:szCs w:val="24"/>
        </w:rPr>
        <w:t>s</w:t>
      </w:r>
      <w:r w:rsidRPr="005569A7">
        <w:rPr>
          <w:color w:val="000000"/>
          <w:spacing w:val="1"/>
          <w:szCs w:val="24"/>
        </w:rPr>
        <w:t>o</w:t>
      </w:r>
      <w:r w:rsidRPr="005569A7">
        <w:rPr>
          <w:color w:val="000000"/>
          <w:spacing w:val="-1"/>
          <w:szCs w:val="24"/>
        </w:rPr>
        <w:t>u</w:t>
      </w:r>
      <w:r w:rsidRPr="005569A7">
        <w:rPr>
          <w:color w:val="000000"/>
          <w:szCs w:val="24"/>
        </w:rPr>
        <w:t>r</w:t>
      </w:r>
      <w:r w:rsidRPr="005569A7">
        <w:rPr>
          <w:color w:val="000000"/>
          <w:spacing w:val="1"/>
          <w:szCs w:val="24"/>
        </w:rPr>
        <w:t>c</w:t>
      </w:r>
      <w:r w:rsidRPr="005569A7">
        <w:rPr>
          <w:color w:val="000000"/>
          <w:szCs w:val="24"/>
        </w:rPr>
        <w:t>es</w:t>
      </w:r>
      <w:r w:rsidRPr="005569A7">
        <w:rPr>
          <w:color w:val="000000"/>
          <w:spacing w:val="-2"/>
          <w:szCs w:val="24"/>
        </w:rPr>
        <w:t xml:space="preserve"> </w:t>
      </w:r>
      <w:r w:rsidRPr="005569A7">
        <w:rPr>
          <w:color w:val="000000"/>
          <w:szCs w:val="24"/>
        </w:rPr>
        <w:t>to</w:t>
      </w:r>
      <w:r w:rsidRPr="005569A7">
        <w:rPr>
          <w:color w:val="000000"/>
          <w:spacing w:val="-1"/>
          <w:szCs w:val="24"/>
        </w:rPr>
        <w:t xml:space="preserve"> h</w:t>
      </w:r>
      <w:r w:rsidRPr="005569A7">
        <w:rPr>
          <w:color w:val="000000"/>
          <w:szCs w:val="24"/>
        </w:rPr>
        <w:t xml:space="preserve">elp </w:t>
      </w:r>
      <w:r w:rsidRPr="005569A7">
        <w:rPr>
          <w:color w:val="000000"/>
          <w:spacing w:val="-1"/>
          <w:szCs w:val="24"/>
        </w:rPr>
        <w:t>d</w:t>
      </w:r>
      <w:r w:rsidRPr="005569A7">
        <w:rPr>
          <w:color w:val="000000"/>
          <w:szCs w:val="24"/>
        </w:rPr>
        <w:t>e</w:t>
      </w:r>
      <w:r w:rsidRPr="005569A7">
        <w:rPr>
          <w:color w:val="000000"/>
          <w:spacing w:val="-2"/>
          <w:szCs w:val="24"/>
        </w:rPr>
        <w:t>t</w:t>
      </w:r>
      <w:r w:rsidRPr="005569A7">
        <w:rPr>
          <w:color w:val="000000"/>
          <w:szCs w:val="24"/>
        </w:rPr>
        <w:t>e</w:t>
      </w:r>
      <w:r w:rsidRPr="005569A7">
        <w:rPr>
          <w:color w:val="000000"/>
          <w:spacing w:val="-2"/>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1"/>
          <w:szCs w:val="24"/>
        </w:rPr>
        <w:t>un</w:t>
      </w:r>
      <w:r w:rsidRPr="005569A7">
        <w:rPr>
          <w:color w:val="000000"/>
          <w:spacing w:val="1"/>
          <w:szCs w:val="24"/>
        </w:rPr>
        <w:t>m</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zCs w:val="24"/>
        </w:rPr>
        <w:t>eed</w:t>
      </w:r>
    </w:p>
    <w:p w14:paraId="611FA0F3" w14:textId="77777777" w:rsidR="00ED6E39" w:rsidRPr="005569A7" w:rsidRDefault="00ED6E39" w:rsidP="00ED6E39">
      <w:pPr>
        <w:widowControl w:val="0"/>
        <w:tabs>
          <w:tab w:val="left" w:pos="840"/>
        </w:tabs>
        <w:autoSpaceDE w:val="0"/>
        <w:autoSpaceDN w:val="0"/>
        <w:adjustRightInd w:val="0"/>
        <w:spacing w:before="12" w:line="240" w:lineRule="auto"/>
        <w:ind w:left="840" w:right="515"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 xml:space="preserve">C </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3"/>
          <w:szCs w:val="24"/>
        </w:rPr>
        <w:t>l</w:t>
      </w:r>
      <w:r w:rsidRPr="005569A7">
        <w:rPr>
          <w:color w:val="000000"/>
          <w:spacing w:val="1"/>
          <w:szCs w:val="24"/>
        </w:rPr>
        <w:t>o</w:t>
      </w:r>
      <w:r w:rsidRPr="005569A7">
        <w:rPr>
          <w:color w:val="000000"/>
          <w:szCs w:val="24"/>
        </w:rPr>
        <w:t xml:space="preserve">cal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pacing w:val="1"/>
          <w:szCs w:val="24"/>
        </w:rPr>
        <w:t>t</w:t>
      </w:r>
      <w:r w:rsidRPr="005569A7">
        <w:rPr>
          <w:color w:val="000000"/>
          <w:szCs w:val="24"/>
        </w:rPr>
        <w:t>-</w:t>
      </w:r>
      <w:r w:rsidRPr="005569A7">
        <w:rPr>
          <w:color w:val="000000"/>
          <w:spacing w:val="-3"/>
          <w:szCs w:val="24"/>
        </w:rPr>
        <w:t>i</w:t>
      </w:r>
      <w:r w:rsidRPr="005569A7">
        <w:rPr>
          <w:color w:val="000000"/>
          <w:spacing w:val="-1"/>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1"/>
          <w:szCs w:val="24"/>
        </w:rPr>
        <w:t>e</w:t>
      </w:r>
      <w:r w:rsidRPr="005569A7">
        <w:rPr>
          <w:color w:val="000000"/>
          <w:spacing w:val="-1"/>
          <w:szCs w:val="24"/>
        </w:rPr>
        <w:t>num</w:t>
      </w:r>
      <w:r w:rsidRPr="005569A7">
        <w:rPr>
          <w:color w:val="000000"/>
          <w:spacing w:val="1"/>
          <w:szCs w:val="24"/>
        </w:rPr>
        <w:t>e</w:t>
      </w:r>
      <w:r w:rsidRPr="005569A7">
        <w:rPr>
          <w:color w:val="000000"/>
          <w:szCs w:val="24"/>
        </w:rPr>
        <w:t>ra</w:t>
      </w:r>
      <w:r w:rsidRPr="005569A7">
        <w:rPr>
          <w:color w:val="000000"/>
          <w:spacing w:val="1"/>
          <w:szCs w:val="24"/>
        </w:rPr>
        <w:t>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d</w:t>
      </w:r>
      <w:r w:rsidRPr="005569A7">
        <w:rPr>
          <w:color w:val="000000"/>
          <w:szCs w:val="24"/>
        </w:rPr>
        <w:t xml:space="preserve">ata </w:t>
      </w:r>
      <w:r w:rsidRPr="005569A7">
        <w:rPr>
          <w:color w:val="000000"/>
          <w:spacing w:val="-3"/>
          <w:szCs w:val="24"/>
        </w:rPr>
        <w:t>a</w:t>
      </w:r>
      <w:r w:rsidRPr="005569A7">
        <w:rPr>
          <w:color w:val="000000"/>
          <w:spacing w:val="-1"/>
          <w:szCs w:val="24"/>
        </w:rPr>
        <w:t>n</w:t>
      </w:r>
      <w:r w:rsidRPr="005569A7">
        <w:rPr>
          <w:color w:val="000000"/>
          <w:szCs w:val="24"/>
        </w:rPr>
        <w:t>d a</w:t>
      </w:r>
      <w:r w:rsidRPr="005569A7">
        <w:rPr>
          <w:color w:val="000000"/>
          <w:spacing w:val="-1"/>
          <w:szCs w:val="24"/>
        </w:rPr>
        <w:t>pp</w:t>
      </w:r>
      <w:r w:rsidRPr="005569A7">
        <w:rPr>
          <w:color w:val="000000"/>
          <w:szCs w:val="24"/>
        </w:rPr>
        <w:t>l</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n</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al</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t</w:t>
      </w:r>
      <w:r w:rsidRPr="005569A7">
        <w:rPr>
          <w:color w:val="000000"/>
          <w:spacing w:val="-3"/>
          <w:szCs w:val="24"/>
        </w:rPr>
        <w:t>h</w:t>
      </w:r>
      <w:r w:rsidRPr="005569A7">
        <w:rPr>
          <w:color w:val="000000"/>
          <w:spacing w:val="1"/>
          <w:szCs w:val="24"/>
        </w:rPr>
        <w:t>e</w:t>
      </w:r>
      <w:r w:rsidRPr="005569A7">
        <w:rPr>
          <w:color w:val="000000"/>
          <w:szCs w:val="24"/>
        </w:rPr>
        <w:t>r l</w:t>
      </w:r>
      <w:r w:rsidRPr="005569A7">
        <w:rPr>
          <w:color w:val="000000"/>
          <w:spacing w:val="-1"/>
          <w:szCs w:val="24"/>
        </w:rPr>
        <w:t>o</w:t>
      </w:r>
      <w:r w:rsidRPr="005569A7">
        <w:rPr>
          <w:color w:val="000000"/>
          <w:szCs w:val="24"/>
        </w:rPr>
        <w:t>cal st</w:t>
      </w:r>
      <w:r w:rsidRPr="005569A7">
        <w:rPr>
          <w:color w:val="000000"/>
          <w:spacing w:val="-2"/>
          <w:szCs w:val="24"/>
        </w:rPr>
        <w:t>a</w:t>
      </w:r>
      <w:r w:rsidRPr="005569A7">
        <w:rPr>
          <w:color w:val="000000"/>
          <w:szCs w:val="24"/>
        </w:rPr>
        <w:t>tistics</w:t>
      </w:r>
      <w:r w:rsidRPr="005569A7">
        <w:rPr>
          <w:color w:val="000000"/>
          <w:spacing w:val="-2"/>
          <w:szCs w:val="24"/>
        </w:rPr>
        <w:t xml:space="preserve"> t</w:t>
      </w:r>
      <w:r w:rsidRPr="005569A7">
        <w:rPr>
          <w:color w:val="000000"/>
          <w:szCs w:val="24"/>
        </w:rPr>
        <w:t>o calc</w:t>
      </w:r>
      <w:r w:rsidRPr="005569A7">
        <w:rPr>
          <w:color w:val="000000"/>
          <w:spacing w:val="-1"/>
          <w:szCs w:val="24"/>
        </w:rPr>
        <w:t>u</w:t>
      </w:r>
      <w:r w:rsidRPr="005569A7">
        <w:rPr>
          <w:color w:val="000000"/>
          <w:szCs w:val="24"/>
        </w:rPr>
        <w:t>late</w:t>
      </w:r>
      <w:r w:rsidRPr="005569A7">
        <w:rPr>
          <w:color w:val="000000"/>
          <w:spacing w:val="1"/>
          <w:szCs w:val="24"/>
        </w:rPr>
        <w:t xml:space="preserve"> </w:t>
      </w:r>
      <w:r w:rsidRPr="005569A7">
        <w:rPr>
          <w:color w:val="000000"/>
          <w:spacing w:val="-1"/>
          <w:szCs w:val="24"/>
        </w:rPr>
        <w:t>u</w:t>
      </w:r>
      <w:r w:rsidRPr="005569A7">
        <w:rPr>
          <w:color w:val="000000"/>
          <w:spacing w:val="-3"/>
          <w:szCs w:val="24"/>
        </w:rPr>
        <w:t>n</w:t>
      </w:r>
      <w:r w:rsidRPr="005569A7">
        <w:rPr>
          <w:color w:val="000000"/>
          <w:spacing w:val="1"/>
          <w:szCs w:val="24"/>
        </w:rPr>
        <w:t>m</w:t>
      </w:r>
      <w:r w:rsidRPr="005569A7">
        <w:rPr>
          <w:color w:val="000000"/>
          <w:szCs w:val="24"/>
        </w:rPr>
        <w:t>et</w:t>
      </w:r>
      <w:r w:rsidRPr="005569A7">
        <w:rPr>
          <w:color w:val="000000"/>
          <w:spacing w:val="-1"/>
          <w:szCs w:val="24"/>
        </w:rPr>
        <w:t xml:space="preserve"> n</w:t>
      </w:r>
      <w:r w:rsidRPr="005569A7">
        <w:rPr>
          <w:color w:val="000000"/>
          <w:szCs w:val="24"/>
        </w:rPr>
        <w:t>eed</w:t>
      </w:r>
    </w:p>
    <w:p w14:paraId="156E7C2C" w14:textId="77777777" w:rsidR="00ED6E39" w:rsidRPr="005569A7" w:rsidRDefault="00ED6E39" w:rsidP="00ED6E39">
      <w:pPr>
        <w:widowControl w:val="0"/>
        <w:tabs>
          <w:tab w:val="left" w:pos="840"/>
        </w:tabs>
        <w:autoSpaceDE w:val="0"/>
        <w:autoSpaceDN w:val="0"/>
        <w:adjustRightInd w:val="0"/>
        <w:spacing w:before="12" w:line="240" w:lineRule="auto"/>
        <w:ind w:left="840" w:right="944"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1"/>
          <w:szCs w:val="24"/>
        </w:rPr>
        <w:t>d</w:t>
      </w:r>
      <w:r w:rsidRPr="005569A7">
        <w:rPr>
          <w:color w:val="000000"/>
          <w:spacing w:val="-3"/>
          <w:szCs w:val="24"/>
        </w:rPr>
        <w:t>a</w:t>
      </w:r>
      <w:r w:rsidRPr="005569A7">
        <w:rPr>
          <w:color w:val="000000"/>
          <w:szCs w:val="24"/>
        </w:rPr>
        <w:t xml:space="preserve">ta </w:t>
      </w:r>
      <w:r w:rsidRPr="005569A7">
        <w:rPr>
          <w:color w:val="000000"/>
          <w:spacing w:val="-2"/>
          <w:szCs w:val="24"/>
        </w:rPr>
        <w:t>(</w:t>
      </w:r>
      <w:r w:rsidRPr="005569A7">
        <w:rPr>
          <w:color w:val="000000"/>
          <w:spacing w:val="1"/>
          <w:szCs w:val="24"/>
        </w:rPr>
        <w:t>e</w:t>
      </w:r>
      <w:r w:rsidRPr="005569A7">
        <w:rPr>
          <w:color w:val="000000"/>
          <w:spacing w:val="-1"/>
          <w:szCs w:val="24"/>
        </w:rPr>
        <w:t>.g</w:t>
      </w:r>
      <w:r w:rsidRPr="005569A7">
        <w:rPr>
          <w:color w:val="000000"/>
          <w:szCs w:val="24"/>
        </w:rPr>
        <w:t>.,</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p</w:t>
      </w:r>
      <w:r w:rsidRPr="005569A7">
        <w:rPr>
          <w:color w:val="000000"/>
          <w:spacing w:val="-2"/>
          <w:szCs w:val="24"/>
        </w:rPr>
        <w:t>e</w:t>
      </w:r>
      <w:r w:rsidRPr="005569A7">
        <w:rPr>
          <w:color w:val="000000"/>
          <w:szCs w:val="24"/>
        </w:rPr>
        <w:t>rs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3"/>
          <w:szCs w:val="24"/>
        </w:rPr>
        <w:t>l</w:t>
      </w:r>
      <w:r w:rsidRPr="005569A7">
        <w:rPr>
          <w:color w:val="000000"/>
          <w:spacing w:val="1"/>
          <w:szCs w:val="24"/>
        </w:rPr>
        <w:t>y</w:t>
      </w:r>
      <w:r w:rsidRPr="005569A7">
        <w:rPr>
          <w:color w:val="000000"/>
          <w:szCs w:val="24"/>
        </w:rPr>
        <w:t>sis</w:t>
      </w:r>
      <w:r w:rsidRPr="005569A7">
        <w:rPr>
          <w:color w:val="000000"/>
          <w:spacing w:val="-2"/>
          <w:szCs w:val="24"/>
        </w:rPr>
        <w:t xml:space="preserve"> </w:t>
      </w:r>
      <w:r w:rsidRPr="005569A7">
        <w:rPr>
          <w:color w:val="000000"/>
          <w:spacing w:val="1"/>
          <w:szCs w:val="24"/>
        </w:rPr>
        <w:t>o</w:t>
      </w:r>
      <w:r w:rsidRPr="005569A7">
        <w:rPr>
          <w:color w:val="000000"/>
          <w:szCs w:val="24"/>
        </w:rPr>
        <w:t>f 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pacing w:val="-3"/>
          <w:szCs w:val="24"/>
        </w:rPr>
        <w:t>l</w:t>
      </w:r>
      <w:r w:rsidRPr="005569A7">
        <w:rPr>
          <w:color w:val="000000"/>
          <w:szCs w:val="24"/>
        </w:rPr>
        <w:t>ati</w:t>
      </w:r>
      <w:r w:rsidRPr="005569A7">
        <w:rPr>
          <w:color w:val="000000"/>
          <w:spacing w:val="1"/>
          <w:szCs w:val="24"/>
        </w:rPr>
        <w:t>o</w:t>
      </w:r>
      <w:r w:rsidRPr="005569A7">
        <w:rPr>
          <w:color w:val="000000"/>
          <w:szCs w:val="24"/>
        </w:rPr>
        <w:t xml:space="preserve">n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as 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with s</w:t>
      </w:r>
      <w:r w:rsidRPr="005569A7">
        <w:rPr>
          <w:color w:val="000000"/>
          <w:spacing w:val="-1"/>
          <w:szCs w:val="24"/>
        </w:rPr>
        <w:t>p</w:t>
      </w:r>
      <w:r w:rsidRPr="005569A7">
        <w:rPr>
          <w:color w:val="000000"/>
          <w:spacing w:val="-2"/>
          <w:szCs w:val="24"/>
        </w:rPr>
        <w:t>e</w:t>
      </w:r>
      <w:r w:rsidRPr="005569A7">
        <w:rPr>
          <w:color w:val="000000"/>
          <w:szCs w:val="24"/>
        </w:rPr>
        <w:t>ciali</w:t>
      </w:r>
      <w:r w:rsidRPr="005569A7">
        <w:rPr>
          <w:color w:val="000000"/>
          <w:spacing w:val="-1"/>
          <w:szCs w:val="24"/>
        </w:rPr>
        <w:t>z</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ram</w:t>
      </w:r>
      <w:r w:rsidRPr="005569A7">
        <w:rPr>
          <w:color w:val="000000"/>
          <w:spacing w:val="-1"/>
          <w:szCs w:val="24"/>
        </w:rPr>
        <w:t xml:space="preserve"> 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b</w:t>
      </w:r>
      <w:r w:rsidRPr="005569A7">
        <w:rPr>
          <w:color w:val="000000"/>
          <w:spacing w:val="1"/>
          <w:szCs w:val="24"/>
        </w:rPr>
        <w:t>e</w:t>
      </w:r>
      <w:r w:rsidRPr="005569A7">
        <w:rPr>
          <w:color w:val="000000"/>
          <w:szCs w:val="24"/>
        </w:rPr>
        <w:t>d i</w:t>
      </w:r>
      <w:r w:rsidRPr="005569A7">
        <w:rPr>
          <w:color w:val="000000"/>
          <w:spacing w:val="-3"/>
          <w:szCs w:val="24"/>
        </w:rPr>
        <w:t>n</w:t>
      </w:r>
      <w:r w:rsidRPr="005569A7">
        <w:rPr>
          <w:color w:val="000000"/>
          <w:spacing w:val="1"/>
          <w:szCs w:val="24"/>
        </w:rPr>
        <w:t>v</w:t>
      </w:r>
      <w:r w:rsidRPr="005569A7">
        <w:rPr>
          <w:color w:val="000000"/>
          <w:spacing w:val="-2"/>
          <w:szCs w:val="24"/>
        </w:rPr>
        <w:t>e</w:t>
      </w:r>
      <w:r w:rsidRPr="005569A7">
        <w:rPr>
          <w:color w:val="000000"/>
          <w:spacing w:val="-1"/>
          <w:szCs w:val="24"/>
        </w:rPr>
        <w:t>n</w:t>
      </w:r>
      <w:r w:rsidRPr="005569A7">
        <w:rPr>
          <w:color w:val="000000"/>
          <w:szCs w:val="24"/>
        </w:rPr>
        <w:t>t</w:t>
      </w:r>
      <w:r w:rsidRPr="005569A7">
        <w:rPr>
          <w:color w:val="000000"/>
          <w:spacing w:val="1"/>
          <w:szCs w:val="24"/>
        </w:rPr>
        <w:t>o</w:t>
      </w:r>
      <w:r w:rsidRPr="005569A7">
        <w:rPr>
          <w:color w:val="000000"/>
          <w:szCs w:val="24"/>
        </w:rPr>
        <w:t>r</w:t>
      </w:r>
      <w:r w:rsidRPr="005569A7">
        <w:rPr>
          <w:color w:val="000000"/>
          <w:spacing w:val="-1"/>
          <w:szCs w:val="24"/>
        </w:rPr>
        <w:t>y</w:t>
      </w:r>
      <w:r w:rsidRPr="005569A7">
        <w:rPr>
          <w:color w:val="000000"/>
          <w:szCs w:val="24"/>
        </w:rPr>
        <w:t>)</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ca</w:t>
      </w:r>
      <w:r w:rsidRPr="005569A7">
        <w:rPr>
          <w:color w:val="000000"/>
          <w:spacing w:val="-3"/>
          <w:szCs w:val="24"/>
        </w:rPr>
        <w:t>l</w:t>
      </w:r>
      <w:r w:rsidRPr="005569A7">
        <w:rPr>
          <w:color w:val="000000"/>
          <w:szCs w:val="24"/>
        </w:rPr>
        <w:t>c</w:t>
      </w:r>
      <w:r w:rsidRPr="005569A7">
        <w:rPr>
          <w:color w:val="000000"/>
          <w:spacing w:val="-1"/>
          <w:szCs w:val="24"/>
        </w:rPr>
        <w:t>u</w:t>
      </w:r>
      <w:r w:rsidRPr="005569A7">
        <w:rPr>
          <w:color w:val="000000"/>
          <w:szCs w:val="24"/>
        </w:rPr>
        <w:t>late</w:t>
      </w:r>
      <w:r w:rsidRPr="005569A7">
        <w:rPr>
          <w:color w:val="000000"/>
          <w:spacing w:val="1"/>
          <w:szCs w:val="24"/>
        </w:rPr>
        <w:t xml:space="preserve"> </w:t>
      </w:r>
      <w:r w:rsidRPr="005569A7">
        <w:rPr>
          <w:color w:val="000000"/>
          <w:spacing w:val="-1"/>
          <w:szCs w:val="24"/>
        </w:rPr>
        <w:t>u</w:t>
      </w:r>
      <w:r w:rsidRPr="005569A7">
        <w:rPr>
          <w:color w:val="000000"/>
          <w:spacing w:val="-3"/>
          <w:szCs w:val="24"/>
        </w:rPr>
        <w:t>n</w:t>
      </w:r>
      <w:r w:rsidRPr="005569A7">
        <w:rPr>
          <w:color w:val="000000"/>
          <w:spacing w:val="2"/>
          <w:szCs w:val="24"/>
        </w:rPr>
        <w:t>m</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pacing w:val="-3"/>
          <w:szCs w:val="24"/>
        </w:rPr>
        <w:t>n</w:t>
      </w:r>
      <w:r w:rsidRPr="005569A7">
        <w:rPr>
          <w:color w:val="000000"/>
          <w:szCs w:val="24"/>
        </w:rPr>
        <w:t>eed</w:t>
      </w:r>
    </w:p>
    <w:p w14:paraId="0EF73147" w14:textId="58B65302" w:rsidR="00ED6E39" w:rsidRPr="005569A7" w:rsidRDefault="00ED6E39" w:rsidP="005565F7">
      <w:pPr>
        <w:widowControl w:val="0"/>
        <w:tabs>
          <w:tab w:val="left" w:pos="840"/>
        </w:tabs>
        <w:autoSpaceDE w:val="0"/>
        <w:autoSpaceDN w:val="0"/>
        <w:adjustRightInd w:val="0"/>
        <w:spacing w:before="9" w:line="266" w:lineRule="exact"/>
        <w:ind w:left="840" w:right="120"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a</w:t>
      </w:r>
      <w:r w:rsidRPr="005569A7">
        <w:rPr>
          <w:color w:val="000000"/>
          <w:spacing w:val="-1"/>
          <w:szCs w:val="24"/>
        </w:rPr>
        <w:t>pp</w:t>
      </w:r>
      <w:r w:rsidRPr="005569A7">
        <w:rPr>
          <w:color w:val="000000"/>
          <w:szCs w:val="24"/>
        </w:rPr>
        <w:t>l</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u</w:t>
      </w:r>
      <w:r w:rsidRPr="005569A7">
        <w:rPr>
          <w:color w:val="000000"/>
          <w:szCs w:val="24"/>
        </w:rPr>
        <w:t>lts</w:t>
      </w:r>
      <w:r w:rsidRPr="005569A7">
        <w:rPr>
          <w:color w:val="000000"/>
          <w:spacing w:val="1"/>
          <w:szCs w:val="24"/>
        </w:rPr>
        <w:t xml:space="preserve"> </w:t>
      </w:r>
      <w:r w:rsidRPr="005569A7">
        <w:rPr>
          <w:color w:val="000000"/>
          <w:szCs w:val="24"/>
        </w:rPr>
        <w:t>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1"/>
          <w:szCs w:val="24"/>
        </w:rPr>
        <w:t xml:space="preserve"> n</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al st</w:t>
      </w:r>
      <w:r w:rsidRPr="005569A7">
        <w:rPr>
          <w:color w:val="000000"/>
          <w:spacing w:val="-1"/>
          <w:szCs w:val="24"/>
        </w:rPr>
        <w:t>ud</w:t>
      </w:r>
      <w:r w:rsidRPr="005569A7">
        <w:rPr>
          <w:color w:val="000000"/>
          <w:szCs w:val="24"/>
        </w:rPr>
        <w:t>ies</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t</w:t>
      </w:r>
      <w:r w:rsidRPr="005569A7">
        <w:rPr>
          <w:color w:val="000000"/>
          <w:spacing w:val="-3"/>
          <w:szCs w:val="24"/>
        </w:rPr>
        <w:t>h</w:t>
      </w:r>
      <w:r w:rsidRPr="005569A7">
        <w:rPr>
          <w:color w:val="000000"/>
          <w:spacing w:val="1"/>
          <w:szCs w:val="24"/>
        </w:rPr>
        <w:t>e</w:t>
      </w:r>
      <w:r w:rsidRPr="005569A7">
        <w:rPr>
          <w:color w:val="000000"/>
          <w:szCs w:val="24"/>
        </w:rPr>
        <w:t xml:space="preserve">r </w:t>
      </w:r>
      <w:r w:rsidRPr="005569A7">
        <w:rPr>
          <w:color w:val="000000"/>
          <w:spacing w:val="-1"/>
          <w:szCs w:val="24"/>
        </w:rPr>
        <w:t>n</w:t>
      </w:r>
      <w:r w:rsidRPr="005569A7">
        <w:rPr>
          <w:color w:val="000000"/>
          <w:szCs w:val="24"/>
        </w:rPr>
        <w:t>at</w:t>
      </w:r>
      <w:r w:rsidRPr="005569A7">
        <w:rPr>
          <w:color w:val="000000"/>
          <w:spacing w:val="-3"/>
          <w:szCs w:val="24"/>
        </w:rPr>
        <w:t>i</w:t>
      </w:r>
      <w:r w:rsidRPr="005569A7">
        <w:rPr>
          <w:color w:val="000000"/>
          <w:spacing w:val="2"/>
          <w:szCs w:val="24"/>
        </w:rPr>
        <w:t>o</w:t>
      </w:r>
      <w:r w:rsidRPr="005569A7">
        <w:rPr>
          <w:color w:val="000000"/>
          <w:spacing w:val="-1"/>
          <w:szCs w:val="24"/>
        </w:rPr>
        <w:t>n</w:t>
      </w:r>
      <w:r w:rsidRPr="005569A7">
        <w:rPr>
          <w:color w:val="000000"/>
          <w:szCs w:val="24"/>
        </w:rPr>
        <w:t>al st</w:t>
      </w:r>
      <w:r w:rsidRPr="005569A7">
        <w:rPr>
          <w:color w:val="000000"/>
          <w:spacing w:val="-3"/>
          <w:szCs w:val="24"/>
        </w:rPr>
        <w:t>a</w:t>
      </w:r>
      <w:r w:rsidRPr="005569A7">
        <w:rPr>
          <w:color w:val="000000"/>
          <w:szCs w:val="24"/>
        </w:rPr>
        <w:t>tistical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n</w:t>
      </w:r>
      <w:r w:rsidRPr="005569A7">
        <w:rPr>
          <w:color w:val="000000"/>
          <w:spacing w:val="1"/>
          <w:szCs w:val="24"/>
        </w:rPr>
        <w:t>e</w:t>
      </w:r>
      <w:r w:rsidRPr="005569A7">
        <w:rPr>
          <w:color w:val="000000"/>
          <w:szCs w:val="24"/>
        </w:rPr>
        <w:t>ss to</w:t>
      </w:r>
      <w:r w:rsidRPr="005569A7">
        <w:rPr>
          <w:color w:val="000000"/>
          <w:spacing w:val="2"/>
          <w:szCs w:val="24"/>
        </w:rPr>
        <w:t xml:space="preserve"> </w:t>
      </w:r>
      <w:r w:rsidRPr="005569A7">
        <w:rPr>
          <w:color w:val="000000"/>
          <w:spacing w:val="-1"/>
          <w:szCs w:val="24"/>
        </w:rPr>
        <w:t>h</w:t>
      </w:r>
      <w:r w:rsidRPr="005569A7">
        <w:rPr>
          <w:color w:val="000000"/>
          <w:szCs w:val="24"/>
        </w:rPr>
        <w:t>elp</w:t>
      </w:r>
      <w:r w:rsidRPr="005569A7">
        <w:rPr>
          <w:color w:val="000000"/>
          <w:spacing w:val="-3"/>
          <w:szCs w:val="24"/>
        </w:rPr>
        <w:t xml:space="preserve"> </w:t>
      </w:r>
      <w:r w:rsidRPr="005569A7">
        <w:rPr>
          <w:color w:val="000000"/>
          <w:spacing w:val="-1"/>
          <w:szCs w:val="24"/>
        </w:rPr>
        <w:t>d</w:t>
      </w:r>
      <w:r w:rsidRPr="005569A7">
        <w:rPr>
          <w:color w:val="000000"/>
          <w:szCs w:val="24"/>
        </w:rPr>
        <w:t>ete</w:t>
      </w:r>
      <w:r w:rsidRPr="005569A7">
        <w:rPr>
          <w:color w:val="000000"/>
          <w:spacing w:val="-2"/>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unm</w:t>
      </w:r>
      <w:r w:rsidRPr="005569A7">
        <w:rPr>
          <w:color w:val="000000"/>
          <w:szCs w:val="24"/>
        </w:rPr>
        <w:t>et</w:t>
      </w:r>
      <w:r w:rsidRPr="005569A7">
        <w:rPr>
          <w:color w:val="000000"/>
          <w:spacing w:val="1"/>
          <w:szCs w:val="24"/>
        </w:rPr>
        <w:t xml:space="preserve"> </w:t>
      </w:r>
      <w:r w:rsidRPr="005569A7">
        <w:rPr>
          <w:color w:val="000000"/>
          <w:spacing w:val="-3"/>
          <w:szCs w:val="24"/>
        </w:rPr>
        <w:t>n</w:t>
      </w:r>
      <w:r w:rsidRPr="005569A7">
        <w:rPr>
          <w:color w:val="000000"/>
          <w:szCs w:val="24"/>
        </w:rPr>
        <w:t>eed</w:t>
      </w:r>
    </w:p>
    <w:p w14:paraId="3C2A2AA3" w14:textId="77777777" w:rsidR="00ED6E39" w:rsidRPr="005569A7" w:rsidRDefault="00ED6E39" w:rsidP="00ED6E39">
      <w:pPr>
        <w:widowControl w:val="0"/>
        <w:autoSpaceDE w:val="0"/>
        <w:autoSpaceDN w:val="0"/>
        <w:adjustRightInd w:val="0"/>
        <w:spacing w:line="200" w:lineRule="exact"/>
        <w:rPr>
          <w:color w:val="000000"/>
          <w:szCs w:val="24"/>
        </w:rPr>
      </w:pPr>
    </w:p>
    <w:p w14:paraId="358E20C2" w14:textId="745A1299" w:rsidR="00ED6E39" w:rsidRPr="005569A7" w:rsidRDefault="005D2ECB" w:rsidP="002322BB">
      <w:pPr>
        <w:widowControl w:val="0"/>
        <w:autoSpaceDE w:val="0"/>
        <w:autoSpaceDN w:val="0"/>
        <w:adjustRightInd w:val="0"/>
        <w:spacing w:line="240" w:lineRule="auto"/>
        <w:ind w:right="-20"/>
        <w:rPr>
          <w:color w:val="000000"/>
          <w:szCs w:val="24"/>
        </w:rPr>
      </w:pPr>
      <w:r w:rsidRPr="005569A7">
        <w:rPr>
          <w:i/>
          <w:iCs/>
          <w:color w:val="000000"/>
          <w:szCs w:val="24"/>
        </w:rPr>
        <w:t xml:space="preserve">7.04 </w:t>
      </w:r>
      <w:r w:rsidR="00ED6E39" w:rsidRPr="005569A7">
        <w:rPr>
          <w:i/>
          <w:iCs/>
          <w:color w:val="000000"/>
          <w:szCs w:val="24"/>
        </w:rPr>
        <w:t>P</w:t>
      </w:r>
      <w:r w:rsidR="00ED6E39" w:rsidRPr="005569A7">
        <w:rPr>
          <w:i/>
          <w:iCs/>
          <w:color w:val="000000"/>
          <w:spacing w:val="-1"/>
          <w:szCs w:val="24"/>
        </w:rPr>
        <w:t>r</w:t>
      </w:r>
      <w:r w:rsidR="00ED6E39" w:rsidRPr="005569A7">
        <w:rPr>
          <w:i/>
          <w:iCs/>
          <w:color w:val="000000"/>
          <w:szCs w:val="24"/>
        </w:rPr>
        <w:t>io</w:t>
      </w:r>
      <w:r w:rsidR="00ED6E39" w:rsidRPr="005569A7">
        <w:rPr>
          <w:i/>
          <w:iCs/>
          <w:color w:val="000000"/>
          <w:spacing w:val="-1"/>
          <w:szCs w:val="24"/>
        </w:rPr>
        <w:t>r</w:t>
      </w:r>
      <w:r w:rsidR="00ED6E39" w:rsidRPr="005569A7">
        <w:rPr>
          <w:i/>
          <w:iCs/>
          <w:color w:val="000000"/>
          <w:szCs w:val="24"/>
        </w:rPr>
        <w:t>itizing</w:t>
      </w:r>
      <w:r w:rsidR="00ED6E39" w:rsidRPr="005569A7">
        <w:rPr>
          <w:i/>
          <w:iCs/>
          <w:color w:val="000000"/>
          <w:spacing w:val="-1"/>
          <w:szCs w:val="24"/>
        </w:rPr>
        <w:t xml:space="preserve"> G</w:t>
      </w:r>
      <w:r w:rsidR="00ED6E39" w:rsidRPr="005569A7">
        <w:rPr>
          <w:i/>
          <w:iCs/>
          <w:color w:val="000000"/>
          <w:szCs w:val="24"/>
        </w:rPr>
        <w:t>aps</w:t>
      </w:r>
    </w:p>
    <w:p w14:paraId="288B7A2F" w14:textId="77777777" w:rsidR="00ED6E39" w:rsidRPr="005569A7" w:rsidRDefault="00ED6E39" w:rsidP="005565F7">
      <w:pPr>
        <w:widowControl w:val="0"/>
        <w:autoSpaceDE w:val="0"/>
        <w:autoSpaceDN w:val="0"/>
        <w:adjustRightInd w:val="0"/>
        <w:spacing w:line="240" w:lineRule="auto"/>
        <w:ind w:right="895"/>
        <w:rPr>
          <w:color w:val="000000"/>
          <w:szCs w:val="24"/>
        </w:rPr>
      </w:pPr>
      <w:r w:rsidRPr="005569A7">
        <w:rPr>
          <w:color w:val="000000"/>
          <w:szCs w:val="24"/>
        </w:rPr>
        <w:t xml:space="preserve">In </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er</w:t>
      </w:r>
      <w:r w:rsidRPr="005569A7">
        <w:rPr>
          <w:color w:val="000000"/>
          <w:spacing w:val="-2"/>
          <w:szCs w:val="24"/>
        </w:rPr>
        <w:t xml:space="preserve"> </w:t>
      </w:r>
      <w:r w:rsidRPr="005569A7">
        <w:rPr>
          <w:color w:val="000000"/>
          <w:szCs w:val="24"/>
        </w:rPr>
        <w:t>to</w:t>
      </w:r>
      <w:r w:rsidRPr="005569A7">
        <w:rPr>
          <w:color w:val="000000"/>
          <w:spacing w:val="2"/>
          <w:szCs w:val="24"/>
        </w:rPr>
        <w:t xml:space="preserve"> </w:t>
      </w:r>
      <w:r w:rsidRPr="005569A7">
        <w:rPr>
          <w:color w:val="000000"/>
          <w:spacing w:val="-3"/>
          <w:szCs w:val="24"/>
        </w:rPr>
        <w:t>d</w:t>
      </w:r>
      <w:r w:rsidRPr="005569A7">
        <w:rPr>
          <w:color w:val="000000"/>
          <w:szCs w:val="24"/>
        </w:rPr>
        <w:t>e</w:t>
      </w:r>
      <w:r w:rsidRPr="005569A7">
        <w:rPr>
          <w:color w:val="000000"/>
          <w:spacing w:val="-1"/>
          <w:szCs w:val="24"/>
        </w:rPr>
        <w:t>v</w:t>
      </w:r>
      <w:r w:rsidRPr="005569A7">
        <w:rPr>
          <w:color w:val="000000"/>
          <w:szCs w:val="24"/>
        </w:rPr>
        <w:t>el</w:t>
      </w:r>
      <w:r w:rsidRPr="005569A7">
        <w:rPr>
          <w:color w:val="000000"/>
          <w:spacing w:val="1"/>
          <w:szCs w:val="24"/>
        </w:rPr>
        <w:t>o</w:t>
      </w:r>
      <w:r w:rsidRPr="005569A7">
        <w:rPr>
          <w:color w:val="000000"/>
          <w:szCs w:val="24"/>
        </w:rPr>
        <w:t>p</w:t>
      </w:r>
      <w:r w:rsidRPr="005569A7">
        <w:rPr>
          <w:color w:val="000000"/>
          <w:spacing w:val="-3"/>
          <w:szCs w:val="24"/>
        </w:rPr>
        <w:t xml:space="preserve"> </w:t>
      </w:r>
      <w:r w:rsidRPr="005569A7">
        <w:rPr>
          <w:color w:val="000000"/>
          <w:szCs w:val="24"/>
        </w:rPr>
        <w:t>stra</w:t>
      </w:r>
      <w:r w:rsidRPr="005569A7">
        <w:rPr>
          <w:color w:val="000000"/>
          <w:spacing w:val="-2"/>
          <w:szCs w:val="24"/>
        </w:rPr>
        <w:t>t</w:t>
      </w:r>
      <w:r w:rsidRPr="005569A7">
        <w:rPr>
          <w:color w:val="000000"/>
          <w:szCs w:val="24"/>
        </w:rPr>
        <w:t>e</w:t>
      </w:r>
      <w:r w:rsidRPr="005569A7">
        <w:rPr>
          <w:color w:val="000000"/>
          <w:spacing w:val="-1"/>
          <w:szCs w:val="24"/>
        </w:rPr>
        <w:t>g</w:t>
      </w:r>
      <w:r w:rsidRPr="005569A7">
        <w:rPr>
          <w:color w:val="000000"/>
          <w:szCs w:val="24"/>
        </w:rPr>
        <w:t>ies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1"/>
          <w:szCs w:val="24"/>
        </w:rPr>
        <w:t>dd</w:t>
      </w:r>
      <w:r w:rsidRPr="005569A7">
        <w:rPr>
          <w:color w:val="000000"/>
          <w:szCs w:val="24"/>
        </w:rPr>
        <w:t>re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un</w:t>
      </w:r>
      <w:r w:rsidRPr="005569A7">
        <w:rPr>
          <w:color w:val="000000"/>
          <w:spacing w:val="1"/>
          <w:szCs w:val="24"/>
        </w:rPr>
        <w:t>m</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n</w:t>
      </w:r>
      <w:r w:rsidRPr="005569A7">
        <w:rPr>
          <w:color w:val="000000"/>
          <w:szCs w:val="24"/>
        </w:rPr>
        <w:t>tified a</w:t>
      </w:r>
      <w:r w:rsidRPr="005569A7">
        <w:rPr>
          <w:color w:val="000000"/>
          <w:spacing w:val="-3"/>
          <w:szCs w:val="24"/>
        </w:rPr>
        <w:t>b</w:t>
      </w:r>
      <w:r w:rsidRPr="005569A7">
        <w:rPr>
          <w:color w:val="000000"/>
          <w:spacing w:val="-1"/>
          <w:szCs w:val="24"/>
        </w:rPr>
        <w:t>o</w:t>
      </w:r>
      <w:r w:rsidRPr="005569A7">
        <w:rPr>
          <w:color w:val="000000"/>
          <w:spacing w:val="1"/>
          <w:szCs w:val="24"/>
        </w:rPr>
        <w:t>v</w:t>
      </w:r>
      <w:r w:rsidRPr="005569A7">
        <w:rPr>
          <w:color w:val="000000"/>
          <w:szCs w:val="24"/>
        </w:rPr>
        <w:t>e,</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 xml:space="preserve">will </w:t>
      </w:r>
      <w:r w:rsidRPr="005569A7">
        <w:rPr>
          <w:color w:val="000000"/>
          <w:spacing w:val="-1"/>
          <w:szCs w:val="24"/>
        </w:rPr>
        <w:t>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3"/>
          <w:szCs w:val="24"/>
        </w:rPr>
        <w:t>n</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riti</w:t>
      </w:r>
      <w:r w:rsidRPr="005569A7">
        <w:rPr>
          <w:color w:val="000000"/>
          <w:spacing w:val="-1"/>
          <w:szCs w:val="24"/>
        </w:rPr>
        <w:t>z</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nuu</w:t>
      </w:r>
      <w:r w:rsidRPr="005569A7">
        <w:rPr>
          <w:color w:val="000000"/>
          <w:szCs w:val="24"/>
        </w:rPr>
        <w:t>m</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Car</w:t>
      </w:r>
      <w:r w:rsidRPr="005569A7">
        <w:rPr>
          <w:color w:val="000000"/>
          <w:spacing w:val="1"/>
          <w:szCs w:val="24"/>
        </w:rPr>
        <w:t>e</w:t>
      </w:r>
      <w:r w:rsidRPr="005569A7">
        <w:rPr>
          <w:color w:val="000000"/>
          <w:szCs w:val="24"/>
        </w:rPr>
        <w:t>.</w:t>
      </w:r>
    </w:p>
    <w:p w14:paraId="09DB3066" w14:textId="77777777" w:rsidR="00ED6E39" w:rsidRPr="005569A7" w:rsidRDefault="00ED6E39" w:rsidP="00ED6E39">
      <w:pPr>
        <w:widowControl w:val="0"/>
        <w:autoSpaceDE w:val="0"/>
        <w:autoSpaceDN w:val="0"/>
        <w:adjustRightInd w:val="0"/>
        <w:spacing w:before="18" w:line="240" w:lineRule="exact"/>
        <w:rPr>
          <w:color w:val="000000"/>
          <w:szCs w:val="24"/>
        </w:rPr>
      </w:pPr>
    </w:p>
    <w:p w14:paraId="51BBA60E" w14:textId="77777777" w:rsidR="009F021F" w:rsidRPr="005569A7" w:rsidRDefault="009F021F" w:rsidP="005565F7">
      <w:pPr>
        <w:widowControl w:val="0"/>
        <w:autoSpaceDE w:val="0"/>
        <w:autoSpaceDN w:val="0"/>
        <w:adjustRightInd w:val="0"/>
        <w:spacing w:line="240" w:lineRule="auto"/>
        <w:ind w:left="0" w:right="-20" w:firstLine="360"/>
        <w:rPr>
          <w:i/>
          <w:iCs/>
          <w:color w:val="000000"/>
          <w:szCs w:val="24"/>
        </w:rPr>
      </w:pPr>
    </w:p>
    <w:p w14:paraId="7B25701C" w14:textId="5E753694" w:rsidR="00ED6E39" w:rsidRPr="005569A7" w:rsidRDefault="00ED6E39" w:rsidP="005565F7">
      <w:pPr>
        <w:widowControl w:val="0"/>
        <w:autoSpaceDE w:val="0"/>
        <w:autoSpaceDN w:val="0"/>
        <w:adjustRightInd w:val="0"/>
        <w:spacing w:line="240" w:lineRule="auto"/>
        <w:ind w:left="0" w:right="-20" w:firstLine="360"/>
        <w:rPr>
          <w:color w:val="000000"/>
          <w:szCs w:val="24"/>
        </w:rPr>
      </w:pPr>
      <w:r w:rsidRPr="005569A7">
        <w:rPr>
          <w:i/>
          <w:iCs/>
          <w:color w:val="000000"/>
          <w:szCs w:val="24"/>
        </w:rPr>
        <w:t>P</w:t>
      </w:r>
      <w:r w:rsidRPr="005569A7">
        <w:rPr>
          <w:i/>
          <w:iCs/>
          <w:color w:val="000000"/>
          <w:spacing w:val="-1"/>
          <w:szCs w:val="24"/>
        </w:rPr>
        <w:t>r</w:t>
      </w:r>
      <w:r w:rsidRPr="005569A7">
        <w:rPr>
          <w:i/>
          <w:iCs/>
          <w:color w:val="000000"/>
          <w:szCs w:val="24"/>
        </w:rPr>
        <w:t>o</w:t>
      </w:r>
      <w:r w:rsidRPr="005569A7">
        <w:rPr>
          <w:i/>
          <w:iCs/>
          <w:color w:val="000000"/>
          <w:spacing w:val="-1"/>
          <w:szCs w:val="24"/>
        </w:rPr>
        <w:t>c</w:t>
      </w:r>
      <w:r w:rsidRPr="005569A7">
        <w:rPr>
          <w:i/>
          <w:iCs/>
          <w:color w:val="000000"/>
          <w:szCs w:val="24"/>
        </w:rPr>
        <w:t>e</w:t>
      </w:r>
      <w:r w:rsidRPr="005569A7">
        <w:rPr>
          <w:i/>
          <w:iCs/>
          <w:color w:val="000000"/>
          <w:spacing w:val="-1"/>
          <w:szCs w:val="24"/>
        </w:rPr>
        <w:t>s</w:t>
      </w:r>
      <w:r w:rsidRPr="005569A7">
        <w:rPr>
          <w:i/>
          <w:iCs/>
          <w:color w:val="000000"/>
          <w:szCs w:val="24"/>
        </w:rPr>
        <w:t>s</w:t>
      </w:r>
      <w:r w:rsidRPr="005569A7">
        <w:rPr>
          <w:i/>
          <w:iCs/>
          <w:color w:val="000000"/>
          <w:spacing w:val="-2"/>
          <w:szCs w:val="24"/>
        </w:rPr>
        <w:t xml:space="preserve"> </w:t>
      </w:r>
      <w:r w:rsidRPr="005569A7">
        <w:rPr>
          <w:i/>
          <w:iCs/>
          <w:color w:val="000000"/>
          <w:szCs w:val="24"/>
        </w:rPr>
        <w:t>for</w:t>
      </w:r>
      <w:r w:rsidRPr="005569A7">
        <w:rPr>
          <w:i/>
          <w:iCs/>
          <w:color w:val="000000"/>
          <w:spacing w:val="-1"/>
          <w:szCs w:val="24"/>
        </w:rPr>
        <w:t xml:space="preserve"> </w:t>
      </w:r>
      <w:r w:rsidRPr="005569A7">
        <w:rPr>
          <w:i/>
          <w:iCs/>
          <w:color w:val="000000"/>
          <w:spacing w:val="1"/>
          <w:szCs w:val="24"/>
        </w:rPr>
        <w:t>D</w:t>
      </w:r>
      <w:r w:rsidRPr="005569A7">
        <w:rPr>
          <w:i/>
          <w:iCs/>
          <w:color w:val="000000"/>
          <w:szCs w:val="24"/>
        </w:rPr>
        <w:t>ete</w:t>
      </w:r>
      <w:r w:rsidRPr="005569A7">
        <w:rPr>
          <w:i/>
          <w:iCs/>
          <w:color w:val="000000"/>
          <w:spacing w:val="-1"/>
          <w:szCs w:val="24"/>
        </w:rPr>
        <w:t>r</w:t>
      </w:r>
      <w:r w:rsidRPr="005569A7">
        <w:rPr>
          <w:i/>
          <w:iCs/>
          <w:color w:val="000000"/>
          <w:szCs w:val="24"/>
        </w:rPr>
        <w:t>mining</w:t>
      </w:r>
      <w:r w:rsidRPr="005569A7">
        <w:rPr>
          <w:i/>
          <w:iCs/>
          <w:color w:val="000000"/>
          <w:spacing w:val="-5"/>
          <w:szCs w:val="24"/>
        </w:rPr>
        <w:t xml:space="preserve"> </w:t>
      </w:r>
      <w:r w:rsidRPr="005569A7">
        <w:rPr>
          <w:i/>
          <w:iCs/>
          <w:color w:val="000000"/>
          <w:szCs w:val="24"/>
        </w:rPr>
        <w:t>R</w:t>
      </w:r>
      <w:r w:rsidRPr="005569A7">
        <w:rPr>
          <w:i/>
          <w:iCs/>
          <w:color w:val="000000"/>
          <w:spacing w:val="-2"/>
          <w:szCs w:val="24"/>
        </w:rPr>
        <w:t>e</w:t>
      </w:r>
      <w:r w:rsidRPr="005569A7">
        <w:rPr>
          <w:i/>
          <w:iCs/>
          <w:color w:val="000000"/>
          <w:szCs w:val="24"/>
        </w:rPr>
        <w:t>lati</w:t>
      </w:r>
      <w:r w:rsidRPr="005569A7">
        <w:rPr>
          <w:i/>
          <w:iCs/>
          <w:color w:val="000000"/>
          <w:spacing w:val="1"/>
          <w:szCs w:val="24"/>
        </w:rPr>
        <w:t>v</w:t>
      </w:r>
      <w:r w:rsidRPr="005569A7">
        <w:rPr>
          <w:i/>
          <w:iCs/>
          <w:color w:val="000000"/>
          <w:szCs w:val="24"/>
        </w:rPr>
        <w:t>e</w:t>
      </w:r>
      <w:r w:rsidRPr="005569A7">
        <w:rPr>
          <w:i/>
          <w:iCs/>
          <w:color w:val="000000"/>
          <w:spacing w:val="-4"/>
          <w:szCs w:val="24"/>
        </w:rPr>
        <w:t xml:space="preserve"> </w:t>
      </w:r>
      <w:r w:rsidRPr="005569A7">
        <w:rPr>
          <w:i/>
          <w:iCs/>
          <w:color w:val="000000"/>
          <w:szCs w:val="24"/>
        </w:rPr>
        <w:t>P</w:t>
      </w:r>
      <w:r w:rsidRPr="005569A7">
        <w:rPr>
          <w:i/>
          <w:iCs/>
          <w:color w:val="000000"/>
          <w:spacing w:val="-1"/>
          <w:szCs w:val="24"/>
        </w:rPr>
        <w:t>r</w:t>
      </w:r>
      <w:r w:rsidRPr="005569A7">
        <w:rPr>
          <w:i/>
          <w:iCs/>
          <w:color w:val="000000"/>
          <w:spacing w:val="-2"/>
          <w:szCs w:val="24"/>
        </w:rPr>
        <w:t>i</w:t>
      </w:r>
      <w:r w:rsidRPr="005569A7">
        <w:rPr>
          <w:i/>
          <w:iCs/>
          <w:color w:val="000000"/>
          <w:szCs w:val="24"/>
        </w:rPr>
        <w:t>o</w:t>
      </w:r>
      <w:r w:rsidRPr="005569A7">
        <w:rPr>
          <w:i/>
          <w:iCs/>
          <w:color w:val="000000"/>
          <w:spacing w:val="-1"/>
          <w:szCs w:val="24"/>
        </w:rPr>
        <w:t>r</w:t>
      </w:r>
      <w:r w:rsidRPr="005569A7">
        <w:rPr>
          <w:i/>
          <w:iCs/>
          <w:color w:val="000000"/>
          <w:szCs w:val="24"/>
        </w:rPr>
        <w:t>ities</w:t>
      </w:r>
    </w:p>
    <w:p w14:paraId="664ADC87" w14:textId="77777777" w:rsidR="00ED6E39" w:rsidRPr="005569A7" w:rsidRDefault="00ED6E39" w:rsidP="005565F7">
      <w:pPr>
        <w:widowControl w:val="0"/>
        <w:autoSpaceDE w:val="0"/>
        <w:autoSpaceDN w:val="0"/>
        <w:adjustRightInd w:val="0"/>
        <w:spacing w:line="240" w:lineRule="auto"/>
        <w:ind w:right="217"/>
        <w:rPr>
          <w:color w:val="000000"/>
          <w:szCs w:val="24"/>
        </w:rPr>
      </w:pPr>
      <w:r w:rsidRPr="005569A7">
        <w:rPr>
          <w:color w:val="000000"/>
          <w:spacing w:val="1"/>
          <w:szCs w:val="24"/>
        </w:rPr>
        <w:t>De</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ir</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zCs w:val="24"/>
        </w:rPr>
        <w:t>lat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w:t>
      </w:r>
      <w:r w:rsidRPr="005569A7">
        <w:rPr>
          <w:color w:val="000000"/>
          <w:spacing w:val="-2"/>
          <w:szCs w:val="24"/>
        </w:rPr>
        <w:t>t</w:t>
      </w:r>
      <w:r w:rsidRPr="005569A7">
        <w:rPr>
          <w:color w:val="000000"/>
          <w:szCs w:val="24"/>
        </w:rPr>
        <w:t>y</w:t>
      </w:r>
      <w:r w:rsidRPr="005569A7">
        <w:rPr>
          <w:color w:val="000000"/>
          <w:spacing w:val="2"/>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a</w:t>
      </w:r>
      <w:r w:rsidRPr="005569A7">
        <w:rPr>
          <w:color w:val="000000"/>
          <w:spacing w:val="1"/>
          <w:szCs w:val="24"/>
        </w:rPr>
        <w:t>me</w:t>
      </w:r>
      <w:r w:rsidRPr="005569A7">
        <w:rPr>
          <w:color w:val="000000"/>
          <w:spacing w:val="-1"/>
          <w:szCs w:val="24"/>
        </w:rPr>
        <w:t>n</w:t>
      </w:r>
      <w:r w:rsidRPr="005569A7">
        <w:rPr>
          <w:color w:val="000000"/>
          <w:szCs w:val="24"/>
        </w:rPr>
        <w:t>tal</w:t>
      </w:r>
      <w:r w:rsidRPr="005569A7">
        <w:rPr>
          <w:color w:val="000000"/>
          <w:spacing w:val="-2"/>
          <w:szCs w:val="24"/>
        </w:rPr>
        <w:t xml:space="preserve"> </w:t>
      </w:r>
      <w:r w:rsidRPr="005569A7">
        <w:rPr>
          <w:color w:val="000000"/>
          <w:szCs w:val="24"/>
        </w:rPr>
        <w:t>st</w:t>
      </w:r>
      <w:r w:rsidRPr="005569A7">
        <w:rPr>
          <w:color w:val="000000"/>
          <w:spacing w:val="1"/>
          <w:szCs w:val="24"/>
        </w:rPr>
        <w:t>e</w:t>
      </w:r>
      <w:r w:rsidRPr="005569A7">
        <w:rPr>
          <w:color w:val="000000"/>
          <w:spacing w:val="-1"/>
          <w:szCs w:val="24"/>
        </w:rPr>
        <w:t>p</w:t>
      </w:r>
      <w:r w:rsidRPr="005569A7">
        <w:rPr>
          <w:color w:val="000000"/>
          <w:szCs w:val="24"/>
        </w:rPr>
        <w:t>s</w:t>
      </w:r>
      <w:r w:rsidRPr="005569A7">
        <w:rPr>
          <w:color w:val="000000"/>
          <w:spacing w:val="-2"/>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st</w:t>
      </w:r>
      <w:r w:rsidRPr="005569A7">
        <w:rPr>
          <w:color w:val="000000"/>
          <w:spacing w:val="-3"/>
          <w:szCs w:val="24"/>
        </w:rPr>
        <w:t>r</w:t>
      </w:r>
      <w:r w:rsidRPr="005569A7">
        <w:rPr>
          <w:color w:val="000000"/>
          <w:szCs w:val="24"/>
        </w:rPr>
        <w:t>at</w:t>
      </w:r>
      <w:r w:rsidRPr="005569A7">
        <w:rPr>
          <w:color w:val="000000"/>
          <w:spacing w:val="1"/>
          <w:szCs w:val="24"/>
        </w:rPr>
        <w:t>e</w:t>
      </w:r>
      <w:r w:rsidRPr="005569A7">
        <w:rPr>
          <w:color w:val="000000"/>
          <w:spacing w:val="-1"/>
          <w:szCs w:val="24"/>
        </w:rPr>
        <w:t>g</w:t>
      </w:r>
      <w:r w:rsidRPr="005569A7">
        <w:rPr>
          <w:color w:val="000000"/>
          <w:szCs w:val="24"/>
        </w:rPr>
        <w:t>ic</w:t>
      </w:r>
      <w:r w:rsidRPr="005569A7">
        <w:rPr>
          <w:color w:val="000000"/>
          <w:spacing w:val="1"/>
          <w:szCs w:val="24"/>
        </w:rPr>
        <w:t xml:space="preserve"> </w:t>
      </w:r>
      <w:r w:rsidRPr="005569A7">
        <w:rPr>
          <w:color w:val="000000"/>
          <w:spacing w:val="-1"/>
          <w:szCs w:val="24"/>
        </w:rPr>
        <w:t>p</w:t>
      </w:r>
      <w:r w:rsidRPr="005569A7">
        <w:rPr>
          <w:color w:val="000000"/>
          <w:szCs w:val="24"/>
        </w:rPr>
        <w:t>la</w:t>
      </w:r>
      <w:r w:rsidRPr="005569A7">
        <w:rPr>
          <w:color w:val="000000"/>
          <w:spacing w:val="-1"/>
          <w:szCs w:val="24"/>
        </w:rPr>
        <w:t>nn</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c</w:t>
      </w:r>
      <w:r w:rsidRPr="005569A7">
        <w:rPr>
          <w:color w:val="000000"/>
          <w:spacing w:val="1"/>
          <w:szCs w:val="24"/>
        </w:rPr>
        <w:t>e</w:t>
      </w:r>
      <w:r w:rsidRPr="005569A7">
        <w:rPr>
          <w:color w:val="000000"/>
          <w:szCs w:val="24"/>
        </w:rPr>
        <w:t xml:space="preserve">ss. </w:t>
      </w:r>
      <w:r w:rsidRPr="005569A7">
        <w:rPr>
          <w:color w:val="000000"/>
          <w:spacing w:val="1"/>
          <w:szCs w:val="24"/>
        </w:rPr>
        <w:t>De</w:t>
      </w:r>
      <w:r w:rsidRPr="005569A7">
        <w:rPr>
          <w:color w:val="000000"/>
          <w:szCs w:val="24"/>
        </w:rPr>
        <w:t>cis</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g</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3"/>
          <w:szCs w:val="24"/>
        </w:rPr>
        <w:t>l</w:t>
      </w:r>
      <w:r w:rsidRPr="005569A7">
        <w:rPr>
          <w:color w:val="000000"/>
          <w:szCs w:val="24"/>
        </w:rPr>
        <w:t>ati</w:t>
      </w:r>
      <w:r w:rsidRPr="005569A7">
        <w:rPr>
          <w:color w:val="000000"/>
          <w:spacing w:val="1"/>
          <w:szCs w:val="24"/>
        </w:rPr>
        <w:t>v</w:t>
      </w:r>
      <w:r w:rsidRPr="005569A7">
        <w:rPr>
          <w:color w:val="000000"/>
          <w:szCs w:val="24"/>
        </w:rPr>
        <w:t>e</w:t>
      </w:r>
      <w:r w:rsidRPr="005569A7">
        <w:rPr>
          <w:color w:val="000000"/>
          <w:spacing w:val="-1"/>
          <w:szCs w:val="24"/>
        </w:rPr>
        <w:t xml:space="preserve"> p</w:t>
      </w:r>
      <w:r w:rsidRPr="005569A7">
        <w:rPr>
          <w:color w:val="000000"/>
          <w:szCs w:val="24"/>
        </w:rPr>
        <w:t>ri</w:t>
      </w:r>
      <w:r w:rsidRPr="005569A7">
        <w:rPr>
          <w:color w:val="000000"/>
          <w:spacing w:val="1"/>
          <w:szCs w:val="24"/>
        </w:rPr>
        <w:t>o</w:t>
      </w:r>
      <w:r w:rsidRPr="005569A7">
        <w:rPr>
          <w:color w:val="000000"/>
          <w:szCs w:val="24"/>
        </w:rPr>
        <w:t>ri</w:t>
      </w:r>
      <w:r w:rsidRPr="005569A7">
        <w:rPr>
          <w:color w:val="000000"/>
          <w:spacing w:val="-2"/>
          <w:szCs w:val="24"/>
        </w:rPr>
        <w:t>t</w:t>
      </w:r>
      <w:r w:rsidRPr="005569A7">
        <w:rPr>
          <w:color w:val="000000"/>
          <w:szCs w:val="24"/>
        </w:rPr>
        <w:t>y</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zCs w:val="24"/>
        </w:rPr>
        <w:t xml:space="preserve">asis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d</w:t>
      </w:r>
      <w:r w:rsidRPr="005569A7">
        <w:rPr>
          <w:color w:val="000000"/>
          <w:spacing w:val="-2"/>
          <w:szCs w:val="24"/>
        </w:rPr>
        <w:t>e</w:t>
      </w:r>
      <w:r w:rsidRPr="005569A7">
        <w:rPr>
          <w:color w:val="000000"/>
          <w:spacing w:val="1"/>
          <w:szCs w:val="24"/>
        </w:rPr>
        <w:t>ve</w:t>
      </w:r>
      <w:r w:rsidRPr="005569A7">
        <w:rPr>
          <w:color w:val="000000"/>
          <w:spacing w:val="-3"/>
          <w:szCs w:val="24"/>
        </w:rPr>
        <w:t>l</w:t>
      </w:r>
      <w:r w:rsidRPr="005569A7">
        <w:rPr>
          <w:color w:val="000000"/>
          <w:spacing w:val="1"/>
          <w:szCs w:val="24"/>
        </w:rPr>
        <w:t>o</w:t>
      </w:r>
      <w:r w:rsidRPr="005569A7">
        <w:rPr>
          <w:color w:val="000000"/>
          <w:spacing w:val="-1"/>
          <w:szCs w:val="24"/>
        </w:rPr>
        <w:t>p</w:t>
      </w:r>
      <w:r w:rsidRPr="005569A7">
        <w:rPr>
          <w:color w:val="000000"/>
          <w:szCs w:val="24"/>
        </w:rPr>
        <w:t>i</w:t>
      </w:r>
      <w:r w:rsidRPr="005569A7">
        <w:rPr>
          <w:color w:val="000000"/>
          <w:spacing w:val="-1"/>
          <w:szCs w:val="24"/>
        </w:rPr>
        <w:t>n</w:t>
      </w:r>
      <w:r w:rsidRPr="005569A7">
        <w:rPr>
          <w:color w:val="000000"/>
          <w:szCs w:val="24"/>
        </w:rPr>
        <w:t>g str</w:t>
      </w:r>
      <w:r w:rsidRPr="005569A7">
        <w:rPr>
          <w:color w:val="000000"/>
          <w:spacing w:val="-3"/>
          <w:szCs w:val="24"/>
        </w:rPr>
        <w:t>a</w:t>
      </w:r>
      <w:r w:rsidRPr="005569A7">
        <w:rPr>
          <w:color w:val="000000"/>
          <w:spacing w:val="-2"/>
          <w:szCs w:val="24"/>
        </w:rPr>
        <w:t>t</w:t>
      </w:r>
      <w:r w:rsidRPr="005569A7">
        <w:rPr>
          <w:color w:val="000000"/>
          <w:spacing w:val="1"/>
          <w:szCs w:val="24"/>
        </w:rPr>
        <w:t>e</w:t>
      </w:r>
      <w:r w:rsidRPr="005569A7">
        <w:rPr>
          <w:color w:val="000000"/>
          <w:spacing w:val="-1"/>
          <w:szCs w:val="24"/>
        </w:rPr>
        <w:t>g</w:t>
      </w:r>
      <w:r w:rsidRPr="005569A7">
        <w:rPr>
          <w:color w:val="000000"/>
          <w:szCs w:val="24"/>
        </w:rPr>
        <w:t>ies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d</w:t>
      </w:r>
      <w:r w:rsidRPr="005569A7">
        <w:rPr>
          <w:color w:val="000000"/>
          <w:spacing w:val="1"/>
          <w:szCs w:val="24"/>
        </w:rPr>
        <w:t>e</w:t>
      </w:r>
      <w:r w:rsidRPr="005569A7">
        <w:rPr>
          <w:color w:val="000000"/>
          <w:spacing w:val="-1"/>
          <w:szCs w:val="24"/>
        </w:rPr>
        <w:t>p</w:t>
      </w:r>
      <w:r w:rsidRPr="005569A7">
        <w:rPr>
          <w:color w:val="000000"/>
          <w:spacing w:val="-3"/>
          <w:szCs w:val="24"/>
        </w:rPr>
        <w:t>l</w:t>
      </w:r>
      <w:r w:rsidRPr="005569A7">
        <w:rPr>
          <w:color w:val="000000"/>
          <w:spacing w:val="1"/>
          <w:szCs w:val="24"/>
        </w:rPr>
        <w:t>o</w:t>
      </w:r>
      <w:r w:rsidRPr="005569A7">
        <w:rPr>
          <w:color w:val="000000"/>
          <w:szCs w:val="24"/>
        </w:rPr>
        <w:t>y</w:t>
      </w:r>
      <w:r w:rsidRPr="005569A7">
        <w:rPr>
          <w:color w:val="000000"/>
          <w:spacing w:val="-1"/>
          <w:szCs w:val="24"/>
        </w:rPr>
        <w:t xml:space="preserve"> n</w:t>
      </w:r>
      <w:r w:rsidRPr="005569A7">
        <w:rPr>
          <w:color w:val="000000"/>
          <w:spacing w:val="1"/>
          <w:szCs w:val="24"/>
        </w:rPr>
        <w:t>e</w:t>
      </w:r>
      <w:r w:rsidRPr="005569A7">
        <w:rPr>
          <w:color w:val="000000"/>
          <w:szCs w:val="24"/>
        </w:rPr>
        <w:t>w</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pacing w:val="1"/>
          <w:szCs w:val="24"/>
        </w:rPr>
        <w:t>o</w:t>
      </w:r>
      <w:r w:rsidRPr="005569A7">
        <w:rPr>
          <w:color w:val="000000"/>
          <w:spacing w:val="-1"/>
          <w:szCs w:val="24"/>
        </w:rPr>
        <w:t>u</w:t>
      </w:r>
      <w:r w:rsidRPr="005569A7">
        <w:rPr>
          <w:color w:val="000000"/>
          <w:spacing w:val="-3"/>
          <w:szCs w:val="24"/>
        </w:rPr>
        <w:t>r</w:t>
      </w:r>
      <w:r w:rsidRPr="005569A7">
        <w:rPr>
          <w:color w:val="000000"/>
          <w:szCs w:val="24"/>
        </w:rPr>
        <w:t>c</w:t>
      </w:r>
      <w:r w:rsidRPr="005569A7">
        <w:rPr>
          <w:color w:val="000000"/>
          <w:spacing w:val="1"/>
          <w:szCs w:val="24"/>
        </w:rPr>
        <w:t>e</w:t>
      </w:r>
      <w:r w:rsidRPr="005569A7">
        <w:rPr>
          <w:color w:val="000000"/>
          <w:szCs w:val="24"/>
        </w:rPr>
        <w:t xml:space="preserve">s </w:t>
      </w:r>
      <w:r w:rsidRPr="005569A7">
        <w:rPr>
          <w:color w:val="000000"/>
          <w:spacing w:val="1"/>
          <w:szCs w:val="24"/>
        </w:rPr>
        <w:t>o</w:t>
      </w:r>
      <w:r w:rsidRPr="005569A7">
        <w:rPr>
          <w:color w:val="000000"/>
          <w:szCs w:val="24"/>
        </w:rPr>
        <w:t>r r</w:t>
      </w:r>
      <w:r w:rsidRPr="005569A7">
        <w:rPr>
          <w:color w:val="000000"/>
          <w:spacing w:val="1"/>
          <w:szCs w:val="24"/>
        </w:rPr>
        <w:t>e</w:t>
      </w:r>
      <w:r w:rsidRPr="005569A7">
        <w:rPr>
          <w:color w:val="000000"/>
          <w:szCs w:val="24"/>
        </w:rPr>
        <w:t>-</w:t>
      </w:r>
      <w:r w:rsidRPr="005569A7">
        <w:rPr>
          <w:color w:val="000000"/>
          <w:spacing w:val="-3"/>
          <w:szCs w:val="24"/>
        </w:rPr>
        <w:t>d</w:t>
      </w:r>
      <w:r w:rsidRPr="005569A7">
        <w:rPr>
          <w:color w:val="000000"/>
          <w:spacing w:val="1"/>
          <w:szCs w:val="24"/>
        </w:rPr>
        <w:t>e</w:t>
      </w:r>
      <w:r w:rsidRPr="005569A7">
        <w:rPr>
          <w:color w:val="000000"/>
          <w:spacing w:val="-1"/>
          <w:szCs w:val="24"/>
        </w:rPr>
        <w:t>p</w:t>
      </w:r>
      <w:r w:rsidRPr="005569A7">
        <w:rPr>
          <w:color w:val="000000"/>
          <w:szCs w:val="24"/>
        </w:rPr>
        <w:t>l</w:t>
      </w:r>
      <w:r w:rsidRPr="005569A7">
        <w:rPr>
          <w:color w:val="000000"/>
          <w:spacing w:val="-1"/>
          <w:szCs w:val="24"/>
        </w:rPr>
        <w:t>o</w:t>
      </w:r>
      <w:r w:rsidRPr="005569A7">
        <w:rPr>
          <w:color w:val="000000"/>
          <w:szCs w:val="24"/>
        </w:rPr>
        <w:t>y</w:t>
      </w:r>
      <w:r w:rsidRPr="005569A7">
        <w:rPr>
          <w:color w:val="000000"/>
          <w:spacing w:val="1"/>
          <w:szCs w:val="24"/>
        </w:rPr>
        <w:t xml:space="preserve"> e</w:t>
      </w:r>
      <w:r w:rsidRPr="005569A7">
        <w:rPr>
          <w:color w:val="000000"/>
          <w:szCs w:val="24"/>
        </w:rPr>
        <w:t>x</w:t>
      </w:r>
      <w:r w:rsidRPr="005569A7">
        <w:rPr>
          <w:color w:val="000000"/>
          <w:spacing w:val="-3"/>
          <w:szCs w:val="24"/>
        </w:rPr>
        <w:t>i</w:t>
      </w:r>
      <w:r w:rsidRPr="005569A7">
        <w:rPr>
          <w:color w:val="000000"/>
          <w:szCs w:val="24"/>
        </w:rPr>
        <w:t>sti</w:t>
      </w:r>
      <w:r w:rsidRPr="005569A7">
        <w:rPr>
          <w:color w:val="000000"/>
          <w:spacing w:val="-1"/>
          <w:szCs w:val="24"/>
        </w:rPr>
        <w:t>n</w:t>
      </w:r>
      <w:r w:rsidRPr="005569A7">
        <w:rPr>
          <w:color w:val="000000"/>
          <w:szCs w:val="24"/>
        </w:rPr>
        <w:t>g r</w:t>
      </w:r>
      <w:r w:rsidRPr="005569A7">
        <w:rPr>
          <w:color w:val="000000"/>
          <w:spacing w:val="1"/>
          <w:szCs w:val="24"/>
        </w:rPr>
        <w:t>e</w:t>
      </w:r>
      <w:r w:rsidRPr="005569A7">
        <w:rPr>
          <w:color w:val="000000"/>
          <w:spacing w:val="-2"/>
          <w:szCs w:val="24"/>
        </w:rPr>
        <w:t>s</w:t>
      </w:r>
      <w:r w:rsidRPr="005569A7">
        <w:rPr>
          <w:color w:val="000000"/>
          <w:spacing w:val="1"/>
          <w:szCs w:val="24"/>
        </w:rPr>
        <w:t>o</w:t>
      </w:r>
      <w:r w:rsidRPr="005569A7">
        <w:rPr>
          <w:color w:val="000000"/>
          <w:spacing w:val="-3"/>
          <w:szCs w:val="24"/>
        </w:rPr>
        <w:t>u</w:t>
      </w:r>
      <w:r w:rsidRPr="005569A7">
        <w:rPr>
          <w:color w:val="000000"/>
          <w:szCs w:val="24"/>
        </w:rPr>
        <w:t>rc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b</w:t>
      </w:r>
      <w:r w:rsidRPr="005569A7">
        <w:rPr>
          <w:color w:val="000000"/>
          <w:spacing w:val="1"/>
          <w:szCs w:val="24"/>
        </w:rPr>
        <w:t>e</w:t>
      </w:r>
      <w:r w:rsidRPr="005569A7">
        <w:rPr>
          <w:color w:val="000000"/>
          <w:szCs w:val="24"/>
        </w:rPr>
        <w:t>st</w:t>
      </w:r>
      <w:r w:rsidRPr="005569A7">
        <w:rPr>
          <w:color w:val="000000"/>
          <w:spacing w:val="1"/>
          <w:szCs w:val="24"/>
        </w:rPr>
        <w:t xml:space="preserve"> </w:t>
      </w:r>
      <w:r w:rsidRPr="005569A7">
        <w:rPr>
          <w:color w:val="000000"/>
          <w:szCs w:val="24"/>
        </w:rPr>
        <w:t>a</w:t>
      </w:r>
      <w:r w:rsidRPr="005569A7">
        <w:rPr>
          <w:color w:val="000000"/>
          <w:spacing w:val="-2"/>
          <w:szCs w:val="24"/>
        </w:rPr>
        <w:t>s</w:t>
      </w:r>
      <w:r w:rsidRPr="005569A7">
        <w:rPr>
          <w:color w:val="000000"/>
          <w:szCs w:val="24"/>
        </w:rPr>
        <w:t>sist</w:t>
      </w:r>
      <w:r w:rsidRPr="005569A7">
        <w:rPr>
          <w:color w:val="000000"/>
          <w:spacing w:val="1"/>
          <w:szCs w:val="24"/>
        </w:rPr>
        <w:t xml:space="preserve"> </w:t>
      </w:r>
      <w:r w:rsidRPr="005569A7">
        <w:rPr>
          <w:color w:val="000000"/>
          <w:spacing w:val="-3"/>
          <w:szCs w:val="24"/>
        </w:rPr>
        <w:t>p</w:t>
      </w:r>
      <w:r w:rsidRPr="005569A7">
        <w:rPr>
          <w:color w:val="000000"/>
          <w:spacing w:val="1"/>
          <w:szCs w:val="24"/>
        </w:rPr>
        <w:t>eo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pacing w:val="-2"/>
          <w:szCs w:val="24"/>
        </w:rPr>
        <w:t>w</w:t>
      </w:r>
      <w:r w:rsidRPr="005569A7">
        <w:rPr>
          <w:color w:val="000000"/>
          <w:spacing w:val="-1"/>
          <w:szCs w:val="24"/>
        </w:rPr>
        <w:t>h</w:t>
      </w:r>
      <w:r w:rsidRPr="005569A7">
        <w:rPr>
          <w:color w:val="000000"/>
          <w:szCs w:val="24"/>
        </w:rPr>
        <w:t>o</w:t>
      </w:r>
      <w:r w:rsidRPr="005569A7">
        <w:rPr>
          <w:color w:val="000000"/>
          <w:spacing w:val="2"/>
          <w:szCs w:val="24"/>
        </w:rPr>
        <w:t xml:space="preserve"> </w:t>
      </w:r>
      <w:r w:rsidRPr="005569A7">
        <w:rPr>
          <w:color w:val="000000"/>
          <w:szCs w:val="24"/>
        </w:rPr>
        <w:t>are</w:t>
      </w:r>
      <w:r w:rsidRPr="005569A7">
        <w:rPr>
          <w:color w:val="000000"/>
          <w:spacing w:val="-1"/>
          <w:szCs w:val="24"/>
        </w:rPr>
        <w:t xml:space="preserve"> 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o</w:t>
      </w:r>
      <w:r w:rsidRPr="005569A7">
        <w:rPr>
          <w:color w:val="000000"/>
          <w:spacing w:val="-1"/>
          <w:szCs w:val="24"/>
        </w:rPr>
        <w:t>b</w:t>
      </w:r>
      <w:r w:rsidRPr="005569A7">
        <w:rPr>
          <w:color w:val="000000"/>
          <w:szCs w:val="24"/>
        </w:rPr>
        <w:t>tain</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 xml:space="preserve">tain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3"/>
          <w:szCs w:val="24"/>
        </w:rPr>
        <w:t>n</w:t>
      </w:r>
      <w:r w:rsidRPr="005569A7">
        <w:rPr>
          <w:color w:val="000000"/>
          <w:szCs w:val="24"/>
        </w:rPr>
        <w:t xml:space="preserve">t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 s</w:t>
      </w:r>
      <w:r w:rsidRPr="005569A7">
        <w:rPr>
          <w:color w:val="000000"/>
          <w:spacing w:val="1"/>
          <w:szCs w:val="24"/>
        </w:rPr>
        <w:t>e</w:t>
      </w:r>
      <w:r w:rsidRPr="005569A7">
        <w:rPr>
          <w:color w:val="000000"/>
          <w:szCs w:val="24"/>
        </w:rPr>
        <w:t>lf-s</w:t>
      </w:r>
      <w:r w:rsidRPr="005569A7">
        <w:rPr>
          <w:color w:val="000000"/>
          <w:spacing w:val="-1"/>
          <w:szCs w:val="24"/>
        </w:rPr>
        <w:t>u</w:t>
      </w:r>
      <w:r w:rsidRPr="005569A7">
        <w:rPr>
          <w:color w:val="000000"/>
          <w:szCs w:val="24"/>
        </w:rPr>
        <w:t>fficie</w:t>
      </w:r>
      <w:r w:rsidRPr="005569A7">
        <w:rPr>
          <w:color w:val="000000"/>
          <w:spacing w:val="-3"/>
          <w:szCs w:val="24"/>
        </w:rPr>
        <w:t>n</w:t>
      </w:r>
      <w:r w:rsidRPr="005569A7">
        <w:rPr>
          <w:color w:val="000000"/>
          <w:spacing w:val="-2"/>
          <w:szCs w:val="24"/>
        </w:rPr>
        <w:t>c</w:t>
      </w:r>
      <w:r w:rsidRPr="005569A7">
        <w:rPr>
          <w:color w:val="000000"/>
          <w:spacing w:val="1"/>
          <w:szCs w:val="24"/>
        </w:rPr>
        <w:t>y</w:t>
      </w:r>
      <w:r w:rsidRPr="005569A7">
        <w:rPr>
          <w:color w:val="000000"/>
          <w:szCs w:val="24"/>
        </w:rPr>
        <w:t>.</w:t>
      </w:r>
    </w:p>
    <w:p w14:paraId="60FB18B5" w14:textId="77777777" w:rsidR="00ED6E39" w:rsidRPr="005569A7" w:rsidRDefault="00ED6E39" w:rsidP="00ED6E39">
      <w:pPr>
        <w:widowControl w:val="0"/>
        <w:autoSpaceDE w:val="0"/>
        <w:autoSpaceDN w:val="0"/>
        <w:adjustRightInd w:val="0"/>
        <w:spacing w:before="9" w:line="260" w:lineRule="exact"/>
        <w:rPr>
          <w:color w:val="000000"/>
          <w:szCs w:val="24"/>
        </w:rPr>
      </w:pPr>
    </w:p>
    <w:p w14:paraId="1BEFC6A6" w14:textId="666638F0" w:rsidR="00ED6E39" w:rsidRPr="005569A7" w:rsidRDefault="00ED6E39" w:rsidP="005565F7">
      <w:pPr>
        <w:widowControl w:val="0"/>
        <w:autoSpaceDE w:val="0"/>
        <w:autoSpaceDN w:val="0"/>
        <w:adjustRightInd w:val="0"/>
        <w:spacing w:line="240" w:lineRule="auto"/>
        <w:ind w:right="525"/>
        <w:rPr>
          <w:color w:val="000000"/>
          <w:szCs w:val="24"/>
        </w:rPr>
      </w:pPr>
      <w:r w:rsidRPr="005569A7">
        <w:rPr>
          <w:color w:val="000000"/>
          <w:spacing w:val="-1"/>
          <w:szCs w:val="24"/>
        </w:rPr>
        <w:t>A</w:t>
      </w:r>
      <w:r w:rsidRPr="005569A7">
        <w:rPr>
          <w:color w:val="000000"/>
          <w:szCs w:val="24"/>
        </w:rPr>
        <w:t>ll 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2"/>
          <w:szCs w:val="24"/>
        </w:rPr>
        <w:t>e</w:t>
      </w:r>
      <w:r w:rsidRPr="005569A7">
        <w:rPr>
          <w:color w:val="000000"/>
          <w:szCs w:val="24"/>
        </w:rPr>
        <w:t>rs</w:t>
      </w:r>
      <w:r w:rsidRPr="005569A7">
        <w:rPr>
          <w:color w:val="000000"/>
          <w:spacing w:val="1"/>
          <w:szCs w:val="24"/>
        </w:rPr>
        <w:t xml:space="preserve"> </w:t>
      </w:r>
      <w:r w:rsidRPr="005569A7">
        <w:rPr>
          <w:color w:val="000000"/>
          <w:szCs w:val="24"/>
        </w:rPr>
        <w:t>(</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st</w:t>
      </w:r>
      <w:r w:rsidRPr="005569A7">
        <w:rPr>
          <w:color w:val="000000"/>
          <w:spacing w:val="-3"/>
          <w:szCs w:val="24"/>
        </w:rPr>
        <w:t>a</w:t>
      </w:r>
      <w:r w:rsidRPr="005569A7">
        <w:rPr>
          <w:color w:val="000000"/>
          <w:spacing w:val="1"/>
          <w:szCs w:val="24"/>
        </w:rPr>
        <w:t>k</w:t>
      </w:r>
      <w:r w:rsidRPr="005569A7">
        <w:rPr>
          <w:color w:val="000000"/>
          <w:spacing w:val="-2"/>
          <w:szCs w:val="24"/>
        </w:rPr>
        <w:t>e</w:t>
      </w:r>
      <w:r w:rsidRPr="005569A7">
        <w:rPr>
          <w:color w:val="000000"/>
          <w:spacing w:val="-1"/>
          <w:szCs w:val="24"/>
        </w:rPr>
        <w:t>h</w:t>
      </w:r>
      <w:r w:rsidRPr="005569A7">
        <w:rPr>
          <w:color w:val="000000"/>
          <w:spacing w:val="1"/>
          <w:szCs w:val="24"/>
        </w:rPr>
        <w:t>o</w:t>
      </w:r>
      <w:r w:rsidRPr="005569A7">
        <w:rPr>
          <w:color w:val="000000"/>
          <w:szCs w:val="24"/>
        </w:rPr>
        <w:t>l</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3"/>
          <w:szCs w:val="24"/>
        </w:rPr>
        <w:t>n</w:t>
      </w:r>
      <w:r w:rsidRPr="005569A7">
        <w:rPr>
          <w:color w:val="000000"/>
          <w:spacing w:val="1"/>
          <w:szCs w:val="24"/>
        </w:rPr>
        <w:t>v</w:t>
      </w:r>
      <w:r w:rsidRPr="005569A7">
        <w:rPr>
          <w:color w:val="000000"/>
          <w:szCs w:val="24"/>
        </w:rPr>
        <w:t>it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nv</w:t>
      </w:r>
      <w:r w:rsidRPr="005569A7">
        <w:rPr>
          <w:color w:val="000000"/>
          <w:spacing w:val="1"/>
          <w:szCs w:val="24"/>
        </w:rPr>
        <w:t>o</w:t>
      </w:r>
      <w:r w:rsidRPr="005569A7">
        <w:rPr>
          <w:color w:val="000000"/>
          <w:szCs w:val="24"/>
        </w:rPr>
        <w:t>l</w:t>
      </w:r>
      <w:r w:rsidRPr="005569A7">
        <w:rPr>
          <w:color w:val="000000"/>
          <w:spacing w:val="-1"/>
          <w:szCs w:val="24"/>
        </w:rPr>
        <w:t>v</w:t>
      </w:r>
      <w:r w:rsidRPr="005569A7">
        <w:rPr>
          <w:color w:val="000000"/>
          <w:spacing w:val="1"/>
          <w:szCs w:val="24"/>
        </w:rPr>
        <w:t>e</w:t>
      </w:r>
      <w:r w:rsidRPr="005569A7">
        <w:rPr>
          <w:color w:val="000000"/>
          <w:szCs w:val="24"/>
        </w:rPr>
        <w:t>d in t</w:t>
      </w:r>
      <w:r w:rsidRPr="005569A7">
        <w:rPr>
          <w:color w:val="000000"/>
          <w:spacing w:val="-1"/>
          <w:szCs w:val="24"/>
        </w:rPr>
        <w:t>h</w:t>
      </w:r>
      <w:r w:rsidRPr="005569A7">
        <w:rPr>
          <w:color w:val="000000"/>
          <w:szCs w:val="24"/>
        </w:rPr>
        <w:t>e</w:t>
      </w:r>
      <w:r w:rsidRPr="005569A7">
        <w:rPr>
          <w:color w:val="000000"/>
          <w:spacing w:val="-1"/>
          <w:szCs w:val="24"/>
        </w:rPr>
        <w:t xml:space="preserve"> d</w:t>
      </w:r>
      <w:r w:rsidRPr="005569A7">
        <w:rPr>
          <w:color w:val="000000"/>
          <w:spacing w:val="1"/>
          <w:szCs w:val="24"/>
        </w:rPr>
        <w:t>e</w:t>
      </w:r>
      <w:r w:rsidRPr="005569A7">
        <w:rPr>
          <w:color w:val="000000"/>
          <w:szCs w:val="24"/>
        </w:rPr>
        <w:t>cis</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1"/>
          <w:szCs w:val="24"/>
        </w:rPr>
        <w:t>m</w:t>
      </w:r>
      <w:r w:rsidRPr="005569A7">
        <w:rPr>
          <w:color w:val="000000"/>
          <w:szCs w:val="24"/>
        </w:rPr>
        <w:t>aki</w:t>
      </w:r>
      <w:r w:rsidRPr="005569A7">
        <w:rPr>
          <w:color w:val="000000"/>
          <w:spacing w:val="-1"/>
          <w:szCs w:val="24"/>
        </w:rPr>
        <w:t>n</w:t>
      </w:r>
      <w:r w:rsidRPr="005569A7">
        <w:rPr>
          <w:color w:val="000000"/>
          <w:szCs w:val="24"/>
        </w:rPr>
        <w:t xml:space="preserve">g </w:t>
      </w:r>
      <w:r w:rsidR="00944B75" w:rsidRPr="005569A7">
        <w:rPr>
          <w:color w:val="000000"/>
          <w:szCs w:val="24"/>
        </w:rPr>
        <w:t xml:space="preserve">process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d</w:t>
      </w:r>
      <w:r w:rsidRPr="005569A7">
        <w:rPr>
          <w:color w:val="000000"/>
          <w:szCs w:val="24"/>
        </w:rPr>
        <w:t>ete</w:t>
      </w:r>
      <w:r w:rsidRPr="005569A7">
        <w:rPr>
          <w:color w:val="000000"/>
          <w:spacing w:val="-2"/>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riti</w:t>
      </w:r>
      <w:r w:rsidRPr="005569A7">
        <w:rPr>
          <w:color w:val="000000"/>
          <w:spacing w:val="-1"/>
          <w:szCs w:val="24"/>
        </w:rPr>
        <w:t>z</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p>
    <w:p w14:paraId="58A4A18D" w14:textId="77777777" w:rsidR="00ED6E39" w:rsidRPr="005569A7" w:rsidRDefault="00ED6E39" w:rsidP="00ED6E39">
      <w:pPr>
        <w:widowControl w:val="0"/>
        <w:autoSpaceDE w:val="0"/>
        <w:autoSpaceDN w:val="0"/>
        <w:adjustRightInd w:val="0"/>
        <w:spacing w:before="7" w:line="260" w:lineRule="exact"/>
        <w:rPr>
          <w:color w:val="000000"/>
          <w:szCs w:val="24"/>
        </w:rPr>
      </w:pPr>
    </w:p>
    <w:p w14:paraId="3ED6707F" w14:textId="77777777" w:rsidR="00ED6E39" w:rsidRPr="005569A7" w:rsidRDefault="00ED6E39" w:rsidP="005565F7">
      <w:pPr>
        <w:widowControl w:val="0"/>
        <w:autoSpaceDE w:val="0"/>
        <w:autoSpaceDN w:val="0"/>
        <w:adjustRightInd w:val="0"/>
        <w:spacing w:line="240" w:lineRule="auto"/>
        <w:ind w:right="-20"/>
        <w:rPr>
          <w:color w:val="000000"/>
          <w:szCs w:val="24"/>
        </w:rPr>
      </w:pPr>
      <w:r w:rsidRPr="005569A7">
        <w:rPr>
          <w:color w:val="000000"/>
          <w:szCs w:val="24"/>
        </w:rPr>
        <w:t>To</w:t>
      </w:r>
      <w:r w:rsidRPr="005569A7">
        <w:rPr>
          <w:color w:val="000000"/>
          <w:spacing w:val="2"/>
          <w:szCs w:val="24"/>
        </w:rPr>
        <w:t xml:space="preserve"> </w:t>
      </w:r>
      <w:r w:rsidRPr="005569A7">
        <w:rPr>
          <w:color w:val="000000"/>
          <w:spacing w:val="-1"/>
          <w:szCs w:val="24"/>
        </w:rPr>
        <w:t>d</w:t>
      </w:r>
      <w:r w:rsidRPr="005569A7">
        <w:rPr>
          <w:color w:val="000000"/>
          <w:spacing w:val="-2"/>
          <w:szCs w:val="24"/>
        </w:rPr>
        <w:t>e</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riti</w:t>
      </w:r>
      <w:r w:rsidRPr="005569A7">
        <w:rPr>
          <w:color w:val="000000"/>
          <w:spacing w:val="-1"/>
          <w:szCs w:val="24"/>
        </w:rPr>
        <w:t>z</w:t>
      </w:r>
      <w:r w:rsidRPr="005569A7">
        <w:rPr>
          <w:color w:val="000000"/>
          <w:szCs w:val="24"/>
        </w:rPr>
        <w:t>e</w:t>
      </w:r>
      <w:r w:rsidRPr="005569A7">
        <w:rPr>
          <w:color w:val="000000"/>
          <w:spacing w:val="-1"/>
          <w:szCs w:val="24"/>
        </w:rPr>
        <w:t xml:space="preserve"> 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will:</w:t>
      </w:r>
    </w:p>
    <w:p w14:paraId="43A67C8C" w14:textId="6604A378" w:rsidR="00ED6E39" w:rsidRPr="005569A7" w:rsidRDefault="00ED6E39" w:rsidP="005565F7">
      <w:pPr>
        <w:widowControl w:val="0"/>
        <w:tabs>
          <w:tab w:val="left" w:pos="840"/>
        </w:tabs>
        <w:autoSpaceDE w:val="0"/>
        <w:autoSpaceDN w:val="0"/>
        <w:adjustRightInd w:val="0"/>
        <w:spacing w:before="12" w:line="240" w:lineRule="auto"/>
        <w:ind w:left="900" w:right="-20" w:hanging="420"/>
        <w:rPr>
          <w:color w:val="000000"/>
          <w:szCs w:val="24"/>
        </w:rPr>
      </w:pPr>
      <w:r w:rsidRPr="005569A7">
        <w:rPr>
          <w:color w:val="000000"/>
          <w:w w:val="131"/>
          <w:szCs w:val="24"/>
        </w:rPr>
        <w:t>•</w:t>
      </w:r>
      <w:r w:rsidRPr="005569A7">
        <w:rPr>
          <w:color w:val="000000"/>
          <w:szCs w:val="24"/>
        </w:rPr>
        <w:tab/>
        <w:t xml:space="preserve">Use </w:t>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2"/>
          <w:szCs w:val="24"/>
        </w:rPr>
        <w:t xml:space="preserve"> 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3"/>
          <w:szCs w:val="24"/>
        </w:rPr>
        <w:t>a</w:t>
      </w:r>
      <w:r w:rsidRPr="005569A7">
        <w:rPr>
          <w:color w:val="000000"/>
          <w:spacing w:val="-1"/>
          <w:szCs w:val="24"/>
        </w:rPr>
        <w:t>n</w:t>
      </w:r>
      <w:r w:rsidRPr="005569A7">
        <w:rPr>
          <w:color w:val="000000"/>
          <w:szCs w:val="24"/>
        </w:rPr>
        <w:t>d 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nv</w:t>
      </w:r>
      <w:r w:rsidRPr="005569A7">
        <w:rPr>
          <w:color w:val="000000"/>
          <w:spacing w:val="1"/>
          <w:szCs w:val="24"/>
        </w:rPr>
        <w:t>e</w:t>
      </w:r>
      <w:r w:rsidRPr="005569A7">
        <w:rPr>
          <w:color w:val="000000"/>
          <w:spacing w:val="-1"/>
          <w:szCs w:val="24"/>
        </w:rPr>
        <w:t>n</w:t>
      </w:r>
      <w:r w:rsidRPr="005569A7">
        <w:rPr>
          <w:color w:val="000000"/>
          <w:spacing w:val="-2"/>
          <w:szCs w:val="24"/>
        </w:rPr>
        <w:t>t</w:t>
      </w:r>
      <w:r w:rsidRPr="005569A7">
        <w:rPr>
          <w:color w:val="000000"/>
          <w:spacing w:val="1"/>
          <w:szCs w:val="24"/>
        </w:rPr>
        <w:t>o</w:t>
      </w:r>
      <w:r w:rsidRPr="005569A7">
        <w:rPr>
          <w:color w:val="000000"/>
          <w:szCs w:val="24"/>
        </w:rPr>
        <w:t>ri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un</w:t>
      </w:r>
      <w:r w:rsidRPr="005569A7">
        <w:rPr>
          <w:color w:val="000000"/>
          <w:spacing w:val="1"/>
          <w:szCs w:val="24"/>
        </w:rPr>
        <w:t>me</w:t>
      </w:r>
      <w:r w:rsidRPr="005569A7">
        <w:rPr>
          <w:color w:val="000000"/>
          <w:szCs w:val="24"/>
        </w:rPr>
        <w:t>t</w:t>
      </w:r>
      <w:r w:rsidRPr="005569A7">
        <w:rPr>
          <w:color w:val="000000"/>
          <w:spacing w:val="1"/>
          <w:szCs w:val="24"/>
        </w:rPr>
        <w:t xml:space="preserve"> </w:t>
      </w:r>
      <w:r w:rsidRPr="005569A7">
        <w:rPr>
          <w:color w:val="000000"/>
          <w:spacing w:val="-3"/>
          <w:szCs w:val="24"/>
        </w:rPr>
        <w:t>n</w:t>
      </w:r>
      <w:r w:rsidRPr="005569A7">
        <w:rPr>
          <w:color w:val="000000"/>
          <w:spacing w:val="1"/>
          <w:szCs w:val="24"/>
        </w:rPr>
        <w:t>ee</w:t>
      </w:r>
      <w:r w:rsidRPr="005569A7">
        <w:rPr>
          <w:color w:val="000000"/>
          <w:szCs w:val="24"/>
        </w:rPr>
        <w:t xml:space="preserve">d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at monthly</w:t>
      </w:r>
      <w:r w:rsidR="005565F7" w:rsidRPr="005569A7">
        <w:rPr>
          <w:color w:val="000000"/>
          <w:szCs w:val="24"/>
        </w:rPr>
        <w:t xml:space="preserve"> </w:t>
      </w:r>
      <w:r w:rsidRPr="005569A7">
        <w:rPr>
          <w:color w:val="000000"/>
          <w:szCs w:val="24"/>
        </w:rPr>
        <w:t>meetings</w:t>
      </w:r>
    </w:p>
    <w:p w14:paraId="6504DA7A" w14:textId="77777777" w:rsidR="00ED6E39" w:rsidRPr="005569A7" w:rsidRDefault="00ED6E39" w:rsidP="005565F7">
      <w:pPr>
        <w:widowControl w:val="0"/>
        <w:tabs>
          <w:tab w:val="left" w:pos="840"/>
        </w:tabs>
        <w:autoSpaceDE w:val="0"/>
        <w:autoSpaceDN w:val="0"/>
        <w:adjustRightInd w:val="0"/>
        <w:spacing w:before="12" w:line="240" w:lineRule="auto"/>
        <w:ind w:left="900" w:right="-20" w:hanging="4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d</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zCs w:val="24"/>
        </w:rPr>
        <w:t>isc</w:t>
      </w:r>
      <w:r w:rsidRPr="005569A7">
        <w:rPr>
          <w:color w:val="000000"/>
          <w:spacing w:val="-1"/>
          <w:szCs w:val="24"/>
        </w:rPr>
        <w:t>u</w:t>
      </w:r>
      <w:r w:rsidRPr="005569A7">
        <w:rPr>
          <w:color w:val="000000"/>
          <w:szCs w:val="24"/>
        </w:rPr>
        <w:t>ss</w:t>
      </w:r>
      <w:r w:rsidRPr="005569A7">
        <w:rPr>
          <w:color w:val="000000"/>
          <w:spacing w:val="1"/>
          <w:szCs w:val="24"/>
        </w:rPr>
        <w:t xml:space="preserve"> </w:t>
      </w:r>
      <w:r w:rsidRPr="005569A7">
        <w:rPr>
          <w:color w:val="000000"/>
          <w:szCs w:val="24"/>
        </w:rPr>
        <w:t>s</w:t>
      </w:r>
      <w:r w:rsidRPr="005569A7">
        <w:rPr>
          <w:color w:val="000000"/>
          <w:spacing w:val="-2"/>
          <w:szCs w:val="24"/>
        </w:rPr>
        <w:t>e</w:t>
      </w:r>
      <w:r w:rsidRPr="005569A7">
        <w:rPr>
          <w:color w:val="000000"/>
          <w:spacing w:val="1"/>
          <w:szCs w:val="24"/>
        </w:rPr>
        <w:t>ve</w:t>
      </w:r>
      <w:r w:rsidRPr="005569A7">
        <w:rPr>
          <w:color w:val="000000"/>
          <w:spacing w:val="-3"/>
          <w:szCs w:val="24"/>
        </w:rPr>
        <w:t>r</w:t>
      </w:r>
      <w:r w:rsidRPr="005569A7">
        <w:rPr>
          <w:color w:val="000000"/>
          <w:szCs w:val="24"/>
        </w:rPr>
        <w:t>al cri</w:t>
      </w:r>
      <w:r w:rsidRPr="005569A7">
        <w:rPr>
          <w:color w:val="000000"/>
          <w:spacing w:val="-2"/>
          <w:szCs w:val="24"/>
        </w:rPr>
        <w:t>t</w:t>
      </w:r>
      <w:r w:rsidRPr="005569A7">
        <w:rPr>
          <w:color w:val="000000"/>
          <w:spacing w:val="1"/>
          <w:szCs w:val="24"/>
        </w:rPr>
        <w:t>e</w:t>
      </w:r>
      <w:r w:rsidRPr="005569A7">
        <w:rPr>
          <w:color w:val="000000"/>
          <w:szCs w:val="24"/>
        </w:rPr>
        <w:t>ria</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pacing w:val="1"/>
          <w:szCs w:val="24"/>
        </w:rPr>
        <w:t>e</w:t>
      </w:r>
      <w:r w:rsidRPr="005569A7">
        <w:rPr>
          <w:color w:val="000000"/>
          <w:szCs w:val="24"/>
        </w:rPr>
        <w:t xml:space="preserve">n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riti</w:t>
      </w:r>
      <w:r w:rsidRPr="005569A7">
        <w:rPr>
          <w:color w:val="000000"/>
          <w:spacing w:val="-1"/>
          <w:szCs w:val="24"/>
        </w:rPr>
        <w:t>z</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un</w:t>
      </w:r>
      <w:r w:rsidRPr="005569A7">
        <w:rPr>
          <w:color w:val="000000"/>
          <w:spacing w:val="1"/>
          <w:szCs w:val="24"/>
        </w:rPr>
        <w:t>m</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pacing w:val="-3"/>
          <w:szCs w:val="24"/>
        </w:rPr>
        <w:t>n</w:t>
      </w:r>
      <w:r w:rsidRPr="005569A7">
        <w:rPr>
          <w:color w:val="000000"/>
          <w:spacing w:val="1"/>
          <w:szCs w:val="24"/>
        </w:rPr>
        <w:t>ee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lastRenderedPageBreak/>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ng</w:t>
      </w:r>
      <w:r w:rsidRPr="005569A7">
        <w:rPr>
          <w:color w:val="000000"/>
          <w:szCs w:val="24"/>
        </w:rPr>
        <w:t>:</w:t>
      </w:r>
    </w:p>
    <w:p w14:paraId="063E6F70" w14:textId="77777777" w:rsidR="00ED6E39" w:rsidRPr="005569A7" w:rsidRDefault="00ED6E39" w:rsidP="00ED6E39">
      <w:pPr>
        <w:widowControl w:val="0"/>
        <w:tabs>
          <w:tab w:val="left" w:pos="1540"/>
        </w:tabs>
        <w:autoSpaceDE w:val="0"/>
        <w:autoSpaceDN w:val="0"/>
        <w:adjustRightInd w:val="0"/>
        <w:spacing w:line="269" w:lineRule="exact"/>
        <w:ind w:left="118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Vu</w:t>
      </w:r>
      <w:r w:rsidRPr="005569A7">
        <w:rPr>
          <w:color w:val="000000"/>
          <w:position w:val="1"/>
          <w:szCs w:val="24"/>
        </w:rPr>
        <w:t>l</w:t>
      </w:r>
      <w:r w:rsidRPr="005569A7">
        <w:rPr>
          <w:color w:val="000000"/>
          <w:spacing w:val="-1"/>
          <w:position w:val="1"/>
          <w:szCs w:val="24"/>
        </w:rPr>
        <w:t>n</w:t>
      </w:r>
      <w:r w:rsidRPr="005569A7">
        <w:rPr>
          <w:color w:val="000000"/>
          <w:spacing w:val="1"/>
          <w:position w:val="1"/>
          <w:szCs w:val="24"/>
        </w:rPr>
        <w:t>e</w:t>
      </w:r>
      <w:r w:rsidRPr="005569A7">
        <w:rPr>
          <w:color w:val="000000"/>
          <w:position w:val="1"/>
          <w:szCs w:val="24"/>
        </w:rPr>
        <w:t>ra</w:t>
      </w:r>
      <w:r w:rsidRPr="005569A7">
        <w:rPr>
          <w:color w:val="000000"/>
          <w:spacing w:val="-1"/>
          <w:position w:val="1"/>
          <w:szCs w:val="24"/>
        </w:rPr>
        <w:t>b</w:t>
      </w:r>
      <w:r w:rsidRPr="005569A7">
        <w:rPr>
          <w:color w:val="000000"/>
          <w:position w:val="1"/>
          <w:szCs w:val="24"/>
        </w:rPr>
        <w:t>ility</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 s</w:t>
      </w:r>
      <w:r w:rsidRPr="005569A7">
        <w:rPr>
          <w:color w:val="000000"/>
          <w:spacing w:val="-1"/>
          <w:position w:val="1"/>
          <w:szCs w:val="24"/>
        </w:rPr>
        <w:t>ub</w:t>
      </w:r>
      <w:r w:rsidRPr="005569A7">
        <w:rPr>
          <w:color w:val="000000"/>
          <w:position w:val="1"/>
          <w:szCs w:val="24"/>
        </w:rPr>
        <w:t>-</w:t>
      </w:r>
      <w:r w:rsidRPr="005569A7">
        <w:rPr>
          <w:color w:val="000000"/>
          <w:spacing w:val="-1"/>
          <w:position w:val="1"/>
          <w:szCs w:val="24"/>
        </w:rPr>
        <w:t>p</w:t>
      </w:r>
      <w:r w:rsidRPr="005569A7">
        <w:rPr>
          <w:color w:val="000000"/>
          <w:spacing w:val="1"/>
          <w:position w:val="1"/>
          <w:szCs w:val="24"/>
        </w:rPr>
        <w:t>o</w:t>
      </w:r>
      <w:r w:rsidRPr="005569A7">
        <w:rPr>
          <w:color w:val="000000"/>
          <w:spacing w:val="-1"/>
          <w:position w:val="1"/>
          <w:szCs w:val="24"/>
        </w:rPr>
        <w:t>pu</w:t>
      </w:r>
      <w:r w:rsidRPr="005569A7">
        <w:rPr>
          <w:color w:val="000000"/>
          <w:position w:val="1"/>
          <w:szCs w:val="24"/>
        </w:rPr>
        <w:t>l</w:t>
      </w:r>
      <w:r w:rsidRPr="005569A7">
        <w:rPr>
          <w:color w:val="000000"/>
          <w:spacing w:val="-3"/>
          <w:position w:val="1"/>
          <w:szCs w:val="24"/>
        </w:rPr>
        <w:t>a</w:t>
      </w:r>
      <w:r w:rsidRPr="005569A7">
        <w:rPr>
          <w:color w:val="000000"/>
          <w:position w:val="1"/>
          <w:szCs w:val="24"/>
        </w:rPr>
        <w:t>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w:t>
      </w:r>
      <w:r w:rsidRPr="005569A7">
        <w:rPr>
          <w:color w:val="000000"/>
          <w:spacing w:val="-3"/>
          <w:position w:val="1"/>
          <w:szCs w:val="24"/>
        </w:rPr>
        <w:t>b</w:t>
      </w:r>
      <w:r w:rsidRPr="005569A7">
        <w:rPr>
          <w:color w:val="000000"/>
          <w:spacing w:val="1"/>
          <w:position w:val="1"/>
          <w:szCs w:val="24"/>
        </w:rPr>
        <w:t>e</w:t>
      </w:r>
      <w:r w:rsidRPr="005569A7">
        <w:rPr>
          <w:color w:val="000000"/>
          <w:position w:val="1"/>
          <w:szCs w:val="24"/>
        </w:rPr>
        <w:t>ca</w:t>
      </w:r>
      <w:r w:rsidRPr="005569A7">
        <w:rPr>
          <w:color w:val="000000"/>
          <w:spacing w:val="-1"/>
          <w:position w:val="1"/>
          <w:szCs w:val="24"/>
        </w:rPr>
        <w:t>u</w:t>
      </w:r>
      <w:r w:rsidRPr="005569A7">
        <w:rPr>
          <w:color w:val="000000"/>
          <w:position w:val="1"/>
          <w:szCs w:val="24"/>
        </w:rPr>
        <w:t>se</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w:t>
      </w:r>
      <w:r w:rsidRPr="005569A7">
        <w:rPr>
          <w:color w:val="000000"/>
          <w:spacing w:val="-2"/>
          <w:position w:val="1"/>
          <w:szCs w:val="24"/>
        </w:rPr>
        <w:t xml:space="preserve"> </w:t>
      </w:r>
      <w:r w:rsidRPr="005569A7">
        <w:rPr>
          <w:color w:val="000000"/>
          <w:position w:val="1"/>
          <w:szCs w:val="24"/>
        </w:rPr>
        <w:t>a</w:t>
      </w:r>
      <w:r w:rsidRPr="005569A7">
        <w:rPr>
          <w:color w:val="000000"/>
          <w:spacing w:val="-1"/>
          <w:position w:val="1"/>
          <w:szCs w:val="24"/>
        </w:rPr>
        <w:t>g</w:t>
      </w:r>
      <w:r w:rsidRPr="005569A7">
        <w:rPr>
          <w:color w:val="000000"/>
          <w:spacing w:val="1"/>
          <w:position w:val="1"/>
          <w:szCs w:val="24"/>
        </w:rPr>
        <w:t>e</w:t>
      </w:r>
      <w:r w:rsidRPr="005569A7">
        <w:rPr>
          <w:color w:val="000000"/>
          <w:position w:val="1"/>
          <w:szCs w:val="24"/>
        </w:rPr>
        <w:t>,</w:t>
      </w:r>
      <w:r w:rsidRPr="005569A7">
        <w:rPr>
          <w:color w:val="000000"/>
          <w:spacing w:val="1"/>
          <w:position w:val="1"/>
          <w:szCs w:val="24"/>
        </w:rPr>
        <w:t xml:space="preserve"> </w:t>
      </w:r>
      <w:r w:rsidRPr="005569A7">
        <w:rPr>
          <w:color w:val="000000"/>
          <w:spacing w:val="-1"/>
          <w:position w:val="1"/>
          <w:szCs w:val="24"/>
        </w:rPr>
        <w:t>d</w:t>
      </w:r>
      <w:r w:rsidRPr="005569A7">
        <w:rPr>
          <w:color w:val="000000"/>
          <w:position w:val="1"/>
          <w:szCs w:val="24"/>
        </w:rPr>
        <w:t>ia</w:t>
      </w:r>
      <w:r w:rsidRPr="005569A7">
        <w:rPr>
          <w:color w:val="000000"/>
          <w:spacing w:val="-3"/>
          <w:position w:val="1"/>
          <w:szCs w:val="24"/>
        </w:rPr>
        <w:t>g</w:t>
      </w:r>
      <w:r w:rsidRPr="005569A7">
        <w:rPr>
          <w:color w:val="000000"/>
          <w:spacing w:val="-1"/>
          <w:position w:val="1"/>
          <w:szCs w:val="24"/>
        </w:rPr>
        <w:t>n</w:t>
      </w:r>
      <w:r w:rsidRPr="005569A7">
        <w:rPr>
          <w:color w:val="000000"/>
          <w:spacing w:val="1"/>
          <w:position w:val="1"/>
          <w:szCs w:val="24"/>
        </w:rPr>
        <w:t>o</w:t>
      </w:r>
      <w:r w:rsidRPr="005569A7">
        <w:rPr>
          <w:color w:val="000000"/>
          <w:position w:val="1"/>
          <w:szCs w:val="24"/>
        </w:rPr>
        <w:t>sis)</w:t>
      </w:r>
    </w:p>
    <w:p w14:paraId="2445CB7E" w14:textId="77777777" w:rsidR="00ED6E39" w:rsidRPr="005569A7" w:rsidRDefault="00ED6E39" w:rsidP="00ED6E39">
      <w:pPr>
        <w:widowControl w:val="0"/>
        <w:tabs>
          <w:tab w:val="left" w:pos="1540"/>
        </w:tabs>
        <w:autoSpaceDE w:val="0"/>
        <w:autoSpaceDN w:val="0"/>
        <w:adjustRightInd w:val="0"/>
        <w:spacing w:line="269" w:lineRule="exact"/>
        <w:ind w:left="1180" w:right="-20"/>
        <w:rPr>
          <w:color w:val="000000"/>
          <w:szCs w:val="24"/>
        </w:rPr>
      </w:pPr>
      <w:r w:rsidRPr="005569A7">
        <w:rPr>
          <w:color w:val="000000"/>
          <w:position w:val="1"/>
          <w:szCs w:val="24"/>
        </w:rPr>
        <w:t>o</w:t>
      </w:r>
      <w:r w:rsidRPr="005569A7">
        <w:rPr>
          <w:color w:val="000000"/>
          <w:position w:val="1"/>
          <w:szCs w:val="24"/>
        </w:rPr>
        <w:tab/>
        <w:t>Gr</w:t>
      </w:r>
      <w:r w:rsidRPr="005569A7">
        <w:rPr>
          <w:color w:val="000000"/>
          <w:spacing w:val="1"/>
          <w:position w:val="1"/>
          <w:szCs w:val="24"/>
        </w:rPr>
        <w:t>o</w:t>
      </w:r>
      <w:r w:rsidRPr="005569A7">
        <w:rPr>
          <w:color w:val="000000"/>
          <w:spacing w:val="-1"/>
          <w:position w:val="1"/>
          <w:szCs w:val="24"/>
        </w:rPr>
        <w:t>up</w:t>
      </w:r>
      <w:r w:rsidRPr="005569A7">
        <w:rPr>
          <w:color w:val="000000"/>
          <w:position w:val="1"/>
          <w:szCs w:val="24"/>
        </w:rPr>
        <w:t>s</w:t>
      </w:r>
      <w:r w:rsidRPr="005569A7">
        <w:rPr>
          <w:color w:val="000000"/>
          <w:spacing w:val="1"/>
          <w:position w:val="1"/>
          <w:szCs w:val="24"/>
        </w:rPr>
        <w:t xml:space="preserve"> </w:t>
      </w:r>
      <w:r w:rsidRPr="005569A7">
        <w:rPr>
          <w:color w:val="000000"/>
          <w:spacing w:val="-1"/>
          <w:position w:val="1"/>
          <w:szCs w:val="24"/>
        </w:rPr>
        <w:t>no</w:t>
      </w:r>
      <w:r w:rsidRPr="005569A7">
        <w:rPr>
          <w:color w:val="000000"/>
          <w:position w:val="1"/>
          <w:szCs w:val="24"/>
        </w:rPr>
        <w:t>t</w:t>
      </w:r>
      <w:r w:rsidRPr="005569A7">
        <w:rPr>
          <w:color w:val="000000"/>
          <w:spacing w:val="-1"/>
          <w:position w:val="1"/>
          <w:szCs w:val="24"/>
        </w:rPr>
        <w:t xml:space="preserve"> </w:t>
      </w:r>
      <w:r w:rsidRPr="005569A7">
        <w:rPr>
          <w:color w:val="000000"/>
          <w:spacing w:val="1"/>
          <w:position w:val="1"/>
          <w:szCs w:val="24"/>
        </w:rPr>
        <w:t>y</w:t>
      </w:r>
      <w:r w:rsidRPr="005569A7">
        <w:rPr>
          <w:color w:val="000000"/>
          <w:position w:val="1"/>
          <w:szCs w:val="24"/>
        </w:rPr>
        <w:t>et</w:t>
      </w:r>
      <w:r w:rsidRPr="005569A7">
        <w:rPr>
          <w:color w:val="000000"/>
          <w:spacing w:val="-1"/>
          <w:position w:val="1"/>
          <w:szCs w:val="24"/>
        </w:rPr>
        <w:t xml:space="preserve"> </w:t>
      </w:r>
      <w:r w:rsidRPr="005569A7">
        <w:rPr>
          <w:color w:val="000000"/>
          <w:position w:val="1"/>
          <w:szCs w:val="24"/>
        </w:rPr>
        <w:t>se</w:t>
      </w:r>
      <w:r w:rsidRPr="005569A7">
        <w:rPr>
          <w:color w:val="000000"/>
          <w:spacing w:val="-2"/>
          <w:position w:val="1"/>
          <w:szCs w:val="24"/>
        </w:rPr>
        <w:t>r</w:t>
      </w:r>
      <w:r w:rsidRPr="005569A7">
        <w:rPr>
          <w:color w:val="000000"/>
          <w:spacing w:val="1"/>
          <w:position w:val="1"/>
          <w:szCs w:val="24"/>
        </w:rPr>
        <w:t>v</w:t>
      </w:r>
      <w:r w:rsidRPr="005569A7">
        <w:rPr>
          <w:color w:val="000000"/>
          <w:position w:val="1"/>
          <w:szCs w:val="24"/>
        </w:rPr>
        <w:t>ed</w:t>
      </w:r>
      <w:r w:rsidRPr="005569A7">
        <w:rPr>
          <w:color w:val="000000"/>
          <w:spacing w:val="-2"/>
          <w:position w:val="1"/>
          <w:szCs w:val="24"/>
        </w:rPr>
        <w:t xml:space="preserve"> </w:t>
      </w:r>
      <w:r w:rsidRPr="005569A7">
        <w:rPr>
          <w:color w:val="000000"/>
          <w:spacing w:val="1"/>
          <w:position w:val="1"/>
          <w:szCs w:val="24"/>
        </w:rPr>
        <w:t>v</w:t>
      </w:r>
      <w:r w:rsidRPr="005569A7">
        <w:rPr>
          <w:color w:val="000000"/>
          <w:position w:val="1"/>
          <w:szCs w:val="24"/>
        </w:rPr>
        <w:t>er</w:t>
      </w:r>
      <w:r w:rsidRPr="005569A7">
        <w:rPr>
          <w:color w:val="000000"/>
          <w:spacing w:val="-2"/>
          <w:position w:val="1"/>
          <w:szCs w:val="24"/>
        </w:rPr>
        <w:t>s</w:t>
      </w:r>
      <w:r w:rsidRPr="005569A7">
        <w:rPr>
          <w:color w:val="000000"/>
          <w:spacing w:val="-1"/>
          <w:position w:val="1"/>
          <w:szCs w:val="24"/>
        </w:rPr>
        <w:t>u</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t</w:t>
      </w:r>
      <w:r w:rsidRPr="005569A7">
        <w:rPr>
          <w:color w:val="000000"/>
          <w:spacing w:val="-1"/>
          <w:position w:val="1"/>
          <w:szCs w:val="24"/>
        </w:rPr>
        <w:t>h</w:t>
      </w:r>
      <w:r w:rsidRPr="005569A7">
        <w:rPr>
          <w:color w:val="000000"/>
          <w:spacing w:val="1"/>
          <w:position w:val="1"/>
          <w:szCs w:val="24"/>
        </w:rPr>
        <w:t>o</w:t>
      </w:r>
      <w:r w:rsidRPr="005569A7">
        <w:rPr>
          <w:color w:val="000000"/>
          <w:spacing w:val="-2"/>
          <w:position w:val="1"/>
          <w:szCs w:val="24"/>
        </w:rPr>
        <w:t>s</w:t>
      </w:r>
      <w:r w:rsidRPr="005569A7">
        <w:rPr>
          <w:color w:val="000000"/>
          <w:position w:val="1"/>
          <w:szCs w:val="24"/>
        </w:rPr>
        <w:t>e</w:t>
      </w:r>
      <w:r w:rsidRPr="005569A7">
        <w:rPr>
          <w:color w:val="000000"/>
          <w:spacing w:val="1"/>
          <w:position w:val="1"/>
          <w:szCs w:val="24"/>
        </w:rPr>
        <w:t xml:space="preserve"> </w:t>
      </w:r>
      <w:r w:rsidRPr="005569A7">
        <w:rPr>
          <w:color w:val="000000"/>
          <w:position w:val="1"/>
          <w:szCs w:val="24"/>
        </w:rPr>
        <w:t>w</w:t>
      </w:r>
      <w:r w:rsidRPr="005569A7">
        <w:rPr>
          <w:color w:val="000000"/>
          <w:spacing w:val="-3"/>
          <w:position w:val="1"/>
          <w:szCs w:val="24"/>
        </w:rPr>
        <w:t>i</w:t>
      </w:r>
      <w:r w:rsidRPr="005569A7">
        <w:rPr>
          <w:color w:val="000000"/>
          <w:position w:val="1"/>
          <w:szCs w:val="24"/>
        </w:rPr>
        <w:t>th s</w:t>
      </w:r>
      <w:r w:rsidRPr="005569A7">
        <w:rPr>
          <w:color w:val="000000"/>
          <w:spacing w:val="-1"/>
          <w:position w:val="1"/>
          <w:szCs w:val="24"/>
        </w:rPr>
        <w:t>om</w:t>
      </w:r>
      <w:r w:rsidRPr="005569A7">
        <w:rPr>
          <w:color w:val="000000"/>
          <w:position w:val="1"/>
          <w:szCs w:val="24"/>
        </w:rPr>
        <w:t>e</w:t>
      </w:r>
      <w:r w:rsidRPr="005569A7">
        <w:rPr>
          <w:color w:val="000000"/>
          <w:spacing w:val="1"/>
          <w:position w:val="1"/>
          <w:szCs w:val="24"/>
        </w:rPr>
        <w:t xml:space="preserve"> </w:t>
      </w:r>
      <w:r w:rsidRPr="005569A7">
        <w:rPr>
          <w:color w:val="000000"/>
          <w:spacing w:val="-1"/>
          <w:position w:val="1"/>
          <w:szCs w:val="24"/>
        </w:rPr>
        <w:t>h</w:t>
      </w:r>
      <w:r w:rsidRPr="005569A7">
        <w:rPr>
          <w:color w:val="000000"/>
          <w:spacing w:val="1"/>
          <w:position w:val="1"/>
          <w:szCs w:val="24"/>
        </w:rPr>
        <w:t>o</w:t>
      </w:r>
      <w:r w:rsidRPr="005569A7">
        <w:rPr>
          <w:color w:val="000000"/>
          <w:spacing w:val="-1"/>
          <w:position w:val="1"/>
          <w:szCs w:val="24"/>
        </w:rPr>
        <w:t>u</w:t>
      </w:r>
      <w:r w:rsidRPr="005569A7">
        <w:rPr>
          <w:color w:val="000000"/>
          <w:position w:val="1"/>
          <w:szCs w:val="24"/>
        </w:rPr>
        <w:t>si</w:t>
      </w:r>
      <w:r w:rsidRPr="005569A7">
        <w:rPr>
          <w:color w:val="000000"/>
          <w:spacing w:val="-3"/>
          <w:position w:val="1"/>
          <w:szCs w:val="24"/>
        </w:rPr>
        <w:t>n</w:t>
      </w:r>
      <w:r w:rsidRPr="005569A7">
        <w:rPr>
          <w:color w:val="000000"/>
          <w:position w:val="1"/>
          <w:szCs w:val="24"/>
        </w:rPr>
        <w:t>g r</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o</w:t>
      </w:r>
      <w:r w:rsidRPr="005569A7">
        <w:rPr>
          <w:color w:val="000000"/>
          <w:spacing w:val="-1"/>
          <w:position w:val="1"/>
          <w:szCs w:val="24"/>
        </w:rPr>
        <w:t>u</w:t>
      </w:r>
      <w:r w:rsidRPr="005569A7">
        <w:rPr>
          <w:color w:val="000000"/>
          <w:position w:val="1"/>
          <w:szCs w:val="24"/>
        </w:rPr>
        <w:t>r</w:t>
      </w:r>
      <w:r w:rsidRPr="005569A7">
        <w:rPr>
          <w:color w:val="000000"/>
          <w:spacing w:val="-2"/>
          <w:position w:val="1"/>
          <w:szCs w:val="24"/>
        </w:rPr>
        <w:t>c</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 xml:space="preserve">in </w:t>
      </w:r>
      <w:r w:rsidRPr="005569A7">
        <w:rPr>
          <w:color w:val="000000"/>
          <w:spacing w:val="-1"/>
          <w:position w:val="1"/>
          <w:szCs w:val="24"/>
        </w:rPr>
        <w:t>p</w:t>
      </w:r>
      <w:r w:rsidRPr="005569A7">
        <w:rPr>
          <w:color w:val="000000"/>
          <w:position w:val="1"/>
          <w:szCs w:val="24"/>
        </w:rPr>
        <w:t>la</w:t>
      </w:r>
      <w:r w:rsidRPr="005569A7">
        <w:rPr>
          <w:color w:val="000000"/>
          <w:spacing w:val="-2"/>
          <w:position w:val="1"/>
          <w:szCs w:val="24"/>
        </w:rPr>
        <w:t>c</w:t>
      </w:r>
      <w:r w:rsidRPr="005569A7">
        <w:rPr>
          <w:color w:val="000000"/>
          <w:position w:val="1"/>
          <w:szCs w:val="24"/>
        </w:rPr>
        <w:t>e</w:t>
      </w:r>
    </w:p>
    <w:p w14:paraId="249C7645" w14:textId="77777777" w:rsidR="00ED6E39" w:rsidRPr="005569A7" w:rsidRDefault="00ED6E39" w:rsidP="00ED6E39">
      <w:pPr>
        <w:widowControl w:val="0"/>
        <w:tabs>
          <w:tab w:val="left" w:pos="1540"/>
        </w:tabs>
        <w:autoSpaceDE w:val="0"/>
        <w:autoSpaceDN w:val="0"/>
        <w:adjustRightInd w:val="0"/>
        <w:spacing w:line="269" w:lineRule="exact"/>
        <w:ind w:left="1180" w:right="-20"/>
        <w:rPr>
          <w:color w:val="000000"/>
          <w:position w:val="1"/>
          <w:szCs w:val="24"/>
        </w:rPr>
      </w:pPr>
      <w:r w:rsidRPr="005569A7">
        <w:rPr>
          <w:color w:val="000000"/>
          <w:position w:val="1"/>
          <w:szCs w:val="24"/>
        </w:rPr>
        <w:t>o</w:t>
      </w:r>
      <w:r w:rsidRPr="005569A7">
        <w:rPr>
          <w:color w:val="000000"/>
          <w:position w:val="1"/>
          <w:szCs w:val="24"/>
        </w:rPr>
        <w:tab/>
      </w:r>
      <w:r w:rsidRPr="005569A7">
        <w:rPr>
          <w:color w:val="000000"/>
          <w:szCs w:val="24"/>
        </w:rPr>
        <w:t>R</w:t>
      </w:r>
      <w:r w:rsidRPr="005569A7">
        <w:rPr>
          <w:color w:val="000000"/>
          <w:spacing w:val="1"/>
          <w:szCs w:val="24"/>
        </w:rPr>
        <w:t>e</w:t>
      </w:r>
      <w:r w:rsidRPr="005569A7">
        <w:rPr>
          <w:color w:val="000000"/>
          <w:szCs w:val="24"/>
        </w:rPr>
        <w:t>lat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zCs w:val="24"/>
        </w:rPr>
        <w:t xml:space="preserve">d </w:t>
      </w:r>
      <w:r w:rsidRPr="005569A7">
        <w:rPr>
          <w:color w:val="000000"/>
          <w:spacing w:val="-3"/>
          <w:szCs w:val="24"/>
        </w:rPr>
        <w:t>a</w:t>
      </w:r>
      <w:r w:rsidRPr="005569A7">
        <w:rPr>
          <w:color w:val="000000"/>
          <w:spacing w:val="1"/>
          <w:szCs w:val="24"/>
        </w:rPr>
        <w:t>mo</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s</w:t>
      </w:r>
      <w:r w:rsidRPr="005569A7">
        <w:rPr>
          <w:color w:val="000000"/>
          <w:spacing w:val="-1"/>
          <w:szCs w:val="24"/>
        </w:rPr>
        <w:t>u</w:t>
      </w:r>
      <w:r w:rsidRPr="005569A7">
        <w:rPr>
          <w:color w:val="000000"/>
          <w:szCs w:val="24"/>
        </w:rPr>
        <w:t>b-</w:t>
      </w:r>
      <w:r w:rsidRPr="005569A7">
        <w:rPr>
          <w:color w:val="000000"/>
          <w:spacing w:val="-1"/>
          <w:szCs w:val="24"/>
        </w:rPr>
        <w:t>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position w:val="1"/>
          <w:szCs w:val="24"/>
        </w:rPr>
        <w:t xml:space="preserve"> </w:t>
      </w:r>
    </w:p>
    <w:p w14:paraId="2171F236" w14:textId="77777777" w:rsidR="00ED6E39" w:rsidRPr="005569A7" w:rsidRDefault="00ED6E39" w:rsidP="00ED6E39">
      <w:pPr>
        <w:widowControl w:val="0"/>
        <w:tabs>
          <w:tab w:val="left" w:pos="1540"/>
        </w:tabs>
        <w:autoSpaceDE w:val="0"/>
        <w:autoSpaceDN w:val="0"/>
        <w:adjustRightInd w:val="0"/>
        <w:spacing w:line="269" w:lineRule="exact"/>
        <w:ind w:left="1180" w:right="-20"/>
        <w:rPr>
          <w:color w:val="000000"/>
          <w:szCs w:val="24"/>
        </w:rPr>
      </w:pPr>
      <w:r w:rsidRPr="005569A7">
        <w:rPr>
          <w:color w:val="000000"/>
          <w:position w:val="1"/>
          <w:szCs w:val="24"/>
        </w:rPr>
        <w:t>o</w:t>
      </w:r>
      <w:r w:rsidRPr="005569A7">
        <w:rPr>
          <w:color w:val="000000"/>
          <w:position w:val="1"/>
          <w:szCs w:val="24"/>
        </w:rPr>
        <w:tab/>
        <w:t>W</w:t>
      </w:r>
      <w:r w:rsidRPr="005569A7">
        <w:rPr>
          <w:color w:val="000000"/>
          <w:spacing w:val="-1"/>
          <w:position w:val="1"/>
          <w:szCs w:val="24"/>
        </w:rPr>
        <w:t>h</w:t>
      </w:r>
      <w:r w:rsidRPr="005569A7">
        <w:rPr>
          <w:color w:val="000000"/>
          <w:spacing w:val="1"/>
          <w:position w:val="1"/>
          <w:szCs w:val="24"/>
        </w:rPr>
        <w:t>e</w:t>
      </w:r>
      <w:r w:rsidRPr="005569A7">
        <w:rPr>
          <w:color w:val="000000"/>
          <w:position w:val="1"/>
          <w:szCs w:val="24"/>
        </w:rPr>
        <w:t>t</w:t>
      </w:r>
      <w:r w:rsidRPr="005569A7">
        <w:rPr>
          <w:color w:val="000000"/>
          <w:spacing w:val="-1"/>
          <w:position w:val="1"/>
          <w:szCs w:val="24"/>
        </w:rPr>
        <w:t>h</w:t>
      </w:r>
      <w:r w:rsidRPr="005569A7">
        <w:rPr>
          <w:color w:val="000000"/>
          <w:spacing w:val="1"/>
          <w:position w:val="1"/>
          <w:szCs w:val="24"/>
        </w:rPr>
        <w:t>e</w:t>
      </w:r>
      <w:r w:rsidRPr="005569A7">
        <w:rPr>
          <w:color w:val="000000"/>
          <w:position w:val="1"/>
          <w:szCs w:val="24"/>
        </w:rPr>
        <w:t>r</w:t>
      </w:r>
      <w:r w:rsidRPr="005569A7">
        <w:rPr>
          <w:color w:val="000000"/>
          <w:spacing w:val="-2"/>
          <w:position w:val="1"/>
          <w:szCs w:val="24"/>
        </w:rPr>
        <w:t xml:space="preserve"> </w:t>
      </w:r>
      <w:r w:rsidRPr="005569A7">
        <w:rPr>
          <w:color w:val="000000"/>
          <w:position w:val="1"/>
          <w:szCs w:val="24"/>
        </w:rPr>
        <w:t>a c</w:t>
      </w:r>
      <w:r w:rsidRPr="005569A7">
        <w:rPr>
          <w:color w:val="000000"/>
          <w:spacing w:val="-2"/>
          <w:position w:val="1"/>
          <w:szCs w:val="24"/>
        </w:rPr>
        <w:t>e</w:t>
      </w:r>
      <w:r w:rsidRPr="005569A7">
        <w:rPr>
          <w:color w:val="000000"/>
          <w:position w:val="1"/>
          <w:szCs w:val="24"/>
        </w:rPr>
        <w:t>r</w:t>
      </w:r>
      <w:r w:rsidRPr="005569A7">
        <w:rPr>
          <w:color w:val="000000"/>
          <w:spacing w:val="1"/>
          <w:position w:val="1"/>
          <w:szCs w:val="24"/>
        </w:rPr>
        <w:t>t</w:t>
      </w:r>
      <w:r w:rsidRPr="005569A7">
        <w:rPr>
          <w:color w:val="000000"/>
          <w:position w:val="1"/>
          <w:szCs w:val="24"/>
        </w:rPr>
        <w:t xml:space="preserve">ain </w:t>
      </w:r>
      <w:r w:rsidRPr="005569A7">
        <w:rPr>
          <w:color w:val="000000"/>
          <w:spacing w:val="-1"/>
          <w:position w:val="1"/>
          <w:szCs w:val="24"/>
        </w:rPr>
        <w:t>n</w:t>
      </w:r>
      <w:r w:rsidRPr="005569A7">
        <w:rPr>
          <w:color w:val="000000"/>
          <w:spacing w:val="-2"/>
          <w:position w:val="1"/>
          <w:szCs w:val="24"/>
        </w:rPr>
        <w:t>e</w:t>
      </w:r>
      <w:r w:rsidRPr="005569A7">
        <w:rPr>
          <w:color w:val="000000"/>
          <w:spacing w:val="1"/>
          <w:position w:val="1"/>
          <w:szCs w:val="24"/>
        </w:rPr>
        <w:t>e</w:t>
      </w:r>
      <w:r w:rsidRPr="005569A7">
        <w:rPr>
          <w:color w:val="000000"/>
          <w:position w:val="1"/>
          <w:szCs w:val="24"/>
        </w:rPr>
        <w:t>d is</w:t>
      </w:r>
      <w:r w:rsidRPr="005569A7">
        <w:rPr>
          <w:color w:val="000000"/>
          <w:spacing w:val="-2"/>
          <w:position w:val="1"/>
          <w:szCs w:val="24"/>
        </w:rPr>
        <w:t xml:space="preserve"> </w:t>
      </w:r>
      <w:r w:rsidRPr="005569A7">
        <w:rPr>
          <w:color w:val="000000"/>
          <w:spacing w:val="-1"/>
          <w:position w:val="1"/>
          <w:szCs w:val="24"/>
        </w:rPr>
        <w:t>g</w:t>
      </w:r>
      <w:r w:rsidRPr="005569A7">
        <w:rPr>
          <w:color w:val="000000"/>
          <w:position w:val="1"/>
          <w:szCs w:val="24"/>
        </w:rPr>
        <w:t>r</w:t>
      </w:r>
      <w:r w:rsidRPr="005569A7">
        <w:rPr>
          <w:color w:val="000000"/>
          <w:spacing w:val="1"/>
          <w:position w:val="1"/>
          <w:szCs w:val="24"/>
        </w:rPr>
        <w:t>o</w:t>
      </w:r>
      <w:r w:rsidRPr="005569A7">
        <w:rPr>
          <w:color w:val="000000"/>
          <w:position w:val="1"/>
          <w:szCs w:val="24"/>
        </w:rPr>
        <w:t>wi</w:t>
      </w:r>
      <w:r w:rsidRPr="005569A7">
        <w:rPr>
          <w:color w:val="000000"/>
          <w:spacing w:val="-1"/>
          <w:position w:val="1"/>
          <w:szCs w:val="24"/>
        </w:rPr>
        <w:t>n</w:t>
      </w:r>
      <w:r w:rsidRPr="005569A7">
        <w:rPr>
          <w:color w:val="000000"/>
          <w:position w:val="1"/>
          <w:szCs w:val="24"/>
        </w:rPr>
        <w:t>g a</w:t>
      </w:r>
      <w:r w:rsidRPr="005569A7">
        <w:rPr>
          <w:color w:val="000000"/>
          <w:spacing w:val="-1"/>
          <w:position w:val="1"/>
          <w:szCs w:val="24"/>
        </w:rPr>
        <w:t>n</w:t>
      </w:r>
      <w:r w:rsidRPr="005569A7">
        <w:rPr>
          <w:color w:val="000000"/>
          <w:position w:val="1"/>
          <w:szCs w:val="24"/>
        </w:rPr>
        <w:t xml:space="preserve">d if </w:t>
      </w:r>
      <w:r w:rsidRPr="005569A7">
        <w:rPr>
          <w:color w:val="000000"/>
          <w:spacing w:val="-2"/>
          <w:position w:val="1"/>
          <w:szCs w:val="24"/>
        </w:rPr>
        <w:t>s</w:t>
      </w:r>
      <w:r w:rsidRPr="005569A7">
        <w:rPr>
          <w:color w:val="000000"/>
          <w:spacing w:val="1"/>
          <w:position w:val="1"/>
          <w:szCs w:val="24"/>
        </w:rPr>
        <w:t>o</w:t>
      </w:r>
      <w:r w:rsidRPr="005569A7">
        <w:rPr>
          <w:color w:val="000000"/>
          <w:position w:val="1"/>
          <w:szCs w:val="24"/>
        </w:rPr>
        <w:t>,</w:t>
      </w:r>
      <w:r w:rsidRPr="005569A7">
        <w:rPr>
          <w:color w:val="000000"/>
          <w:spacing w:val="1"/>
          <w:position w:val="1"/>
          <w:szCs w:val="24"/>
        </w:rPr>
        <w:t xml:space="preserve"> </w:t>
      </w:r>
      <w:r w:rsidRPr="005569A7">
        <w:rPr>
          <w:color w:val="000000"/>
          <w:spacing w:val="-3"/>
          <w:position w:val="1"/>
          <w:szCs w:val="24"/>
        </w:rPr>
        <w:t>h</w:t>
      </w:r>
      <w:r w:rsidRPr="005569A7">
        <w:rPr>
          <w:color w:val="000000"/>
          <w:spacing w:val="1"/>
          <w:position w:val="1"/>
          <w:szCs w:val="24"/>
        </w:rPr>
        <w:t>o</w:t>
      </w:r>
      <w:r w:rsidRPr="005569A7">
        <w:rPr>
          <w:color w:val="000000"/>
          <w:position w:val="1"/>
          <w:szCs w:val="24"/>
        </w:rPr>
        <w:t>w</w:t>
      </w:r>
      <w:r w:rsidRPr="005569A7">
        <w:rPr>
          <w:color w:val="000000"/>
          <w:spacing w:val="-1"/>
          <w:position w:val="1"/>
          <w:szCs w:val="24"/>
        </w:rPr>
        <w:t xml:space="preserve"> </w:t>
      </w:r>
      <w:r w:rsidRPr="005569A7">
        <w:rPr>
          <w:color w:val="000000"/>
          <w:position w:val="1"/>
          <w:szCs w:val="24"/>
        </w:rPr>
        <w:t>ra</w:t>
      </w:r>
      <w:r w:rsidRPr="005569A7">
        <w:rPr>
          <w:color w:val="000000"/>
          <w:spacing w:val="-1"/>
          <w:position w:val="1"/>
          <w:szCs w:val="24"/>
        </w:rPr>
        <w:t>p</w:t>
      </w:r>
      <w:r w:rsidRPr="005569A7">
        <w:rPr>
          <w:color w:val="000000"/>
          <w:spacing w:val="-3"/>
          <w:position w:val="1"/>
          <w:szCs w:val="24"/>
        </w:rPr>
        <w:t>i</w:t>
      </w:r>
      <w:r w:rsidRPr="005569A7">
        <w:rPr>
          <w:color w:val="000000"/>
          <w:spacing w:val="-1"/>
          <w:position w:val="1"/>
          <w:szCs w:val="24"/>
        </w:rPr>
        <w:t>d</w:t>
      </w:r>
      <w:r w:rsidRPr="005569A7">
        <w:rPr>
          <w:color w:val="000000"/>
          <w:position w:val="1"/>
          <w:szCs w:val="24"/>
        </w:rPr>
        <w:t>ly</w:t>
      </w:r>
    </w:p>
    <w:p w14:paraId="2B65BD7D" w14:textId="77777777" w:rsidR="00ED6E39" w:rsidRPr="005569A7" w:rsidRDefault="00ED6E39" w:rsidP="00ED6E39">
      <w:pPr>
        <w:widowControl w:val="0"/>
        <w:tabs>
          <w:tab w:val="left" w:pos="1540"/>
        </w:tabs>
        <w:autoSpaceDE w:val="0"/>
        <w:autoSpaceDN w:val="0"/>
        <w:adjustRightInd w:val="0"/>
        <w:spacing w:line="269" w:lineRule="exact"/>
        <w:ind w:left="1180" w:right="-20"/>
        <w:rPr>
          <w:color w:val="000000"/>
          <w:szCs w:val="24"/>
        </w:rPr>
      </w:pPr>
      <w:r w:rsidRPr="005569A7">
        <w:rPr>
          <w:color w:val="000000"/>
          <w:position w:val="1"/>
          <w:szCs w:val="24"/>
        </w:rPr>
        <w:t>o</w:t>
      </w:r>
      <w:r w:rsidRPr="005569A7">
        <w:rPr>
          <w:color w:val="000000"/>
          <w:position w:val="1"/>
          <w:szCs w:val="24"/>
        </w:rPr>
        <w:tab/>
        <w:t>Us</w:t>
      </w:r>
      <w:r w:rsidRPr="005569A7">
        <w:rPr>
          <w:color w:val="000000"/>
          <w:spacing w:val="1"/>
          <w:position w:val="1"/>
          <w:szCs w:val="24"/>
        </w:rPr>
        <w:t>e</w:t>
      </w:r>
      <w:r w:rsidRPr="005569A7">
        <w:rPr>
          <w:color w:val="000000"/>
          <w:position w:val="1"/>
          <w:szCs w:val="24"/>
        </w:rPr>
        <w:t>rs</w:t>
      </w:r>
      <w:r w:rsidRPr="005569A7">
        <w:rPr>
          <w:color w:val="000000"/>
          <w:spacing w:val="-2"/>
          <w:position w:val="1"/>
          <w:szCs w:val="24"/>
        </w:rPr>
        <w:t xml:space="preserve"> </w:t>
      </w:r>
      <w:r w:rsidRPr="005569A7">
        <w:rPr>
          <w:color w:val="000000"/>
          <w:spacing w:val="1"/>
          <w:position w:val="1"/>
          <w:szCs w:val="24"/>
        </w:rPr>
        <w:t>o</w:t>
      </w:r>
      <w:r w:rsidRPr="005569A7">
        <w:rPr>
          <w:color w:val="000000"/>
          <w:position w:val="1"/>
          <w:szCs w:val="24"/>
        </w:rPr>
        <w:t xml:space="preserve">f </w:t>
      </w:r>
      <w:r w:rsidRPr="005569A7">
        <w:rPr>
          <w:color w:val="000000"/>
          <w:spacing w:val="-1"/>
          <w:position w:val="1"/>
          <w:szCs w:val="24"/>
        </w:rPr>
        <w:t>h</w:t>
      </w:r>
      <w:r w:rsidRPr="005569A7">
        <w:rPr>
          <w:color w:val="000000"/>
          <w:position w:val="1"/>
          <w:szCs w:val="24"/>
        </w:rPr>
        <w:t>i</w:t>
      </w:r>
      <w:r w:rsidRPr="005569A7">
        <w:rPr>
          <w:color w:val="000000"/>
          <w:spacing w:val="-1"/>
          <w:position w:val="1"/>
          <w:szCs w:val="24"/>
        </w:rPr>
        <w:t>gh</w:t>
      </w:r>
      <w:r w:rsidRPr="005569A7">
        <w:rPr>
          <w:color w:val="000000"/>
          <w:position w:val="1"/>
          <w:szCs w:val="24"/>
        </w:rPr>
        <w:t>-</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d s</w:t>
      </w:r>
      <w:r w:rsidRPr="005569A7">
        <w:rPr>
          <w:color w:val="000000"/>
          <w:spacing w:val="1"/>
          <w:position w:val="1"/>
          <w:szCs w:val="24"/>
        </w:rPr>
        <w:t>e</w:t>
      </w:r>
      <w:r w:rsidRPr="005569A7">
        <w:rPr>
          <w:color w:val="000000"/>
          <w:spacing w:val="-3"/>
          <w:position w:val="1"/>
          <w:szCs w:val="24"/>
        </w:rPr>
        <w:t>r</w:t>
      </w:r>
      <w:r w:rsidRPr="005569A7">
        <w:rPr>
          <w:color w:val="000000"/>
          <w:spacing w:val="1"/>
          <w:position w:val="1"/>
          <w:szCs w:val="24"/>
        </w:rPr>
        <w:t>v</w:t>
      </w:r>
      <w:r w:rsidRPr="005569A7">
        <w:rPr>
          <w:color w:val="000000"/>
          <w:position w:val="1"/>
          <w:szCs w:val="24"/>
        </w:rPr>
        <w:t>i</w:t>
      </w:r>
      <w:r w:rsidRPr="005569A7">
        <w:rPr>
          <w:color w:val="000000"/>
          <w:spacing w:val="-2"/>
          <w:position w:val="1"/>
          <w:szCs w:val="24"/>
        </w:rPr>
        <w:t>c</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 xml:space="preserve"> </w:t>
      </w:r>
      <w:r w:rsidRPr="005569A7">
        <w:rPr>
          <w:color w:val="000000"/>
          <w:spacing w:val="-2"/>
          <w:position w:val="1"/>
          <w:szCs w:val="24"/>
        </w:rPr>
        <w:t>(</w:t>
      </w:r>
      <w:r w:rsidRPr="005569A7">
        <w:rPr>
          <w:color w:val="000000"/>
          <w:spacing w:val="1"/>
          <w:position w:val="1"/>
          <w:szCs w:val="24"/>
        </w:rPr>
        <w:t>e</w:t>
      </w:r>
      <w:r w:rsidRPr="005569A7">
        <w:rPr>
          <w:color w:val="000000"/>
          <w:spacing w:val="-1"/>
          <w:position w:val="1"/>
          <w:szCs w:val="24"/>
        </w:rPr>
        <w:t>.g.</w:t>
      </w:r>
      <w:r w:rsidRPr="005569A7">
        <w:rPr>
          <w:color w:val="000000"/>
          <w:position w:val="1"/>
          <w:szCs w:val="24"/>
        </w:rPr>
        <w:t>,</w:t>
      </w:r>
      <w:r w:rsidRPr="005569A7">
        <w:rPr>
          <w:color w:val="000000"/>
          <w:spacing w:val="1"/>
          <w:position w:val="1"/>
          <w:szCs w:val="24"/>
        </w:rPr>
        <w:t xml:space="preserve"> </w:t>
      </w:r>
      <w:r w:rsidRPr="005569A7">
        <w:rPr>
          <w:color w:val="000000"/>
          <w:spacing w:val="-1"/>
          <w:position w:val="1"/>
          <w:szCs w:val="24"/>
        </w:rPr>
        <w:t>h</w:t>
      </w:r>
      <w:r w:rsidRPr="005569A7">
        <w:rPr>
          <w:color w:val="000000"/>
          <w:spacing w:val="1"/>
          <w:position w:val="1"/>
          <w:szCs w:val="24"/>
        </w:rPr>
        <w:t>o</w:t>
      </w:r>
      <w:r w:rsidRPr="005569A7">
        <w:rPr>
          <w:color w:val="000000"/>
          <w:position w:val="1"/>
          <w:szCs w:val="24"/>
        </w:rPr>
        <w:t>s</w:t>
      </w:r>
      <w:r w:rsidRPr="005569A7">
        <w:rPr>
          <w:color w:val="000000"/>
          <w:spacing w:val="-1"/>
          <w:position w:val="1"/>
          <w:szCs w:val="24"/>
        </w:rPr>
        <w:t>p</w:t>
      </w:r>
      <w:r w:rsidRPr="005569A7">
        <w:rPr>
          <w:color w:val="000000"/>
          <w:position w:val="1"/>
          <w:szCs w:val="24"/>
        </w:rPr>
        <w:t>itali</w:t>
      </w:r>
      <w:r w:rsidRPr="005569A7">
        <w:rPr>
          <w:color w:val="000000"/>
          <w:spacing w:val="-1"/>
          <w:position w:val="1"/>
          <w:szCs w:val="24"/>
        </w:rPr>
        <w:t>z</w:t>
      </w:r>
      <w:r w:rsidRPr="005569A7">
        <w:rPr>
          <w:color w:val="000000"/>
          <w:position w:val="1"/>
          <w:szCs w:val="24"/>
        </w:rPr>
        <w:t>at</w:t>
      </w:r>
      <w:r w:rsidRPr="005569A7">
        <w:rPr>
          <w:color w:val="000000"/>
          <w:spacing w:val="-3"/>
          <w:position w:val="1"/>
          <w:szCs w:val="24"/>
        </w:rPr>
        <w: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w:t>
      </w:r>
      <w:r w:rsidRPr="005569A7">
        <w:rPr>
          <w:color w:val="000000"/>
          <w:spacing w:val="1"/>
          <w:position w:val="1"/>
          <w:szCs w:val="24"/>
        </w:rPr>
        <w:t xml:space="preserve"> </w:t>
      </w:r>
      <w:r w:rsidRPr="005569A7">
        <w:rPr>
          <w:color w:val="000000"/>
          <w:spacing w:val="-1"/>
          <w:position w:val="1"/>
          <w:szCs w:val="24"/>
        </w:rPr>
        <w:t>d</w:t>
      </w:r>
      <w:r w:rsidRPr="005569A7">
        <w:rPr>
          <w:color w:val="000000"/>
          <w:spacing w:val="-2"/>
          <w:position w:val="1"/>
          <w:szCs w:val="24"/>
        </w:rPr>
        <w:t>e</w:t>
      </w:r>
      <w:r w:rsidRPr="005569A7">
        <w:rPr>
          <w:color w:val="000000"/>
          <w:position w:val="1"/>
          <w:szCs w:val="24"/>
        </w:rPr>
        <w:t>t</w:t>
      </w:r>
      <w:r w:rsidRPr="005569A7">
        <w:rPr>
          <w:color w:val="000000"/>
          <w:spacing w:val="-1"/>
          <w:position w:val="1"/>
          <w:szCs w:val="24"/>
        </w:rPr>
        <w:t>o</w:t>
      </w:r>
      <w:r w:rsidRPr="005569A7">
        <w:rPr>
          <w:color w:val="000000"/>
          <w:position w:val="1"/>
          <w:szCs w:val="24"/>
        </w:rPr>
        <w:t>x</w:t>
      </w:r>
      <w:r w:rsidRPr="005569A7">
        <w:rPr>
          <w:color w:val="000000"/>
          <w:spacing w:val="-3"/>
          <w:position w:val="1"/>
          <w:szCs w:val="24"/>
        </w:rPr>
        <w:t>i</w:t>
      </w:r>
      <w:r w:rsidRPr="005569A7">
        <w:rPr>
          <w:color w:val="000000"/>
          <w:position w:val="1"/>
          <w:szCs w:val="24"/>
        </w:rPr>
        <w:t>ficati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w:t>
      </w:r>
    </w:p>
    <w:p w14:paraId="5318C879" w14:textId="0336BA03" w:rsidR="00ED6E39" w:rsidRPr="005569A7" w:rsidRDefault="00ED6E39" w:rsidP="005C598C">
      <w:pPr>
        <w:widowControl w:val="0"/>
        <w:tabs>
          <w:tab w:val="left" w:pos="1540"/>
        </w:tabs>
        <w:autoSpaceDE w:val="0"/>
        <w:autoSpaceDN w:val="0"/>
        <w:adjustRightInd w:val="0"/>
        <w:spacing w:line="267" w:lineRule="exact"/>
        <w:ind w:left="1530" w:right="-20" w:hanging="350"/>
        <w:rPr>
          <w:color w:val="000000"/>
          <w:szCs w:val="24"/>
        </w:rPr>
      </w:pPr>
      <w:r w:rsidRPr="005569A7">
        <w:rPr>
          <w:color w:val="000000"/>
          <w:position w:val="1"/>
          <w:szCs w:val="24"/>
        </w:rPr>
        <w:t>o</w:t>
      </w:r>
      <w:r w:rsidRPr="005569A7">
        <w:rPr>
          <w:color w:val="000000"/>
          <w:position w:val="1"/>
          <w:szCs w:val="24"/>
        </w:rPr>
        <w:tab/>
        <w:t>Ga</w:t>
      </w:r>
      <w:r w:rsidRPr="005569A7">
        <w:rPr>
          <w:color w:val="000000"/>
          <w:spacing w:val="-1"/>
          <w:position w:val="1"/>
          <w:szCs w:val="24"/>
        </w:rPr>
        <w:t>p</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 xml:space="preserve">in </w:t>
      </w:r>
      <w:r w:rsidRPr="005569A7">
        <w:rPr>
          <w:color w:val="000000"/>
          <w:spacing w:val="1"/>
          <w:position w:val="1"/>
          <w:szCs w:val="24"/>
        </w:rPr>
        <w:t>e</w:t>
      </w:r>
      <w:r w:rsidRPr="005569A7">
        <w:rPr>
          <w:color w:val="000000"/>
          <w:position w:val="1"/>
          <w:szCs w:val="24"/>
        </w:rPr>
        <w:t>ach</w:t>
      </w:r>
      <w:r w:rsidRPr="005569A7">
        <w:rPr>
          <w:color w:val="000000"/>
          <w:spacing w:val="-3"/>
          <w:position w:val="1"/>
          <w:szCs w:val="24"/>
        </w:rPr>
        <w:t xml:space="preserve"> </w:t>
      </w:r>
      <w:r w:rsidRPr="005569A7">
        <w:rPr>
          <w:color w:val="000000"/>
          <w:spacing w:val="1"/>
          <w:position w:val="1"/>
          <w:szCs w:val="24"/>
        </w:rPr>
        <w:t>m</w:t>
      </w:r>
      <w:r w:rsidRPr="005569A7">
        <w:rPr>
          <w:color w:val="000000"/>
          <w:position w:val="1"/>
          <w:szCs w:val="24"/>
        </w:rPr>
        <w:t>a</w:t>
      </w:r>
      <w:r w:rsidRPr="005569A7">
        <w:rPr>
          <w:color w:val="000000"/>
          <w:spacing w:val="-2"/>
          <w:position w:val="1"/>
          <w:szCs w:val="24"/>
        </w:rPr>
        <w:t>j</w:t>
      </w:r>
      <w:r w:rsidRPr="005569A7">
        <w:rPr>
          <w:color w:val="000000"/>
          <w:spacing w:val="1"/>
          <w:position w:val="1"/>
          <w:szCs w:val="24"/>
        </w:rPr>
        <w:t>o</w:t>
      </w:r>
      <w:r w:rsidRPr="005569A7">
        <w:rPr>
          <w:color w:val="000000"/>
          <w:position w:val="1"/>
          <w:szCs w:val="24"/>
        </w:rPr>
        <w:t xml:space="preserve">r </w:t>
      </w:r>
      <w:r w:rsidRPr="005569A7">
        <w:rPr>
          <w:color w:val="000000"/>
          <w:spacing w:val="-3"/>
          <w:position w:val="1"/>
          <w:szCs w:val="24"/>
        </w:rPr>
        <w:t>h</w:t>
      </w:r>
      <w:r w:rsidRPr="005569A7">
        <w:rPr>
          <w:color w:val="000000"/>
          <w:spacing w:val="1"/>
          <w:position w:val="1"/>
          <w:szCs w:val="24"/>
        </w:rPr>
        <w:t>o</w:t>
      </w:r>
      <w:r w:rsidRPr="005569A7">
        <w:rPr>
          <w:color w:val="000000"/>
          <w:spacing w:val="-1"/>
          <w:position w:val="1"/>
          <w:szCs w:val="24"/>
        </w:rPr>
        <w:t>u</w:t>
      </w:r>
      <w:r w:rsidRPr="005569A7">
        <w:rPr>
          <w:color w:val="000000"/>
          <w:position w:val="1"/>
          <w:szCs w:val="24"/>
        </w:rPr>
        <w:t>si</w:t>
      </w:r>
      <w:r w:rsidRPr="005569A7">
        <w:rPr>
          <w:color w:val="000000"/>
          <w:spacing w:val="-3"/>
          <w:position w:val="1"/>
          <w:szCs w:val="24"/>
        </w:rPr>
        <w:t>n</w:t>
      </w:r>
      <w:r w:rsidRPr="005569A7">
        <w:rPr>
          <w:color w:val="000000"/>
          <w:position w:val="1"/>
          <w:szCs w:val="24"/>
        </w:rPr>
        <w:t>g t</w:t>
      </w:r>
      <w:r w:rsidRPr="005569A7">
        <w:rPr>
          <w:color w:val="000000"/>
          <w:spacing w:val="1"/>
          <w:position w:val="1"/>
          <w:szCs w:val="24"/>
        </w:rPr>
        <w:t>y</w:t>
      </w:r>
      <w:r w:rsidRPr="005569A7">
        <w:rPr>
          <w:color w:val="000000"/>
          <w:spacing w:val="-1"/>
          <w:position w:val="1"/>
          <w:szCs w:val="24"/>
        </w:rPr>
        <w:t>p</w:t>
      </w:r>
      <w:r w:rsidRPr="005569A7">
        <w:rPr>
          <w:color w:val="000000"/>
          <w:position w:val="1"/>
          <w:szCs w:val="24"/>
        </w:rPr>
        <w:t>e</w:t>
      </w:r>
      <w:r w:rsidRPr="005569A7">
        <w:rPr>
          <w:color w:val="000000"/>
          <w:spacing w:val="-1"/>
          <w:position w:val="1"/>
          <w:szCs w:val="24"/>
        </w:rPr>
        <w:t xml:space="preserve"> </w:t>
      </w:r>
      <w:r w:rsidRPr="005569A7">
        <w:rPr>
          <w:color w:val="000000"/>
          <w:position w:val="1"/>
          <w:szCs w:val="24"/>
        </w:rPr>
        <w:t>(tra</w:t>
      </w:r>
      <w:r w:rsidRPr="005569A7">
        <w:rPr>
          <w:color w:val="000000"/>
          <w:spacing w:val="-1"/>
          <w:position w:val="1"/>
          <w:szCs w:val="24"/>
        </w:rPr>
        <w:t>n</w:t>
      </w:r>
      <w:r w:rsidRPr="005569A7">
        <w:rPr>
          <w:color w:val="000000"/>
          <w:position w:val="1"/>
          <w:szCs w:val="24"/>
        </w:rPr>
        <w:t>sit</w:t>
      </w:r>
      <w:r w:rsidRPr="005569A7">
        <w:rPr>
          <w:color w:val="000000"/>
          <w:spacing w:val="-3"/>
          <w:position w:val="1"/>
          <w:szCs w:val="24"/>
        </w:rPr>
        <w: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al,</w:t>
      </w:r>
      <w:r w:rsidRPr="005569A7">
        <w:rPr>
          <w:color w:val="000000"/>
          <w:spacing w:val="1"/>
          <w:position w:val="1"/>
          <w:szCs w:val="24"/>
        </w:rPr>
        <w:t xml:space="preserve"> </w:t>
      </w:r>
      <w:r w:rsidRPr="005569A7">
        <w:rPr>
          <w:color w:val="000000"/>
          <w:spacing w:val="-1"/>
          <w:position w:val="1"/>
          <w:szCs w:val="24"/>
        </w:rPr>
        <w:t>p</w:t>
      </w:r>
      <w:r w:rsidRPr="005569A7">
        <w:rPr>
          <w:color w:val="000000"/>
          <w:spacing w:val="1"/>
          <w:position w:val="1"/>
          <w:szCs w:val="24"/>
        </w:rPr>
        <w:t>e</w:t>
      </w:r>
      <w:r w:rsidRPr="005569A7">
        <w:rPr>
          <w:color w:val="000000"/>
          <w:spacing w:val="-3"/>
          <w:position w:val="1"/>
          <w:szCs w:val="24"/>
        </w:rPr>
        <w:t>r</w:t>
      </w:r>
      <w:r w:rsidRPr="005569A7">
        <w:rPr>
          <w:color w:val="000000"/>
          <w:spacing w:val="1"/>
          <w:position w:val="1"/>
          <w:szCs w:val="24"/>
        </w:rPr>
        <w:t>m</w:t>
      </w:r>
      <w:r w:rsidRPr="005569A7">
        <w:rPr>
          <w:color w:val="000000"/>
          <w:spacing w:val="-3"/>
          <w:position w:val="1"/>
          <w:szCs w:val="24"/>
        </w:rPr>
        <w:t>a</w:t>
      </w:r>
      <w:r w:rsidRPr="005569A7">
        <w:rPr>
          <w:color w:val="000000"/>
          <w:spacing w:val="-1"/>
          <w:position w:val="1"/>
          <w:szCs w:val="24"/>
        </w:rPr>
        <w:t>n</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t</w:t>
      </w:r>
      <w:r w:rsidRPr="005569A7">
        <w:rPr>
          <w:color w:val="000000"/>
          <w:spacing w:val="1"/>
          <w:position w:val="1"/>
          <w:szCs w:val="24"/>
        </w:rPr>
        <w:t xml:space="preserve"> </w:t>
      </w:r>
      <w:r w:rsidRPr="005569A7">
        <w:rPr>
          <w:color w:val="000000"/>
          <w:position w:val="1"/>
          <w:szCs w:val="24"/>
        </w:rPr>
        <w:t>s</w:t>
      </w:r>
      <w:r w:rsidRPr="005569A7">
        <w:rPr>
          <w:color w:val="000000"/>
          <w:spacing w:val="-1"/>
          <w:position w:val="1"/>
          <w:szCs w:val="24"/>
        </w:rPr>
        <w:t>upp</w:t>
      </w:r>
      <w:r w:rsidRPr="005569A7">
        <w:rPr>
          <w:color w:val="000000"/>
          <w:spacing w:val="1"/>
          <w:position w:val="1"/>
          <w:szCs w:val="24"/>
        </w:rPr>
        <w:t>o</w:t>
      </w:r>
      <w:r w:rsidRPr="005569A7">
        <w:rPr>
          <w:color w:val="000000"/>
          <w:position w:val="1"/>
          <w:szCs w:val="24"/>
        </w:rPr>
        <w:t>rt</w:t>
      </w:r>
      <w:r w:rsidRPr="005569A7">
        <w:rPr>
          <w:color w:val="000000"/>
          <w:spacing w:val="-3"/>
          <w:position w:val="1"/>
          <w:szCs w:val="24"/>
        </w:rPr>
        <w:t>i</w:t>
      </w:r>
      <w:r w:rsidRPr="005569A7">
        <w:rPr>
          <w:color w:val="000000"/>
          <w:spacing w:val="1"/>
          <w:position w:val="1"/>
          <w:szCs w:val="24"/>
        </w:rPr>
        <w:t>v</w:t>
      </w:r>
      <w:r w:rsidRPr="005569A7">
        <w:rPr>
          <w:color w:val="000000"/>
          <w:position w:val="1"/>
          <w:szCs w:val="24"/>
        </w:rPr>
        <w:t>e</w:t>
      </w:r>
      <w:r w:rsidRPr="005569A7">
        <w:rPr>
          <w:color w:val="000000"/>
          <w:spacing w:val="1"/>
          <w:position w:val="1"/>
          <w:szCs w:val="24"/>
        </w:rPr>
        <w:t xml:space="preserve"> </w:t>
      </w:r>
      <w:r w:rsidRPr="005569A7">
        <w:rPr>
          <w:color w:val="000000"/>
          <w:spacing w:val="-3"/>
          <w:position w:val="1"/>
          <w:szCs w:val="24"/>
        </w:rPr>
        <w:t>h</w:t>
      </w:r>
      <w:r w:rsidRPr="005569A7">
        <w:rPr>
          <w:color w:val="000000"/>
          <w:spacing w:val="1"/>
          <w:position w:val="1"/>
          <w:szCs w:val="24"/>
        </w:rPr>
        <w:t>o</w:t>
      </w:r>
      <w:r w:rsidRPr="005569A7">
        <w:rPr>
          <w:color w:val="000000"/>
          <w:spacing w:val="-1"/>
          <w:position w:val="1"/>
          <w:szCs w:val="24"/>
        </w:rPr>
        <w:t>u</w:t>
      </w:r>
      <w:r w:rsidRPr="005569A7">
        <w:rPr>
          <w:color w:val="000000"/>
          <w:position w:val="1"/>
          <w:szCs w:val="24"/>
        </w:rPr>
        <w:t>si</w:t>
      </w:r>
      <w:r w:rsidRPr="005569A7">
        <w:rPr>
          <w:color w:val="000000"/>
          <w:spacing w:val="-1"/>
          <w:position w:val="1"/>
          <w:szCs w:val="24"/>
        </w:rPr>
        <w:t>ng</w:t>
      </w:r>
      <w:r w:rsidRPr="005569A7">
        <w:rPr>
          <w:color w:val="000000"/>
          <w:position w:val="1"/>
          <w:szCs w:val="24"/>
        </w:rPr>
        <w:t>,</w:t>
      </w:r>
      <w:r w:rsidRPr="005569A7">
        <w:rPr>
          <w:color w:val="000000"/>
          <w:spacing w:val="1"/>
          <w:position w:val="1"/>
          <w:szCs w:val="24"/>
        </w:rPr>
        <w:t xml:space="preserve"> </w:t>
      </w:r>
      <w:r w:rsidRPr="005569A7">
        <w:rPr>
          <w:color w:val="000000"/>
          <w:spacing w:val="-3"/>
          <w:position w:val="1"/>
          <w:szCs w:val="24"/>
        </w:rPr>
        <w:t>a</w:t>
      </w:r>
      <w:r w:rsidRPr="005569A7">
        <w:rPr>
          <w:color w:val="000000"/>
          <w:spacing w:val="-1"/>
          <w:position w:val="1"/>
          <w:szCs w:val="24"/>
        </w:rPr>
        <w:t>n</w:t>
      </w:r>
      <w:r w:rsidRPr="005569A7">
        <w:rPr>
          <w:color w:val="000000"/>
          <w:position w:val="1"/>
          <w:szCs w:val="24"/>
        </w:rPr>
        <w:t>d</w:t>
      </w:r>
      <w:r w:rsidR="005C598C" w:rsidRPr="005569A7">
        <w:rPr>
          <w:color w:val="000000"/>
          <w:position w:val="1"/>
          <w:szCs w:val="24"/>
        </w:rPr>
        <w:t xml:space="preserve"> </w:t>
      </w:r>
      <w:r w:rsidRPr="005569A7">
        <w:rPr>
          <w:color w:val="000000"/>
          <w:spacing w:val="-1"/>
          <w:position w:val="1"/>
          <w:szCs w:val="24"/>
        </w:rPr>
        <w:t>p</w:t>
      </w:r>
      <w:r w:rsidRPr="005569A7">
        <w:rPr>
          <w:color w:val="000000"/>
          <w:spacing w:val="1"/>
          <w:position w:val="1"/>
          <w:szCs w:val="24"/>
        </w:rPr>
        <w:t>e</w:t>
      </w:r>
      <w:r w:rsidRPr="005569A7">
        <w:rPr>
          <w:color w:val="000000"/>
          <w:position w:val="1"/>
          <w:szCs w:val="24"/>
        </w:rPr>
        <w:t>r</w:t>
      </w:r>
      <w:r w:rsidRPr="005569A7">
        <w:rPr>
          <w:color w:val="000000"/>
          <w:spacing w:val="1"/>
          <w:position w:val="1"/>
          <w:szCs w:val="24"/>
        </w:rPr>
        <w:t>m</w:t>
      </w:r>
      <w:r w:rsidRPr="005569A7">
        <w:rPr>
          <w:color w:val="000000"/>
          <w:position w:val="1"/>
          <w:szCs w:val="24"/>
        </w:rPr>
        <w:t>a</w:t>
      </w:r>
      <w:r w:rsidRPr="005569A7">
        <w:rPr>
          <w:color w:val="000000"/>
          <w:spacing w:val="-1"/>
          <w:position w:val="1"/>
          <w:szCs w:val="24"/>
        </w:rPr>
        <w:t>n</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t</w:t>
      </w:r>
      <w:r w:rsidR="005C598C" w:rsidRPr="005569A7">
        <w:rPr>
          <w:color w:val="000000"/>
          <w:position w:val="1"/>
          <w:szCs w:val="24"/>
        </w:rPr>
        <w:t xml:space="preserve"> </w:t>
      </w:r>
      <w:r w:rsidRPr="005569A7">
        <w:rPr>
          <w:color w:val="000000"/>
          <w:spacing w:val="-1"/>
          <w:position w:val="1"/>
          <w:szCs w:val="24"/>
        </w:rPr>
        <w:t>h</w:t>
      </w:r>
      <w:r w:rsidRPr="005569A7">
        <w:rPr>
          <w:color w:val="000000"/>
          <w:spacing w:val="1"/>
          <w:position w:val="1"/>
          <w:szCs w:val="24"/>
        </w:rPr>
        <w:t>o</w:t>
      </w:r>
      <w:r w:rsidRPr="005569A7">
        <w:rPr>
          <w:color w:val="000000"/>
          <w:spacing w:val="-1"/>
          <w:position w:val="1"/>
          <w:szCs w:val="24"/>
        </w:rPr>
        <w:t>u</w:t>
      </w:r>
      <w:r w:rsidRPr="005569A7">
        <w:rPr>
          <w:color w:val="000000"/>
          <w:position w:val="1"/>
          <w:szCs w:val="24"/>
        </w:rPr>
        <w:t>si</w:t>
      </w:r>
      <w:r w:rsidRPr="005569A7">
        <w:rPr>
          <w:color w:val="000000"/>
          <w:spacing w:val="-1"/>
          <w:position w:val="1"/>
          <w:szCs w:val="24"/>
        </w:rPr>
        <w:t>ng)</w:t>
      </w:r>
    </w:p>
    <w:p w14:paraId="78CF9BDA" w14:textId="77777777" w:rsidR="00ED6E39" w:rsidRPr="005569A7" w:rsidRDefault="00ED6E39" w:rsidP="00ED6E39">
      <w:pPr>
        <w:widowControl w:val="0"/>
        <w:tabs>
          <w:tab w:val="left" w:pos="1540"/>
        </w:tabs>
        <w:autoSpaceDE w:val="0"/>
        <w:autoSpaceDN w:val="0"/>
        <w:adjustRightInd w:val="0"/>
        <w:spacing w:before="5" w:line="234" w:lineRule="auto"/>
        <w:ind w:left="1540" w:right="97" w:hanging="360"/>
        <w:rPr>
          <w:color w:val="000000"/>
          <w:szCs w:val="24"/>
        </w:rPr>
      </w:pPr>
      <w:r w:rsidRPr="005569A7">
        <w:rPr>
          <w:color w:val="000000"/>
          <w:szCs w:val="24"/>
        </w:rPr>
        <w:t>o</w:t>
      </w:r>
      <w:r w:rsidRPr="005569A7">
        <w:rPr>
          <w:color w:val="000000"/>
          <w:szCs w:val="24"/>
        </w:rPr>
        <w:tab/>
        <w:t>W</w:t>
      </w:r>
      <w:r w:rsidRPr="005569A7">
        <w:rPr>
          <w:color w:val="000000"/>
          <w:spacing w:val="-1"/>
          <w:szCs w:val="24"/>
        </w:rPr>
        <w:t>h</w:t>
      </w:r>
      <w:r w:rsidRPr="005569A7">
        <w:rPr>
          <w:color w:val="000000"/>
          <w:spacing w:val="1"/>
          <w:szCs w:val="24"/>
        </w:rPr>
        <w:t>e</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re</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proofErr w:type="gramStart"/>
      <w:r w:rsidRPr="005569A7">
        <w:rPr>
          <w:color w:val="000000"/>
          <w:szCs w:val="24"/>
        </w:rPr>
        <w:t>s</w:t>
      </w:r>
      <w:r w:rsidRPr="005569A7">
        <w:rPr>
          <w:color w:val="000000"/>
          <w:spacing w:val="-1"/>
          <w:szCs w:val="24"/>
        </w:rPr>
        <w:t>u</w:t>
      </w:r>
      <w:r w:rsidRPr="005569A7">
        <w:rPr>
          <w:color w:val="000000"/>
          <w:szCs w:val="24"/>
        </w:rPr>
        <w:t>ffici</w:t>
      </w:r>
      <w:r w:rsidRPr="005569A7">
        <w:rPr>
          <w:color w:val="000000"/>
          <w:spacing w:val="-2"/>
          <w:szCs w:val="24"/>
        </w:rPr>
        <w:t>e</w:t>
      </w:r>
      <w:r w:rsidRPr="005569A7">
        <w:rPr>
          <w:color w:val="000000"/>
          <w:spacing w:val="-1"/>
          <w:szCs w:val="24"/>
        </w:rPr>
        <w:t>n</w:t>
      </w:r>
      <w:r w:rsidRPr="005569A7">
        <w:rPr>
          <w:color w:val="000000"/>
          <w:szCs w:val="24"/>
        </w:rPr>
        <w:t>t</w:t>
      </w:r>
      <w:proofErr w:type="gramEnd"/>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w:t>
      </w:r>
      <w:r w:rsidRPr="005569A7">
        <w:rPr>
          <w:color w:val="000000"/>
          <w:spacing w:val="1"/>
          <w:szCs w:val="24"/>
        </w:rPr>
        <w:t>e</w:t>
      </w:r>
      <w:r w:rsidRPr="005569A7">
        <w:rPr>
          <w:color w:val="000000"/>
          <w:szCs w:val="24"/>
        </w:rPr>
        <w:t>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e</w:t>
      </w:r>
      <w:r w:rsidRPr="005569A7">
        <w:rPr>
          <w:color w:val="000000"/>
          <w:spacing w:val="-1"/>
          <w:szCs w:val="24"/>
        </w:rPr>
        <w:t xml:space="preserve"> 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3"/>
          <w:szCs w:val="24"/>
        </w:rPr>
        <w:t>n</w:t>
      </w:r>
      <w:r w:rsidRPr="005569A7">
        <w:rPr>
          <w:color w:val="000000"/>
          <w:szCs w:val="24"/>
        </w:rPr>
        <w:t>s</w:t>
      </w:r>
      <w:r w:rsidRPr="005569A7">
        <w:rPr>
          <w:color w:val="000000"/>
          <w:spacing w:val="1"/>
          <w:szCs w:val="24"/>
        </w:rPr>
        <w:t xml:space="preserve"> </w:t>
      </w:r>
      <w:r w:rsidRPr="005569A7">
        <w:rPr>
          <w:color w:val="000000"/>
          <w:szCs w:val="24"/>
        </w:rPr>
        <w:t>alr</w:t>
      </w:r>
      <w:r w:rsidRPr="005569A7">
        <w:rPr>
          <w:color w:val="000000"/>
          <w:spacing w:val="1"/>
          <w:szCs w:val="24"/>
        </w:rPr>
        <w:t>e</w:t>
      </w:r>
      <w:r w:rsidRPr="005569A7">
        <w:rPr>
          <w:color w:val="000000"/>
          <w:szCs w:val="24"/>
        </w:rPr>
        <w:t>a</w:t>
      </w:r>
      <w:r w:rsidRPr="005569A7">
        <w:rPr>
          <w:color w:val="000000"/>
          <w:spacing w:val="-1"/>
          <w:szCs w:val="24"/>
        </w:rPr>
        <w:t>d</w:t>
      </w:r>
      <w:r w:rsidRPr="005569A7">
        <w:rPr>
          <w:color w:val="000000"/>
          <w:szCs w:val="24"/>
        </w:rPr>
        <w:t>y</w:t>
      </w:r>
      <w:r w:rsidRPr="005569A7">
        <w:rPr>
          <w:color w:val="000000"/>
          <w:spacing w:val="-1"/>
          <w:szCs w:val="24"/>
        </w:rPr>
        <w:t xml:space="preserve"> </w:t>
      </w:r>
      <w:r w:rsidRPr="005569A7">
        <w:rPr>
          <w:color w:val="000000"/>
          <w:szCs w:val="24"/>
        </w:rPr>
        <w:t xml:space="preserve">in </w:t>
      </w:r>
      <w:r w:rsidRPr="005569A7">
        <w:rPr>
          <w:color w:val="000000"/>
          <w:spacing w:val="-2"/>
          <w:szCs w:val="24"/>
        </w:rPr>
        <w:t>e</w:t>
      </w:r>
      <w:r w:rsidRPr="005569A7">
        <w:rPr>
          <w:color w:val="000000"/>
          <w:spacing w:val="1"/>
          <w:szCs w:val="24"/>
        </w:rPr>
        <w:t>me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3"/>
          <w:szCs w:val="24"/>
        </w:rPr>
        <w:t>n</w:t>
      </w:r>
      <w:r w:rsidRPr="005569A7">
        <w:rPr>
          <w:color w:val="000000"/>
          <w:szCs w:val="24"/>
        </w:rPr>
        <w:t>cy</w:t>
      </w:r>
      <w:r w:rsidRPr="005569A7">
        <w:rPr>
          <w:color w:val="000000"/>
          <w:spacing w:val="2"/>
          <w:szCs w:val="24"/>
        </w:rPr>
        <w:t xml:space="preserve"> </w:t>
      </w:r>
      <w:r w:rsidRPr="005569A7">
        <w:rPr>
          <w:color w:val="000000"/>
          <w:szCs w:val="24"/>
        </w:rPr>
        <w:t>s</w:t>
      </w:r>
      <w:r w:rsidRPr="005569A7">
        <w:rPr>
          <w:color w:val="000000"/>
          <w:spacing w:val="-3"/>
          <w:szCs w:val="24"/>
        </w:rPr>
        <w:t>h</w:t>
      </w:r>
      <w:r w:rsidRPr="005569A7">
        <w:rPr>
          <w:color w:val="000000"/>
          <w:spacing w:val="-2"/>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1"/>
          <w:szCs w:val="24"/>
        </w:rPr>
        <w:t xml:space="preserve"> </w:t>
      </w:r>
      <w:r w:rsidRPr="005569A7">
        <w:rPr>
          <w:color w:val="000000"/>
          <w:szCs w:val="24"/>
        </w:rPr>
        <w:t>t</w:t>
      </w:r>
      <w:r w:rsidRPr="005569A7">
        <w:rPr>
          <w:color w:val="000000"/>
          <w:spacing w:val="-3"/>
          <w:szCs w:val="24"/>
        </w:rPr>
        <w:t>r</w:t>
      </w:r>
      <w:r w:rsidRPr="005569A7">
        <w:rPr>
          <w:color w:val="000000"/>
          <w:szCs w:val="24"/>
        </w:rPr>
        <w:t>a</w:t>
      </w:r>
      <w:r w:rsidRPr="005569A7">
        <w:rPr>
          <w:color w:val="000000"/>
          <w:spacing w:val="-1"/>
          <w:szCs w:val="24"/>
        </w:rPr>
        <w:t>n</w:t>
      </w:r>
      <w:r w:rsidRPr="005569A7">
        <w:rPr>
          <w:color w:val="000000"/>
          <w:szCs w:val="24"/>
        </w:rPr>
        <w:t>siti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p>
    <w:p w14:paraId="4F9AE87D" w14:textId="77777777" w:rsidR="00ED6E39" w:rsidRPr="005569A7" w:rsidRDefault="00ED6E39" w:rsidP="00ED6E39">
      <w:pPr>
        <w:widowControl w:val="0"/>
        <w:tabs>
          <w:tab w:val="left" w:pos="1540"/>
        </w:tabs>
        <w:autoSpaceDE w:val="0"/>
        <w:autoSpaceDN w:val="0"/>
        <w:adjustRightInd w:val="0"/>
        <w:spacing w:before="7" w:line="234" w:lineRule="auto"/>
        <w:ind w:left="1540" w:right="155" w:hanging="360"/>
        <w:rPr>
          <w:color w:val="000000"/>
          <w:szCs w:val="24"/>
        </w:rPr>
      </w:pPr>
      <w:r w:rsidRPr="005569A7">
        <w:rPr>
          <w:color w:val="000000"/>
          <w:szCs w:val="24"/>
        </w:rPr>
        <w:t>o</w:t>
      </w:r>
      <w:r w:rsidRPr="005569A7">
        <w:rPr>
          <w:color w:val="000000"/>
          <w:szCs w:val="24"/>
        </w:rPr>
        <w:tab/>
        <w:t>W</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s</w:t>
      </w:r>
      <w:r w:rsidRPr="005569A7">
        <w:rPr>
          <w:color w:val="000000"/>
          <w:spacing w:val="-2"/>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issi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h</w:t>
      </w:r>
      <w:r w:rsidRPr="005569A7">
        <w:rPr>
          <w:color w:val="000000"/>
          <w:spacing w:val="1"/>
          <w:szCs w:val="24"/>
        </w:rPr>
        <w:t>e</w:t>
      </w:r>
      <w:r w:rsidRPr="005569A7">
        <w:rPr>
          <w:color w:val="000000"/>
          <w:szCs w:val="24"/>
        </w:rPr>
        <w:t xml:space="preserve">lp </w:t>
      </w:r>
      <w:r w:rsidRPr="005569A7">
        <w:rPr>
          <w:color w:val="000000"/>
          <w:spacing w:val="-1"/>
          <w:szCs w:val="24"/>
        </w:rPr>
        <w:t>p</w:t>
      </w:r>
      <w:r w:rsidRPr="005569A7">
        <w:rPr>
          <w:color w:val="000000"/>
          <w:spacing w:val="-2"/>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1"/>
          <w:szCs w:val="24"/>
        </w:rPr>
        <w:t xml:space="preserve"> mo</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to</w:t>
      </w:r>
      <w:r w:rsidRPr="005569A7">
        <w:rPr>
          <w:color w:val="000000"/>
          <w:spacing w:val="2"/>
          <w:szCs w:val="24"/>
        </w:rPr>
        <w:t xml:space="preserve"> </w:t>
      </w:r>
      <w:r w:rsidRPr="005569A7">
        <w:rPr>
          <w:color w:val="000000"/>
          <w:spacing w:val="-3"/>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3"/>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3"/>
          <w:szCs w:val="24"/>
        </w:rPr>
        <w:t>i</w:t>
      </w:r>
      <w:r w:rsidRPr="005569A7">
        <w:rPr>
          <w:color w:val="000000"/>
          <w:spacing w:val="1"/>
          <w:szCs w:val="24"/>
        </w:rPr>
        <w:t>v</w:t>
      </w:r>
      <w:r w:rsidRPr="005569A7">
        <w:rPr>
          <w:color w:val="000000"/>
          <w:szCs w:val="24"/>
        </w:rPr>
        <w:t xml:space="preserve">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p>
    <w:p w14:paraId="04D5EBA4" w14:textId="77777777" w:rsidR="00ED6E39" w:rsidRPr="005569A7" w:rsidRDefault="00ED6E39" w:rsidP="00ED6E39">
      <w:pPr>
        <w:widowControl w:val="0"/>
        <w:tabs>
          <w:tab w:val="left" w:pos="1540"/>
        </w:tabs>
        <w:autoSpaceDE w:val="0"/>
        <w:autoSpaceDN w:val="0"/>
        <w:adjustRightInd w:val="0"/>
        <w:spacing w:before="1" w:line="240" w:lineRule="auto"/>
        <w:ind w:left="1180" w:right="-20"/>
        <w:rPr>
          <w:color w:val="000000"/>
          <w:szCs w:val="24"/>
        </w:rPr>
      </w:pPr>
      <w:r w:rsidRPr="005569A7">
        <w:rPr>
          <w:color w:val="000000"/>
          <w:szCs w:val="24"/>
        </w:rPr>
        <w:t>o</w:t>
      </w:r>
      <w:r w:rsidRPr="005569A7">
        <w:rPr>
          <w:color w:val="000000"/>
          <w:szCs w:val="24"/>
        </w:rPr>
        <w:tab/>
        <w:t>W</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s</w:t>
      </w:r>
      <w:r w:rsidRPr="005569A7">
        <w:rPr>
          <w:color w:val="000000"/>
          <w:spacing w:val="-2"/>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zCs w:val="24"/>
        </w:rPr>
        <w:t>es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e</w:t>
      </w:r>
      <w:r w:rsidRPr="005569A7">
        <w:rPr>
          <w:color w:val="000000"/>
          <w:spacing w:val="-2"/>
          <w:szCs w:val="24"/>
        </w:rPr>
        <w:t>s</w:t>
      </w:r>
      <w:r w:rsidRPr="005569A7">
        <w:rPr>
          <w:color w:val="000000"/>
          <w:szCs w:val="24"/>
        </w:rPr>
        <w:t>s</w:t>
      </w:r>
      <w:r w:rsidRPr="005569A7">
        <w:rPr>
          <w:color w:val="000000"/>
          <w:spacing w:val="1"/>
          <w:szCs w:val="24"/>
        </w:rPr>
        <w:t>e</w:t>
      </w:r>
      <w:r w:rsidRPr="005569A7">
        <w:rPr>
          <w:color w:val="000000"/>
          <w:spacing w:val="-1"/>
          <w:szCs w:val="24"/>
        </w:rPr>
        <w:t>n</w:t>
      </w:r>
      <w:r w:rsidRPr="005569A7">
        <w:rPr>
          <w:color w:val="000000"/>
          <w:szCs w:val="24"/>
        </w:rPr>
        <w:t>tial</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e</w:t>
      </w:r>
      <w:r w:rsidRPr="005569A7">
        <w:rPr>
          <w:color w:val="000000"/>
          <w:szCs w:val="24"/>
        </w:rPr>
        <w:t>r</w:t>
      </w:r>
      <w:r w:rsidRPr="005569A7">
        <w:rPr>
          <w:color w:val="000000"/>
          <w:spacing w:val="-2"/>
          <w:szCs w:val="24"/>
        </w:rPr>
        <w:t>t</w:t>
      </w:r>
      <w:r w:rsidRPr="005569A7">
        <w:rPr>
          <w:color w:val="000000"/>
          <w:szCs w:val="24"/>
        </w:rPr>
        <w:t>ain s</w:t>
      </w:r>
      <w:r w:rsidRPr="005569A7">
        <w:rPr>
          <w:color w:val="000000"/>
          <w:spacing w:val="-1"/>
          <w:szCs w:val="24"/>
        </w:rPr>
        <w:t>ubg</w:t>
      </w:r>
      <w:r w:rsidRPr="005569A7">
        <w:rPr>
          <w:color w:val="000000"/>
          <w:szCs w:val="24"/>
        </w:rPr>
        <w:t>r</w:t>
      </w:r>
      <w:r w:rsidRPr="005569A7">
        <w:rPr>
          <w:color w:val="000000"/>
          <w:spacing w:val="1"/>
          <w:szCs w:val="24"/>
        </w:rPr>
        <w:t>o</w:t>
      </w:r>
      <w:r w:rsidRPr="005569A7">
        <w:rPr>
          <w:color w:val="000000"/>
          <w:spacing w:val="-1"/>
          <w:szCs w:val="24"/>
        </w:rPr>
        <w:t>up</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w</w:t>
      </w:r>
      <w:r w:rsidRPr="005569A7">
        <w:rPr>
          <w:color w:val="000000"/>
          <w:spacing w:val="-1"/>
          <w:szCs w:val="24"/>
        </w:rPr>
        <w:t>h</w:t>
      </w:r>
      <w:r w:rsidRPr="005569A7">
        <w:rPr>
          <w:color w:val="000000"/>
          <w:spacing w:val="1"/>
          <w:szCs w:val="24"/>
        </w:rPr>
        <w:t>e</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2"/>
          <w:szCs w:val="24"/>
        </w:rPr>
        <w:t>e</w:t>
      </w:r>
      <w:r w:rsidRPr="005569A7">
        <w:rPr>
          <w:color w:val="000000"/>
          <w:szCs w:val="24"/>
        </w:rPr>
        <w:t>y</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1"/>
          <w:szCs w:val="24"/>
        </w:rPr>
        <w:t>m</w:t>
      </w:r>
      <w:r w:rsidRPr="005569A7">
        <w:rPr>
          <w:color w:val="000000"/>
          <w:szCs w:val="24"/>
        </w:rPr>
        <w:t>i</w:t>
      </w:r>
      <w:r w:rsidRPr="005569A7">
        <w:rPr>
          <w:color w:val="000000"/>
          <w:spacing w:val="-2"/>
          <w:szCs w:val="24"/>
        </w:rPr>
        <w:t>s</w:t>
      </w:r>
      <w:r w:rsidRPr="005569A7">
        <w:rPr>
          <w:color w:val="000000"/>
          <w:szCs w:val="24"/>
        </w:rPr>
        <w:t>si</w:t>
      </w:r>
      <w:r w:rsidRPr="005569A7">
        <w:rPr>
          <w:color w:val="000000"/>
          <w:spacing w:val="-1"/>
          <w:szCs w:val="24"/>
        </w:rPr>
        <w:t>n</w:t>
      </w:r>
      <w:r w:rsidRPr="005569A7">
        <w:rPr>
          <w:color w:val="000000"/>
          <w:szCs w:val="24"/>
        </w:rPr>
        <w:t>g</w:t>
      </w:r>
    </w:p>
    <w:p w14:paraId="0DA6EF22" w14:textId="7AA3FD8A" w:rsidR="00ED6E39" w:rsidRPr="005569A7" w:rsidRDefault="00ED6E39" w:rsidP="005C598C">
      <w:pPr>
        <w:widowControl w:val="0"/>
        <w:tabs>
          <w:tab w:val="left" w:pos="1540"/>
        </w:tabs>
        <w:autoSpaceDE w:val="0"/>
        <w:autoSpaceDN w:val="0"/>
        <w:adjustRightInd w:val="0"/>
        <w:spacing w:line="269" w:lineRule="exact"/>
        <w:ind w:left="1620" w:right="-20" w:hanging="44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A</w:t>
      </w:r>
      <w:r w:rsidRPr="005569A7">
        <w:rPr>
          <w:color w:val="000000"/>
          <w:position w:val="1"/>
          <w:szCs w:val="24"/>
        </w:rPr>
        <w:t>re</w:t>
      </w:r>
      <w:r w:rsidRPr="005569A7">
        <w:rPr>
          <w:color w:val="000000"/>
          <w:spacing w:val="1"/>
          <w:position w:val="1"/>
          <w:szCs w:val="24"/>
        </w:rPr>
        <w:t xml:space="preserve"> </w:t>
      </w:r>
      <w:r w:rsidRPr="005569A7">
        <w:rPr>
          <w:color w:val="000000"/>
          <w:position w:val="1"/>
          <w:szCs w:val="24"/>
        </w:rPr>
        <w:t>t</w:t>
      </w:r>
      <w:r w:rsidRPr="005569A7">
        <w:rPr>
          <w:color w:val="000000"/>
          <w:spacing w:val="-1"/>
          <w:position w:val="1"/>
          <w:szCs w:val="24"/>
        </w:rPr>
        <w:t>h</w:t>
      </w:r>
      <w:r w:rsidRPr="005569A7">
        <w:rPr>
          <w:color w:val="000000"/>
          <w:position w:val="1"/>
          <w:szCs w:val="24"/>
        </w:rPr>
        <w:t>e</w:t>
      </w:r>
      <w:r w:rsidRPr="005569A7">
        <w:rPr>
          <w:color w:val="000000"/>
          <w:spacing w:val="-2"/>
          <w:position w:val="1"/>
          <w:szCs w:val="24"/>
        </w:rPr>
        <w:t>r</w:t>
      </w:r>
      <w:r w:rsidRPr="005569A7">
        <w:rPr>
          <w:color w:val="000000"/>
          <w:position w:val="1"/>
          <w:szCs w:val="24"/>
        </w:rPr>
        <w:t>e</w:t>
      </w:r>
      <w:r w:rsidRPr="005569A7">
        <w:rPr>
          <w:color w:val="000000"/>
          <w:spacing w:val="-1"/>
          <w:position w:val="1"/>
          <w:szCs w:val="24"/>
        </w:rPr>
        <w:t xml:space="preserve"> </w:t>
      </w:r>
      <w:r w:rsidRPr="005569A7">
        <w:rPr>
          <w:color w:val="000000"/>
          <w:spacing w:val="1"/>
          <w:position w:val="1"/>
          <w:szCs w:val="24"/>
        </w:rPr>
        <w:t>m</w:t>
      </w:r>
      <w:r w:rsidRPr="005569A7">
        <w:rPr>
          <w:color w:val="000000"/>
          <w:position w:val="1"/>
          <w:szCs w:val="24"/>
        </w:rPr>
        <w:t>aj</w:t>
      </w:r>
      <w:r w:rsidRPr="005569A7">
        <w:rPr>
          <w:color w:val="000000"/>
          <w:spacing w:val="1"/>
          <w:position w:val="1"/>
          <w:szCs w:val="24"/>
        </w:rPr>
        <w:t>o</w:t>
      </w:r>
      <w:r w:rsidRPr="005569A7">
        <w:rPr>
          <w:color w:val="000000"/>
          <w:position w:val="1"/>
          <w:szCs w:val="24"/>
        </w:rPr>
        <w:t>r</w:t>
      </w:r>
      <w:r w:rsidRPr="005569A7">
        <w:rPr>
          <w:color w:val="000000"/>
          <w:spacing w:val="-2"/>
          <w:position w:val="1"/>
          <w:szCs w:val="24"/>
        </w:rPr>
        <w:t xml:space="preserve"> </w:t>
      </w:r>
      <w:r w:rsidRPr="005569A7">
        <w:rPr>
          <w:color w:val="000000"/>
          <w:spacing w:val="-1"/>
          <w:position w:val="1"/>
          <w:szCs w:val="24"/>
        </w:rPr>
        <w:t>g</w:t>
      </w:r>
      <w:r w:rsidRPr="005569A7">
        <w:rPr>
          <w:color w:val="000000"/>
          <w:position w:val="1"/>
          <w:szCs w:val="24"/>
        </w:rPr>
        <w:t>a</w:t>
      </w:r>
      <w:r w:rsidRPr="005569A7">
        <w:rPr>
          <w:color w:val="000000"/>
          <w:spacing w:val="-1"/>
          <w:position w:val="1"/>
          <w:szCs w:val="24"/>
        </w:rPr>
        <w:t>p</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in t</w:t>
      </w:r>
      <w:r w:rsidRPr="005569A7">
        <w:rPr>
          <w:color w:val="000000"/>
          <w:spacing w:val="-3"/>
          <w:position w:val="1"/>
          <w:szCs w:val="24"/>
        </w:rPr>
        <w:t>h</w:t>
      </w:r>
      <w:r w:rsidRPr="005569A7">
        <w:rPr>
          <w:color w:val="000000"/>
          <w:position w:val="1"/>
          <w:szCs w:val="24"/>
        </w:rPr>
        <w:t>e</w:t>
      </w:r>
      <w:r w:rsidRPr="005569A7">
        <w:rPr>
          <w:color w:val="000000"/>
          <w:spacing w:val="-1"/>
          <w:position w:val="1"/>
          <w:szCs w:val="24"/>
        </w:rPr>
        <w:t xml:space="preserve"> ho</w:t>
      </w:r>
      <w:r w:rsidRPr="005569A7">
        <w:rPr>
          <w:color w:val="000000"/>
          <w:spacing w:val="1"/>
          <w:position w:val="1"/>
          <w:szCs w:val="24"/>
        </w:rPr>
        <w:t>m</w:t>
      </w:r>
      <w:r w:rsidRPr="005569A7">
        <w:rPr>
          <w:color w:val="000000"/>
          <w:position w:val="1"/>
          <w:szCs w:val="24"/>
        </w:rPr>
        <w:t>ele</w:t>
      </w:r>
      <w:r w:rsidRPr="005569A7">
        <w:rPr>
          <w:color w:val="000000"/>
          <w:spacing w:val="-2"/>
          <w:position w:val="1"/>
          <w:szCs w:val="24"/>
        </w:rPr>
        <w:t>s</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s</w:t>
      </w:r>
      <w:r w:rsidRPr="005569A7">
        <w:rPr>
          <w:color w:val="000000"/>
          <w:spacing w:val="-1"/>
          <w:position w:val="1"/>
          <w:szCs w:val="24"/>
        </w:rPr>
        <w:t>y</w:t>
      </w:r>
      <w:r w:rsidRPr="005569A7">
        <w:rPr>
          <w:color w:val="000000"/>
          <w:position w:val="1"/>
          <w:szCs w:val="24"/>
        </w:rPr>
        <w:t>st</w:t>
      </w:r>
      <w:r w:rsidRPr="005569A7">
        <w:rPr>
          <w:color w:val="000000"/>
          <w:spacing w:val="-2"/>
          <w:position w:val="1"/>
          <w:szCs w:val="24"/>
        </w:rPr>
        <w:t>e</w:t>
      </w:r>
      <w:r w:rsidRPr="005569A7">
        <w:rPr>
          <w:color w:val="000000"/>
          <w:position w:val="1"/>
          <w:szCs w:val="24"/>
        </w:rPr>
        <w:t>m</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r</w:t>
      </w:r>
      <w:r w:rsidRPr="005569A7">
        <w:rPr>
          <w:color w:val="000000"/>
          <w:spacing w:val="-2"/>
          <w:position w:val="1"/>
          <w:szCs w:val="24"/>
        </w:rPr>
        <w:t xml:space="preserve"> </w:t>
      </w:r>
      <w:r w:rsidRPr="005569A7">
        <w:rPr>
          <w:color w:val="000000"/>
          <w:spacing w:val="1"/>
          <w:position w:val="1"/>
          <w:szCs w:val="24"/>
        </w:rPr>
        <w:t>m</w:t>
      </w:r>
      <w:r w:rsidRPr="005569A7">
        <w:rPr>
          <w:color w:val="000000"/>
          <w:position w:val="1"/>
          <w:szCs w:val="24"/>
        </w:rPr>
        <w:t>issi</w:t>
      </w:r>
      <w:r w:rsidRPr="005569A7">
        <w:rPr>
          <w:color w:val="000000"/>
          <w:spacing w:val="-3"/>
          <w:position w:val="1"/>
          <w:szCs w:val="24"/>
        </w:rPr>
        <w:t>n</w:t>
      </w:r>
      <w:r w:rsidRPr="005569A7">
        <w:rPr>
          <w:color w:val="000000"/>
          <w:position w:val="1"/>
          <w:szCs w:val="24"/>
        </w:rPr>
        <w:t>g li</w:t>
      </w:r>
      <w:r w:rsidRPr="005569A7">
        <w:rPr>
          <w:color w:val="000000"/>
          <w:spacing w:val="-1"/>
          <w:position w:val="1"/>
          <w:szCs w:val="24"/>
        </w:rPr>
        <w:t>n</w:t>
      </w:r>
      <w:r w:rsidRPr="005569A7">
        <w:rPr>
          <w:color w:val="000000"/>
          <w:position w:val="1"/>
          <w:szCs w:val="24"/>
        </w:rPr>
        <w:t>ka</w:t>
      </w:r>
      <w:r w:rsidRPr="005569A7">
        <w:rPr>
          <w:color w:val="000000"/>
          <w:spacing w:val="-1"/>
          <w:position w:val="1"/>
          <w:szCs w:val="24"/>
        </w:rPr>
        <w:t>g</w:t>
      </w:r>
      <w:r w:rsidRPr="005569A7">
        <w:rPr>
          <w:color w:val="000000"/>
          <w:position w:val="1"/>
          <w:szCs w:val="24"/>
        </w:rPr>
        <w:t>es</w:t>
      </w:r>
      <w:r w:rsidRPr="005569A7">
        <w:rPr>
          <w:color w:val="000000"/>
          <w:spacing w:val="1"/>
          <w:position w:val="1"/>
          <w:szCs w:val="24"/>
        </w:rPr>
        <w:t xml:space="preserve"> </w:t>
      </w:r>
      <w:r w:rsidRPr="005569A7">
        <w:rPr>
          <w:color w:val="000000"/>
          <w:spacing w:val="-3"/>
          <w:position w:val="1"/>
          <w:szCs w:val="24"/>
        </w:rPr>
        <w:t>a</w:t>
      </w:r>
      <w:r w:rsidRPr="005569A7">
        <w:rPr>
          <w:color w:val="000000"/>
          <w:spacing w:val="1"/>
          <w:position w:val="1"/>
          <w:szCs w:val="24"/>
        </w:rPr>
        <w:t>mo</w:t>
      </w:r>
      <w:r w:rsidRPr="005569A7">
        <w:rPr>
          <w:color w:val="000000"/>
          <w:spacing w:val="-1"/>
          <w:position w:val="1"/>
          <w:szCs w:val="24"/>
        </w:rPr>
        <w:t>n</w:t>
      </w:r>
      <w:r w:rsidRPr="005569A7">
        <w:rPr>
          <w:color w:val="000000"/>
          <w:position w:val="1"/>
          <w:szCs w:val="24"/>
        </w:rPr>
        <w:t>g</w:t>
      </w:r>
      <w:r w:rsidRPr="005569A7">
        <w:rPr>
          <w:color w:val="000000"/>
          <w:spacing w:val="-3"/>
          <w:position w:val="1"/>
          <w:szCs w:val="24"/>
        </w:rPr>
        <w:t xml:space="preserve"> </w:t>
      </w:r>
      <w:r w:rsidRPr="005569A7">
        <w:rPr>
          <w:color w:val="000000"/>
          <w:position w:val="1"/>
          <w:szCs w:val="24"/>
        </w:rPr>
        <w:t>c</w:t>
      </w:r>
      <w:r w:rsidRPr="005569A7">
        <w:rPr>
          <w:color w:val="000000"/>
          <w:spacing w:val="-1"/>
          <w:position w:val="1"/>
          <w:szCs w:val="24"/>
        </w:rPr>
        <w:t>o</w:t>
      </w:r>
      <w:r w:rsidRPr="005569A7">
        <w:rPr>
          <w:color w:val="000000"/>
          <w:spacing w:val="1"/>
          <w:position w:val="1"/>
          <w:szCs w:val="24"/>
        </w:rPr>
        <w:t>m</w:t>
      </w:r>
      <w:r w:rsidRPr="005569A7">
        <w:rPr>
          <w:color w:val="000000"/>
          <w:spacing w:val="-3"/>
          <w:position w:val="1"/>
          <w:szCs w:val="24"/>
        </w:rPr>
        <w:t>p</w:t>
      </w:r>
      <w:r w:rsidRPr="005569A7">
        <w:rPr>
          <w:color w:val="000000"/>
          <w:spacing w:val="1"/>
          <w:position w:val="1"/>
          <w:szCs w:val="24"/>
        </w:rPr>
        <w:t>o</w:t>
      </w:r>
      <w:r w:rsidRPr="005569A7">
        <w:rPr>
          <w:color w:val="000000"/>
          <w:spacing w:val="-1"/>
          <w:position w:val="1"/>
          <w:szCs w:val="24"/>
        </w:rPr>
        <w:t>n</w:t>
      </w:r>
      <w:r w:rsidRPr="005569A7">
        <w:rPr>
          <w:color w:val="000000"/>
          <w:spacing w:val="-2"/>
          <w:position w:val="1"/>
          <w:szCs w:val="24"/>
        </w:rPr>
        <w:t>e</w:t>
      </w:r>
      <w:r w:rsidRPr="005569A7">
        <w:rPr>
          <w:color w:val="000000"/>
          <w:spacing w:val="-1"/>
          <w:position w:val="1"/>
          <w:szCs w:val="24"/>
        </w:rPr>
        <w:t>n</w:t>
      </w:r>
      <w:r w:rsidRPr="005569A7">
        <w:rPr>
          <w:color w:val="000000"/>
          <w:position w:val="1"/>
          <w:szCs w:val="24"/>
        </w:rPr>
        <w:t>ts</w:t>
      </w:r>
      <w:r w:rsidRPr="005569A7">
        <w:rPr>
          <w:color w:val="000000"/>
          <w:spacing w:val="1"/>
          <w:position w:val="1"/>
          <w:szCs w:val="24"/>
        </w:rPr>
        <w:t xml:space="preserve"> o</w:t>
      </w:r>
      <w:r w:rsidRPr="005569A7">
        <w:rPr>
          <w:color w:val="000000"/>
          <w:position w:val="1"/>
          <w:szCs w:val="24"/>
        </w:rPr>
        <w:t>f</w:t>
      </w:r>
      <w:r w:rsidRPr="005569A7">
        <w:rPr>
          <w:color w:val="000000"/>
          <w:spacing w:val="-2"/>
          <w:position w:val="1"/>
          <w:szCs w:val="24"/>
        </w:rPr>
        <w:t xml:space="preserve"> </w:t>
      </w:r>
      <w:r w:rsidRPr="005569A7">
        <w:rPr>
          <w:color w:val="000000"/>
          <w:position w:val="1"/>
          <w:szCs w:val="24"/>
        </w:rPr>
        <w:t>t</w:t>
      </w:r>
      <w:r w:rsidRPr="005569A7">
        <w:rPr>
          <w:color w:val="000000"/>
          <w:spacing w:val="-1"/>
          <w:position w:val="1"/>
          <w:szCs w:val="24"/>
        </w:rPr>
        <w:t>h</w:t>
      </w:r>
      <w:r w:rsidRPr="005569A7">
        <w:rPr>
          <w:color w:val="000000"/>
          <w:position w:val="1"/>
          <w:szCs w:val="24"/>
        </w:rPr>
        <w:t>e</w:t>
      </w:r>
      <w:r w:rsidR="005C598C" w:rsidRPr="005569A7">
        <w:rPr>
          <w:color w:val="000000"/>
          <w:position w:val="1"/>
          <w:szCs w:val="24"/>
        </w:rPr>
        <w:t xml:space="preserve"> </w:t>
      </w:r>
      <w:r w:rsidRPr="005569A7">
        <w:rPr>
          <w:color w:val="000000"/>
          <w:position w:val="1"/>
          <w:szCs w:val="24"/>
        </w:rPr>
        <w:t>s</w:t>
      </w:r>
      <w:r w:rsidRPr="005569A7">
        <w:rPr>
          <w:color w:val="000000"/>
          <w:spacing w:val="1"/>
          <w:position w:val="1"/>
          <w:szCs w:val="24"/>
        </w:rPr>
        <w:t>y</w:t>
      </w:r>
      <w:r w:rsidRPr="005569A7">
        <w:rPr>
          <w:color w:val="000000"/>
          <w:position w:val="1"/>
          <w:szCs w:val="24"/>
        </w:rPr>
        <w:t>st</w:t>
      </w:r>
      <w:r w:rsidRPr="005569A7">
        <w:rPr>
          <w:color w:val="000000"/>
          <w:spacing w:val="-2"/>
          <w:position w:val="1"/>
          <w:szCs w:val="24"/>
        </w:rPr>
        <w:t>e</w:t>
      </w:r>
      <w:r w:rsidRPr="005569A7">
        <w:rPr>
          <w:color w:val="000000"/>
          <w:position w:val="1"/>
          <w:szCs w:val="24"/>
        </w:rPr>
        <w:t>m</w:t>
      </w:r>
      <w:r w:rsidRPr="005569A7">
        <w:rPr>
          <w:color w:val="000000"/>
          <w:spacing w:val="-1"/>
          <w:position w:val="1"/>
          <w:szCs w:val="24"/>
        </w:rPr>
        <w:t xml:space="preserve"> </w:t>
      </w:r>
      <w:r w:rsidRPr="005569A7">
        <w:rPr>
          <w:color w:val="000000"/>
          <w:position w:val="1"/>
          <w:szCs w:val="24"/>
        </w:rPr>
        <w:t>(i</w:t>
      </w:r>
      <w:r w:rsidRPr="005569A7">
        <w:rPr>
          <w:color w:val="000000"/>
          <w:spacing w:val="-1"/>
          <w:position w:val="1"/>
          <w:szCs w:val="24"/>
        </w:rPr>
        <w:t>.</w:t>
      </w:r>
      <w:r w:rsidRPr="005569A7">
        <w:rPr>
          <w:color w:val="000000"/>
          <w:spacing w:val="1"/>
          <w:position w:val="1"/>
          <w:szCs w:val="24"/>
        </w:rPr>
        <w:t>e</w:t>
      </w:r>
      <w:r w:rsidRPr="005569A7">
        <w:rPr>
          <w:color w:val="000000"/>
          <w:position w:val="1"/>
          <w:szCs w:val="24"/>
        </w:rPr>
        <w:t>.</w:t>
      </w:r>
      <w:r w:rsidRPr="005569A7">
        <w:rPr>
          <w:color w:val="000000"/>
          <w:spacing w:val="-2"/>
          <w:position w:val="1"/>
          <w:szCs w:val="24"/>
        </w:rPr>
        <w:t xml:space="preserve"> </w:t>
      </w:r>
      <w:r w:rsidRPr="005569A7">
        <w:rPr>
          <w:color w:val="000000"/>
          <w:spacing w:val="1"/>
          <w:position w:val="1"/>
          <w:szCs w:val="24"/>
        </w:rPr>
        <w:t>o</w:t>
      </w:r>
      <w:r w:rsidRPr="005569A7">
        <w:rPr>
          <w:color w:val="000000"/>
          <w:spacing w:val="-1"/>
          <w:position w:val="1"/>
          <w:szCs w:val="24"/>
        </w:rPr>
        <w:t>u</w:t>
      </w:r>
      <w:r w:rsidRPr="005569A7">
        <w:rPr>
          <w:color w:val="000000"/>
          <w:position w:val="1"/>
          <w:szCs w:val="24"/>
        </w:rPr>
        <w:t>tr</w:t>
      </w:r>
      <w:r w:rsidRPr="005569A7">
        <w:rPr>
          <w:color w:val="000000"/>
          <w:spacing w:val="1"/>
          <w:position w:val="1"/>
          <w:szCs w:val="24"/>
        </w:rPr>
        <w:t>e</w:t>
      </w:r>
      <w:r w:rsidRPr="005569A7">
        <w:rPr>
          <w:color w:val="000000"/>
          <w:spacing w:val="-3"/>
          <w:position w:val="1"/>
          <w:szCs w:val="24"/>
        </w:rPr>
        <w:t>a</w:t>
      </w:r>
      <w:r w:rsidRPr="005569A7">
        <w:rPr>
          <w:color w:val="000000"/>
          <w:position w:val="1"/>
          <w:szCs w:val="24"/>
        </w:rPr>
        <w:t>c</w:t>
      </w:r>
      <w:r w:rsidRPr="005569A7">
        <w:rPr>
          <w:color w:val="000000"/>
          <w:spacing w:val="-1"/>
          <w:position w:val="1"/>
          <w:szCs w:val="24"/>
        </w:rPr>
        <w:t>h</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i</w:t>
      </w:r>
      <w:r w:rsidRPr="005569A7">
        <w:rPr>
          <w:color w:val="000000"/>
          <w:spacing w:val="-1"/>
          <w:position w:val="1"/>
          <w:szCs w:val="24"/>
        </w:rPr>
        <w:t>n</w:t>
      </w:r>
      <w:r w:rsidRPr="005569A7">
        <w:rPr>
          <w:color w:val="000000"/>
          <w:position w:val="1"/>
          <w:szCs w:val="24"/>
        </w:rPr>
        <w:t>ta</w:t>
      </w:r>
      <w:r w:rsidRPr="005569A7">
        <w:rPr>
          <w:color w:val="000000"/>
          <w:spacing w:val="-2"/>
          <w:position w:val="1"/>
          <w:szCs w:val="24"/>
        </w:rPr>
        <w:t>k</w:t>
      </w:r>
      <w:r w:rsidRPr="005569A7">
        <w:rPr>
          <w:color w:val="000000"/>
          <w:spacing w:val="1"/>
          <w:position w:val="1"/>
          <w:szCs w:val="24"/>
        </w:rPr>
        <w:t>e</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r</w:t>
      </w:r>
      <w:r w:rsidRPr="005569A7">
        <w:rPr>
          <w:color w:val="000000"/>
          <w:spacing w:val="1"/>
          <w:position w:val="1"/>
          <w:szCs w:val="24"/>
        </w:rPr>
        <w:t>e</w:t>
      </w:r>
      <w:r w:rsidRPr="005569A7">
        <w:rPr>
          <w:color w:val="000000"/>
          <w:spacing w:val="-3"/>
          <w:position w:val="1"/>
          <w:szCs w:val="24"/>
        </w:rPr>
        <w:t>f</w:t>
      </w:r>
      <w:r w:rsidRPr="005569A7">
        <w:rPr>
          <w:color w:val="000000"/>
          <w:spacing w:val="1"/>
          <w:position w:val="1"/>
          <w:szCs w:val="24"/>
        </w:rPr>
        <w:t>e</w:t>
      </w:r>
      <w:r w:rsidRPr="005569A7">
        <w:rPr>
          <w:color w:val="000000"/>
          <w:position w:val="1"/>
          <w:szCs w:val="24"/>
        </w:rPr>
        <w:t>rral,</w:t>
      </w:r>
      <w:r w:rsidRPr="005569A7">
        <w:rPr>
          <w:color w:val="000000"/>
          <w:spacing w:val="1"/>
          <w:position w:val="1"/>
          <w:szCs w:val="24"/>
        </w:rPr>
        <w:t xml:space="preserve"> </w:t>
      </w:r>
      <w:r w:rsidRPr="005569A7">
        <w:rPr>
          <w:color w:val="000000"/>
          <w:position w:val="1"/>
          <w:szCs w:val="24"/>
        </w:rPr>
        <w:t>a</w:t>
      </w:r>
      <w:r w:rsidRPr="005569A7">
        <w:rPr>
          <w:color w:val="000000"/>
          <w:spacing w:val="-2"/>
          <w:position w:val="1"/>
          <w:szCs w:val="24"/>
        </w:rPr>
        <w:t>s</w:t>
      </w:r>
      <w:r w:rsidRPr="005569A7">
        <w:rPr>
          <w:color w:val="000000"/>
          <w:position w:val="1"/>
          <w:szCs w:val="24"/>
        </w:rPr>
        <w:t>s</w:t>
      </w:r>
      <w:r w:rsidRPr="005569A7">
        <w:rPr>
          <w:color w:val="000000"/>
          <w:spacing w:val="1"/>
          <w:position w:val="1"/>
          <w:szCs w:val="24"/>
        </w:rPr>
        <w:t>e</w:t>
      </w:r>
      <w:r w:rsidRPr="005569A7">
        <w:rPr>
          <w:color w:val="000000"/>
          <w:position w:val="1"/>
          <w:szCs w:val="24"/>
        </w:rPr>
        <w:t>s</w:t>
      </w:r>
      <w:r w:rsidRPr="005569A7">
        <w:rPr>
          <w:color w:val="000000"/>
          <w:spacing w:val="-2"/>
          <w:position w:val="1"/>
          <w:szCs w:val="24"/>
        </w:rPr>
        <w:t>s</w:t>
      </w:r>
      <w:r w:rsidRPr="005569A7">
        <w:rPr>
          <w:color w:val="000000"/>
          <w:spacing w:val="1"/>
          <w:position w:val="1"/>
          <w:szCs w:val="24"/>
        </w:rPr>
        <w:t>me</w:t>
      </w:r>
      <w:r w:rsidRPr="005569A7">
        <w:rPr>
          <w:color w:val="000000"/>
          <w:spacing w:val="-1"/>
          <w:position w:val="1"/>
          <w:szCs w:val="24"/>
        </w:rPr>
        <w:t>n</w:t>
      </w:r>
      <w:r w:rsidRPr="005569A7">
        <w:rPr>
          <w:color w:val="000000"/>
          <w:spacing w:val="-2"/>
          <w:position w:val="1"/>
          <w:szCs w:val="24"/>
        </w:rPr>
        <w:t>t</w:t>
      </w:r>
      <w:r w:rsidRPr="005569A7">
        <w:rPr>
          <w:color w:val="000000"/>
          <w:position w:val="1"/>
          <w:szCs w:val="24"/>
        </w:rPr>
        <w:t>)</w:t>
      </w:r>
    </w:p>
    <w:p w14:paraId="5830B4C8"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 xml:space="preserve"> A l</w:t>
      </w:r>
      <w:r w:rsidRPr="005569A7">
        <w:rPr>
          <w:color w:val="000000"/>
          <w:spacing w:val="-3"/>
          <w:szCs w:val="24"/>
        </w:rPr>
        <w:t>i</w:t>
      </w:r>
      <w:r w:rsidRPr="005569A7">
        <w:rPr>
          <w:color w:val="000000"/>
          <w:szCs w:val="24"/>
        </w:rPr>
        <w:t>st</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h</w:t>
      </w:r>
      <w:r w:rsidRPr="005569A7">
        <w:rPr>
          <w:color w:val="000000"/>
          <w:spacing w:val="-1"/>
          <w:szCs w:val="24"/>
        </w:rPr>
        <w:t>ou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s</w:t>
      </w:r>
      <w:r w:rsidRPr="005569A7">
        <w:rPr>
          <w:color w:val="000000"/>
          <w:spacing w:val="1"/>
          <w:szCs w:val="24"/>
        </w:rPr>
        <w:t>y</w:t>
      </w:r>
      <w:r w:rsidRPr="005569A7">
        <w:rPr>
          <w:color w:val="000000"/>
          <w:szCs w:val="24"/>
        </w:rPr>
        <w:t>s</w:t>
      </w:r>
      <w:r w:rsidRPr="005569A7">
        <w:rPr>
          <w:color w:val="000000"/>
          <w:spacing w:val="-2"/>
          <w:szCs w:val="24"/>
        </w:rPr>
        <w:t>t</w:t>
      </w:r>
      <w:r w:rsidRPr="005569A7">
        <w:rPr>
          <w:color w:val="000000"/>
          <w:spacing w:val="1"/>
          <w:szCs w:val="24"/>
        </w:rPr>
        <w:t>e</w:t>
      </w:r>
      <w:r w:rsidRPr="005569A7">
        <w:rPr>
          <w:color w:val="000000"/>
          <w:szCs w:val="24"/>
        </w:rPr>
        <w:t>m</w:t>
      </w:r>
      <w:r w:rsidRPr="005569A7">
        <w:rPr>
          <w:color w:val="000000"/>
          <w:spacing w:val="-1"/>
          <w:szCs w:val="24"/>
        </w:rPr>
        <w:t xml:space="preserve"> 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cr</w:t>
      </w:r>
      <w:r w:rsidRPr="005569A7">
        <w:rPr>
          <w:color w:val="000000"/>
          <w:spacing w:val="1"/>
          <w:szCs w:val="24"/>
        </w:rPr>
        <w:t>e</w:t>
      </w:r>
      <w:r w:rsidRPr="005569A7">
        <w:rPr>
          <w:color w:val="000000"/>
          <w:spacing w:val="-3"/>
          <w:szCs w:val="24"/>
        </w:rPr>
        <w:t>a</w:t>
      </w:r>
      <w:r w:rsidRPr="005569A7">
        <w:rPr>
          <w:color w:val="000000"/>
          <w:szCs w:val="24"/>
        </w:rPr>
        <w:t>t</w:t>
      </w:r>
      <w:r w:rsidRPr="005569A7">
        <w:rPr>
          <w:color w:val="000000"/>
          <w:spacing w:val="1"/>
          <w:szCs w:val="24"/>
        </w:rPr>
        <w:t>e</w:t>
      </w:r>
      <w:r w:rsidRPr="005569A7">
        <w:rPr>
          <w:color w:val="000000"/>
          <w:szCs w:val="24"/>
        </w:rPr>
        <w:t>d</w:t>
      </w:r>
    </w:p>
    <w:p w14:paraId="5406F74A" w14:textId="21BDF2AA" w:rsidR="00ED6E39" w:rsidRPr="005569A7" w:rsidRDefault="00ED6E39" w:rsidP="00665CF6">
      <w:pPr>
        <w:widowControl w:val="0"/>
        <w:tabs>
          <w:tab w:val="left" w:pos="820"/>
        </w:tabs>
        <w:autoSpaceDE w:val="0"/>
        <w:autoSpaceDN w:val="0"/>
        <w:adjustRightInd w:val="0"/>
        <w:spacing w:before="10" w:line="240" w:lineRule="auto"/>
        <w:ind w:left="46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n</w:t>
      </w:r>
      <w:r w:rsidRPr="005569A7">
        <w:rPr>
          <w:color w:val="000000"/>
          <w:spacing w:val="-3"/>
          <w:szCs w:val="24"/>
        </w:rPr>
        <w:t xml:space="preserve"> </w:t>
      </w:r>
      <w:r w:rsidRPr="005569A7">
        <w:rPr>
          <w:color w:val="000000"/>
          <w:spacing w:val="1"/>
          <w:szCs w:val="24"/>
        </w:rPr>
        <w:t>v</w:t>
      </w:r>
      <w:r w:rsidRPr="005569A7">
        <w:rPr>
          <w:color w:val="000000"/>
          <w:spacing w:val="-1"/>
          <w:szCs w:val="24"/>
        </w:rPr>
        <w:t>o</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zCs w:val="24"/>
        </w:rPr>
        <w:t>ti</w:t>
      </w:r>
      <w:r w:rsidRPr="005569A7">
        <w:rPr>
          <w:color w:val="000000"/>
          <w:spacing w:val="-1"/>
          <w:szCs w:val="24"/>
        </w:rPr>
        <w:t>z</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p>
    <w:p w14:paraId="2A49C127"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re</w:t>
      </w:r>
      <w:r w:rsidRPr="005569A7">
        <w:rPr>
          <w:color w:val="000000"/>
          <w:spacing w:val="-2"/>
          <w:szCs w:val="24"/>
        </w:rPr>
        <w:t>c</w:t>
      </w:r>
      <w:r w:rsidRPr="005569A7">
        <w:rPr>
          <w:color w:val="000000"/>
          <w:szCs w:val="24"/>
        </w:rPr>
        <w:t>ei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1"/>
          <w:szCs w:val="24"/>
        </w:rPr>
        <w:t>o</w:t>
      </w:r>
      <w:r w:rsidRPr="005569A7">
        <w:rPr>
          <w:color w:val="000000"/>
          <w:szCs w:val="24"/>
        </w:rPr>
        <w:t>st</w:t>
      </w:r>
      <w:r w:rsidRPr="005569A7">
        <w:rPr>
          <w:color w:val="000000"/>
          <w:spacing w:val="-1"/>
          <w:szCs w:val="24"/>
        </w:rPr>
        <w:t xml:space="preserve"> </w:t>
      </w:r>
      <w:r w:rsidRPr="005569A7">
        <w:rPr>
          <w:color w:val="000000"/>
          <w:spacing w:val="1"/>
          <w:szCs w:val="24"/>
        </w:rPr>
        <w:t>v</w:t>
      </w:r>
      <w:r w:rsidRPr="005569A7">
        <w:rPr>
          <w:color w:val="000000"/>
          <w:spacing w:val="-1"/>
          <w:szCs w:val="24"/>
        </w:rPr>
        <w:t>o</w:t>
      </w:r>
      <w:r w:rsidRPr="005569A7">
        <w:rPr>
          <w:color w:val="000000"/>
          <w:szCs w:val="24"/>
        </w:rPr>
        <w:t>tes</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zCs w:val="24"/>
        </w:rPr>
        <w:t xml:space="preserve">all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zCs w:val="24"/>
        </w:rPr>
        <w:t>et</w:t>
      </w:r>
      <w:r w:rsidRPr="005569A7">
        <w:rPr>
          <w:color w:val="000000"/>
          <w:spacing w:val="1"/>
          <w:szCs w:val="24"/>
        </w:rPr>
        <w:t xml:space="preserve"> </w:t>
      </w:r>
      <w:r w:rsidRPr="005569A7">
        <w:rPr>
          <w:color w:val="000000"/>
          <w:spacing w:val="-3"/>
          <w:szCs w:val="24"/>
        </w:rPr>
        <w:t>a</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zCs w:val="24"/>
        </w:rPr>
        <w:t>i</w:t>
      </w:r>
      <w:r w:rsidRPr="005569A7">
        <w:rPr>
          <w:color w:val="000000"/>
          <w:spacing w:val="-1"/>
          <w:szCs w:val="24"/>
        </w:rPr>
        <w:t>gh</w:t>
      </w:r>
      <w:r w:rsidRPr="005569A7">
        <w:rPr>
          <w:color w:val="000000"/>
          <w:szCs w:val="24"/>
        </w:rPr>
        <w:t>est</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rity</w:t>
      </w:r>
    </w:p>
    <w:p w14:paraId="6A83C4E4" w14:textId="77777777" w:rsidR="00ED6E39" w:rsidRPr="005569A7" w:rsidRDefault="00ED6E39" w:rsidP="00ED6E39">
      <w:pPr>
        <w:widowControl w:val="0"/>
        <w:tabs>
          <w:tab w:val="left" w:pos="820"/>
        </w:tabs>
        <w:autoSpaceDE w:val="0"/>
        <w:autoSpaceDN w:val="0"/>
        <w:adjustRightInd w:val="0"/>
        <w:spacing w:before="9" w:line="266" w:lineRule="exact"/>
        <w:ind w:left="821" w:right="590"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L</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zCs w:val="24"/>
        </w:rPr>
        <w:t>ty</w:t>
      </w:r>
      <w:r w:rsidRPr="005569A7">
        <w:rPr>
          <w:color w:val="000000"/>
          <w:spacing w:val="1"/>
          <w:szCs w:val="24"/>
        </w:rPr>
        <w:t xml:space="preserve"> </w:t>
      </w:r>
      <w:r w:rsidRPr="005569A7">
        <w:rPr>
          <w:color w:val="000000"/>
          <w:spacing w:val="-3"/>
          <w:szCs w:val="24"/>
        </w:rPr>
        <w:t>d</w:t>
      </w:r>
      <w:r w:rsidRPr="005569A7">
        <w:rPr>
          <w:color w:val="000000"/>
          <w:spacing w:val="1"/>
          <w:szCs w:val="24"/>
        </w:rPr>
        <w:t>o</w:t>
      </w:r>
      <w:r w:rsidRPr="005569A7">
        <w:rPr>
          <w:color w:val="000000"/>
          <w:szCs w:val="24"/>
        </w:rPr>
        <w:t>es</w:t>
      </w:r>
      <w:r w:rsidRPr="005569A7">
        <w:rPr>
          <w:color w:val="000000"/>
          <w:spacing w:val="-2"/>
          <w:szCs w:val="24"/>
        </w:rPr>
        <w:t xml:space="preserve"> </w:t>
      </w:r>
      <w:r w:rsidRPr="005569A7">
        <w:rPr>
          <w:color w:val="000000"/>
          <w:spacing w:val="-1"/>
          <w:szCs w:val="24"/>
        </w:rPr>
        <w:t>no</w:t>
      </w:r>
      <w:r w:rsidRPr="005569A7">
        <w:rPr>
          <w:color w:val="000000"/>
          <w:szCs w:val="24"/>
        </w:rPr>
        <w:t>t</w:t>
      </w:r>
      <w:r w:rsidRPr="005569A7">
        <w:rPr>
          <w:color w:val="000000"/>
          <w:spacing w:val="-1"/>
          <w:szCs w:val="24"/>
        </w:rPr>
        <w:t xml:space="preserve"> </w:t>
      </w:r>
      <w:r w:rsidRPr="005569A7">
        <w:rPr>
          <w:color w:val="000000"/>
          <w:spacing w:val="1"/>
          <w:szCs w:val="24"/>
        </w:rPr>
        <w:t>m</w:t>
      </w:r>
      <w:r w:rsidRPr="005569A7">
        <w:rPr>
          <w:color w:val="000000"/>
          <w:szCs w:val="24"/>
        </w:rPr>
        <w:t>e</w:t>
      </w:r>
      <w:r w:rsidRPr="005569A7">
        <w:rPr>
          <w:color w:val="000000"/>
          <w:spacing w:val="-3"/>
          <w:szCs w:val="24"/>
        </w:rPr>
        <w:t>a</w:t>
      </w:r>
      <w:r w:rsidRPr="005569A7">
        <w:rPr>
          <w:color w:val="000000"/>
          <w:szCs w:val="24"/>
        </w:rPr>
        <w:t>n 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2"/>
          <w:szCs w:val="24"/>
        </w:rPr>
        <w:t>r</w:t>
      </w:r>
      <w:r w:rsidRPr="005569A7">
        <w:rPr>
          <w:color w:val="000000"/>
          <w:szCs w:val="24"/>
        </w:rPr>
        <w:t>e</w:t>
      </w:r>
      <w:r w:rsidRPr="005569A7">
        <w:rPr>
          <w:color w:val="000000"/>
          <w:spacing w:val="1"/>
          <w:szCs w:val="24"/>
        </w:rPr>
        <w:t xml:space="preserve"> </w:t>
      </w:r>
      <w:r w:rsidRPr="005569A7">
        <w:rPr>
          <w:color w:val="000000"/>
          <w:szCs w:val="24"/>
        </w:rPr>
        <w:t>is</w:t>
      </w:r>
      <w:r w:rsidRPr="005569A7">
        <w:rPr>
          <w:color w:val="000000"/>
          <w:spacing w:val="1"/>
          <w:szCs w:val="24"/>
        </w:rPr>
        <w:t xml:space="preserve">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zCs w:val="24"/>
        </w:rPr>
        <w:t xml:space="preserve">an </w:t>
      </w:r>
      <w:r w:rsidRPr="005569A7">
        <w:rPr>
          <w:color w:val="000000"/>
          <w:spacing w:val="-1"/>
          <w:szCs w:val="24"/>
        </w:rPr>
        <w:t>unm</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pacing w:val="-1"/>
          <w:szCs w:val="24"/>
        </w:rPr>
        <w:t>n</w:t>
      </w:r>
      <w:r w:rsidRPr="005569A7">
        <w:rPr>
          <w:color w:val="000000"/>
          <w:szCs w:val="24"/>
        </w:rPr>
        <w:t>eed;</w:t>
      </w:r>
      <w:r w:rsidRPr="005569A7">
        <w:rPr>
          <w:color w:val="000000"/>
          <w:spacing w:val="-1"/>
          <w:szCs w:val="24"/>
        </w:rPr>
        <w:t xml:space="preserve"> </w:t>
      </w:r>
      <w:r w:rsidRPr="005569A7">
        <w:rPr>
          <w:color w:val="000000"/>
          <w:szCs w:val="24"/>
        </w:rPr>
        <w:t>rat</w:t>
      </w:r>
      <w:r w:rsidRPr="005569A7">
        <w:rPr>
          <w:color w:val="000000"/>
          <w:spacing w:val="-1"/>
          <w:szCs w:val="24"/>
        </w:rPr>
        <w:t>h</w:t>
      </w:r>
      <w:r w:rsidRPr="005569A7">
        <w:rPr>
          <w:color w:val="000000"/>
          <w:szCs w:val="24"/>
        </w:rPr>
        <w:t>e</w:t>
      </w:r>
      <w:r w:rsidRPr="005569A7">
        <w:rPr>
          <w:color w:val="000000"/>
          <w:spacing w:val="-2"/>
          <w:szCs w:val="24"/>
        </w:rPr>
        <w:t>r</w:t>
      </w:r>
      <w:r w:rsidRPr="005569A7">
        <w:rPr>
          <w:color w:val="000000"/>
          <w:szCs w:val="24"/>
        </w:rPr>
        <w:t>,</w:t>
      </w:r>
      <w:r w:rsidRPr="005569A7">
        <w:rPr>
          <w:color w:val="000000"/>
          <w:spacing w:val="1"/>
          <w:szCs w:val="24"/>
        </w:rPr>
        <w:t xml:space="preserve"> </w:t>
      </w:r>
      <w:r w:rsidRPr="005569A7">
        <w:rPr>
          <w:color w:val="000000"/>
          <w:szCs w:val="24"/>
        </w:rPr>
        <w:t>it</w:t>
      </w:r>
      <w:r w:rsidRPr="005569A7">
        <w:rPr>
          <w:color w:val="000000"/>
          <w:spacing w:val="-1"/>
          <w:szCs w:val="24"/>
        </w:rPr>
        <w:t xml:space="preserve"> m</w:t>
      </w:r>
      <w:r w:rsidRPr="005569A7">
        <w:rPr>
          <w:color w:val="000000"/>
          <w:szCs w:val="24"/>
        </w:rPr>
        <w:t>ea</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relat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zCs w:val="24"/>
        </w:rPr>
        <w:t xml:space="preserve">er </w:t>
      </w:r>
      <w:r w:rsidRPr="005569A7">
        <w:rPr>
          <w:color w:val="000000"/>
          <w:spacing w:val="-1"/>
          <w:szCs w:val="24"/>
        </w:rPr>
        <w:t>un</w:t>
      </w:r>
      <w:r w:rsidRPr="005569A7">
        <w:rPr>
          <w:color w:val="000000"/>
          <w:spacing w:val="1"/>
          <w:szCs w:val="24"/>
        </w:rPr>
        <w:t>m</w:t>
      </w:r>
      <w:r w:rsidRPr="005569A7">
        <w:rPr>
          <w:color w:val="000000"/>
          <w:szCs w:val="24"/>
        </w:rPr>
        <w:t>et</w:t>
      </w:r>
      <w:r w:rsidRPr="005569A7">
        <w:rPr>
          <w:color w:val="000000"/>
          <w:spacing w:val="1"/>
          <w:szCs w:val="24"/>
        </w:rPr>
        <w:t xml:space="preserve"> </w:t>
      </w:r>
      <w:r w:rsidRPr="005569A7">
        <w:rPr>
          <w:color w:val="000000"/>
          <w:spacing w:val="-3"/>
          <w:szCs w:val="24"/>
        </w:rPr>
        <w:t>n</w:t>
      </w:r>
      <w:r w:rsidRPr="005569A7">
        <w:rPr>
          <w:color w:val="000000"/>
          <w:szCs w:val="24"/>
        </w:rPr>
        <w:t>ee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2"/>
          <w:szCs w:val="24"/>
        </w:rPr>
        <w:t xml:space="preserve"> </w:t>
      </w:r>
      <w:r w:rsidRPr="005569A7">
        <w:rPr>
          <w:color w:val="000000"/>
          <w:szCs w:val="24"/>
        </w:rPr>
        <w:t>it</w:t>
      </w:r>
      <w:r w:rsidRPr="005569A7">
        <w:rPr>
          <w:color w:val="000000"/>
          <w:spacing w:val="1"/>
          <w:szCs w:val="24"/>
        </w:rPr>
        <w:t xml:space="preserve"> </w:t>
      </w:r>
      <w:r w:rsidRPr="005569A7">
        <w:rPr>
          <w:color w:val="000000"/>
          <w:szCs w:val="24"/>
        </w:rPr>
        <w:t xml:space="preserve">is </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o</w:t>
      </w:r>
      <w:r w:rsidRPr="005569A7">
        <w:rPr>
          <w:color w:val="000000"/>
          <w:szCs w:val="24"/>
        </w:rPr>
        <w:t xml:space="preserve">f a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w:t>
      </w:r>
      <w:r w:rsidRPr="005569A7">
        <w:rPr>
          <w:color w:val="000000"/>
          <w:spacing w:val="-2"/>
          <w:szCs w:val="24"/>
        </w:rPr>
        <w:t>t</w:t>
      </w:r>
      <w:r w:rsidRPr="005569A7">
        <w:rPr>
          <w:color w:val="000000"/>
          <w:szCs w:val="24"/>
        </w:rPr>
        <w:t>y</w:t>
      </w:r>
    </w:p>
    <w:p w14:paraId="09F36550" w14:textId="3E887F0E" w:rsidR="00261204" w:rsidRPr="005569A7" w:rsidRDefault="00261204" w:rsidP="002F64AE">
      <w:pPr>
        <w:widowControl w:val="0"/>
        <w:autoSpaceDE w:val="0"/>
        <w:autoSpaceDN w:val="0"/>
        <w:adjustRightInd w:val="0"/>
        <w:spacing w:before="65" w:line="240" w:lineRule="auto"/>
        <w:ind w:left="0" w:right="60"/>
        <w:jc w:val="center"/>
        <w:rPr>
          <w:bCs/>
          <w:color w:val="000000"/>
          <w:sz w:val="28"/>
          <w:szCs w:val="28"/>
          <w:u w:val="single"/>
        </w:rPr>
      </w:pPr>
    </w:p>
    <w:p w14:paraId="157EFF26" w14:textId="77777777" w:rsidR="002322BB" w:rsidRPr="005569A7" w:rsidRDefault="002322BB" w:rsidP="002F64AE">
      <w:pPr>
        <w:widowControl w:val="0"/>
        <w:autoSpaceDE w:val="0"/>
        <w:autoSpaceDN w:val="0"/>
        <w:adjustRightInd w:val="0"/>
        <w:spacing w:before="65" w:line="240" w:lineRule="auto"/>
        <w:ind w:left="0" w:right="60"/>
        <w:jc w:val="center"/>
        <w:rPr>
          <w:bCs/>
          <w:color w:val="000000"/>
          <w:sz w:val="28"/>
          <w:szCs w:val="28"/>
          <w:u w:val="single"/>
        </w:rPr>
      </w:pPr>
    </w:p>
    <w:p w14:paraId="1C82B835" w14:textId="7F44B57C" w:rsidR="00ED6E39" w:rsidRPr="005569A7" w:rsidRDefault="002F64AE" w:rsidP="002F64AE">
      <w:pPr>
        <w:widowControl w:val="0"/>
        <w:autoSpaceDE w:val="0"/>
        <w:autoSpaceDN w:val="0"/>
        <w:adjustRightInd w:val="0"/>
        <w:spacing w:before="65" w:line="240" w:lineRule="auto"/>
        <w:ind w:left="0" w:right="60"/>
        <w:jc w:val="center"/>
        <w:rPr>
          <w:color w:val="000000"/>
          <w:sz w:val="28"/>
          <w:szCs w:val="28"/>
          <w:u w:val="single"/>
        </w:rPr>
      </w:pPr>
      <w:r w:rsidRPr="005569A7">
        <w:rPr>
          <w:bCs/>
          <w:color w:val="000000"/>
          <w:sz w:val="28"/>
          <w:szCs w:val="28"/>
          <w:u w:val="single"/>
        </w:rPr>
        <w:t xml:space="preserve">Article 8: </w:t>
      </w:r>
      <w:r w:rsidR="00ED6E39" w:rsidRPr="005569A7">
        <w:rPr>
          <w:bCs/>
          <w:color w:val="000000"/>
          <w:sz w:val="28"/>
          <w:szCs w:val="28"/>
          <w:u w:val="single"/>
        </w:rPr>
        <w:t>R</w:t>
      </w:r>
      <w:r w:rsidR="00ED6E39" w:rsidRPr="005569A7">
        <w:rPr>
          <w:bCs/>
          <w:color w:val="000000"/>
          <w:spacing w:val="-1"/>
          <w:sz w:val="28"/>
          <w:szCs w:val="28"/>
          <w:u w:val="single"/>
        </w:rPr>
        <w:t>e</w:t>
      </w:r>
      <w:r w:rsidR="00ED6E39" w:rsidRPr="005569A7">
        <w:rPr>
          <w:bCs/>
          <w:color w:val="000000"/>
          <w:spacing w:val="1"/>
          <w:sz w:val="28"/>
          <w:szCs w:val="28"/>
          <w:u w:val="single"/>
        </w:rPr>
        <w:t>vi</w:t>
      </w:r>
      <w:r w:rsidR="00ED6E39" w:rsidRPr="005569A7">
        <w:rPr>
          <w:bCs/>
          <w:color w:val="000000"/>
          <w:spacing w:val="-3"/>
          <w:sz w:val="28"/>
          <w:szCs w:val="28"/>
          <w:u w:val="single"/>
        </w:rPr>
        <w:t>e</w:t>
      </w:r>
      <w:r w:rsidR="00ED6E39" w:rsidRPr="005569A7">
        <w:rPr>
          <w:bCs/>
          <w:color w:val="000000"/>
          <w:spacing w:val="1"/>
          <w:sz w:val="28"/>
          <w:szCs w:val="28"/>
          <w:u w:val="single"/>
        </w:rPr>
        <w:t>wi</w:t>
      </w:r>
      <w:r w:rsidR="00ED6E39" w:rsidRPr="005569A7">
        <w:rPr>
          <w:bCs/>
          <w:color w:val="000000"/>
          <w:spacing w:val="-3"/>
          <w:sz w:val="28"/>
          <w:szCs w:val="28"/>
          <w:u w:val="single"/>
        </w:rPr>
        <w:t>n</w:t>
      </w:r>
      <w:r w:rsidR="00ED6E39" w:rsidRPr="005569A7">
        <w:rPr>
          <w:bCs/>
          <w:color w:val="000000"/>
          <w:sz w:val="28"/>
          <w:szCs w:val="28"/>
          <w:u w:val="single"/>
        </w:rPr>
        <w:t>g</w:t>
      </w:r>
      <w:r w:rsidR="00ED6E39" w:rsidRPr="005569A7">
        <w:rPr>
          <w:bCs/>
          <w:color w:val="000000"/>
          <w:spacing w:val="1"/>
          <w:sz w:val="28"/>
          <w:szCs w:val="28"/>
          <w:u w:val="single"/>
        </w:rPr>
        <w:t xml:space="preserve"> </w:t>
      </w:r>
      <w:r w:rsidR="00ED6E39" w:rsidRPr="005569A7">
        <w:rPr>
          <w:bCs/>
          <w:color w:val="000000"/>
          <w:spacing w:val="-1"/>
          <w:sz w:val="28"/>
          <w:szCs w:val="28"/>
          <w:u w:val="single"/>
        </w:rPr>
        <w:t>an</w:t>
      </w:r>
      <w:r w:rsidR="00ED6E39" w:rsidRPr="005569A7">
        <w:rPr>
          <w:bCs/>
          <w:color w:val="000000"/>
          <w:sz w:val="28"/>
          <w:szCs w:val="28"/>
          <w:u w:val="single"/>
        </w:rPr>
        <w:t>d P</w:t>
      </w:r>
      <w:r w:rsidR="00ED6E39" w:rsidRPr="005569A7">
        <w:rPr>
          <w:bCs/>
          <w:color w:val="000000"/>
          <w:spacing w:val="-2"/>
          <w:sz w:val="28"/>
          <w:szCs w:val="28"/>
          <w:u w:val="single"/>
        </w:rPr>
        <w:t>r</w:t>
      </w:r>
      <w:r w:rsidR="00ED6E39" w:rsidRPr="005569A7">
        <w:rPr>
          <w:bCs/>
          <w:color w:val="000000"/>
          <w:spacing w:val="1"/>
          <w:sz w:val="28"/>
          <w:szCs w:val="28"/>
          <w:u w:val="single"/>
        </w:rPr>
        <w:t>i</w:t>
      </w:r>
      <w:r w:rsidR="00ED6E39" w:rsidRPr="005569A7">
        <w:rPr>
          <w:bCs/>
          <w:color w:val="000000"/>
          <w:spacing w:val="-1"/>
          <w:sz w:val="28"/>
          <w:szCs w:val="28"/>
          <w:u w:val="single"/>
        </w:rPr>
        <w:t>o</w:t>
      </w:r>
      <w:r w:rsidR="00ED6E39" w:rsidRPr="005569A7">
        <w:rPr>
          <w:bCs/>
          <w:color w:val="000000"/>
          <w:spacing w:val="1"/>
          <w:sz w:val="28"/>
          <w:szCs w:val="28"/>
          <w:u w:val="single"/>
        </w:rPr>
        <w:t>r</w:t>
      </w:r>
      <w:r w:rsidR="00ED6E39" w:rsidRPr="005569A7">
        <w:rPr>
          <w:bCs/>
          <w:color w:val="000000"/>
          <w:spacing w:val="-1"/>
          <w:sz w:val="28"/>
          <w:szCs w:val="28"/>
          <w:u w:val="single"/>
        </w:rPr>
        <w:t>i</w:t>
      </w:r>
      <w:r w:rsidR="00ED6E39" w:rsidRPr="005569A7">
        <w:rPr>
          <w:bCs/>
          <w:color w:val="000000"/>
          <w:sz w:val="28"/>
          <w:szCs w:val="28"/>
          <w:u w:val="single"/>
        </w:rPr>
        <w:t>t</w:t>
      </w:r>
      <w:r w:rsidR="00ED6E39" w:rsidRPr="005569A7">
        <w:rPr>
          <w:bCs/>
          <w:color w:val="000000"/>
          <w:spacing w:val="-1"/>
          <w:sz w:val="28"/>
          <w:szCs w:val="28"/>
          <w:u w:val="single"/>
        </w:rPr>
        <w:t>i</w:t>
      </w:r>
      <w:r w:rsidR="00ED6E39" w:rsidRPr="005569A7">
        <w:rPr>
          <w:bCs/>
          <w:color w:val="000000"/>
          <w:spacing w:val="1"/>
          <w:sz w:val="28"/>
          <w:szCs w:val="28"/>
          <w:u w:val="single"/>
        </w:rPr>
        <w:t>zi</w:t>
      </w:r>
      <w:r w:rsidR="00ED6E39" w:rsidRPr="005569A7">
        <w:rPr>
          <w:bCs/>
          <w:color w:val="000000"/>
          <w:spacing w:val="-1"/>
          <w:sz w:val="28"/>
          <w:szCs w:val="28"/>
          <w:u w:val="single"/>
        </w:rPr>
        <w:t>n</w:t>
      </w:r>
      <w:r w:rsidR="00ED6E39" w:rsidRPr="005569A7">
        <w:rPr>
          <w:bCs/>
          <w:color w:val="000000"/>
          <w:sz w:val="28"/>
          <w:szCs w:val="28"/>
          <w:u w:val="single"/>
        </w:rPr>
        <w:t>g</w:t>
      </w:r>
      <w:r w:rsidR="00ED6E39" w:rsidRPr="005569A7">
        <w:rPr>
          <w:bCs/>
          <w:color w:val="000000"/>
          <w:spacing w:val="-3"/>
          <w:sz w:val="28"/>
          <w:szCs w:val="28"/>
          <w:u w:val="single"/>
        </w:rPr>
        <w:t xml:space="preserve"> </w:t>
      </w:r>
      <w:r w:rsidR="00ED6E39" w:rsidRPr="005569A7">
        <w:rPr>
          <w:bCs/>
          <w:color w:val="000000"/>
          <w:sz w:val="28"/>
          <w:szCs w:val="28"/>
          <w:u w:val="single"/>
        </w:rPr>
        <w:t>P</w:t>
      </w:r>
      <w:r w:rsidR="00ED6E39" w:rsidRPr="005569A7">
        <w:rPr>
          <w:bCs/>
          <w:color w:val="000000"/>
          <w:spacing w:val="1"/>
          <w:sz w:val="28"/>
          <w:szCs w:val="28"/>
          <w:u w:val="single"/>
        </w:rPr>
        <w:t>r</w:t>
      </w:r>
      <w:r w:rsidR="00ED6E39" w:rsidRPr="005569A7">
        <w:rPr>
          <w:bCs/>
          <w:color w:val="000000"/>
          <w:spacing w:val="-1"/>
          <w:sz w:val="28"/>
          <w:szCs w:val="28"/>
          <w:u w:val="single"/>
        </w:rPr>
        <w:t>o</w:t>
      </w:r>
      <w:r w:rsidR="00ED6E39" w:rsidRPr="005569A7">
        <w:rPr>
          <w:bCs/>
          <w:color w:val="000000"/>
          <w:spacing w:val="1"/>
          <w:sz w:val="28"/>
          <w:szCs w:val="28"/>
          <w:u w:val="single"/>
        </w:rPr>
        <w:t>j</w:t>
      </w:r>
      <w:r w:rsidR="00ED6E39" w:rsidRPr="005569A7">
        <w:rPr>
          <w:bCs/>
          <w:color w:val="000000"/>
          <w:spacing w:val="-1"/>
          <w:sz w:val="28"/>
          <w:szCs w:val="28"/>
          <w:u w:val="single"/>
        </w:rPr>
        <w:t>ec</w:t>
      </w:r>
      <w:r w:rsidR="00ED6E39" w:rsidRPr="005569A7">
        <w:rPr>
          <w:bCs/>
          <w:color w:val="000000"/>
          <w:sz w:val="28"/>
          <w:szCs w:val="28"/>
          <w:u w:val="single"/>
        </w:rPr>
        <w:t>ts</w:t>
      </w:r>
      <w:r w:rsidR="00ED6E39" w:rsidRPr="005569A7">
        <w:rPr>
          <w:bCs/>
          <w:color w:val="000000"/>
          <w:spacing w:val="1"/>
          <w:sz w:val="28"/>
          <w:szCs w:val="28"/>
          <w:u w:val="single"/>
        </w:rPr>
        <w:t xml:space="preserve"> </w:t>
      </w:r>
      <w:r w:rsidR="00ED6E39" w:rsidRPr="005569A7">
        <w:rPr>
          <w:bCs/>
          <w:color w:val="000000"/>
          <w:sz w:val="28"/>
          <w:szCs w:val="28"/>
          <w:u w:val="single"/>
        </w:rPr>
        <w:t>f</w:t>
      </w:r>
      <w:r w:rsidR="00ED6E39" w:rsidRPr="005569A7">
        <w:rPr>
          <w:bCs/>
          <w:color w:val="000000"/>
          <w:spacing w:val="-1"/>
          <w:sz w:val="28"/>
          <w:szCs w:val="28"/>
          <w:u w:val="single"/>
        </w:rPr>
        <w:t>o</w:t>
      </w:r>
      <w:r w:rsidR="00ED6E39" w:rsidRPr="005569A7">
        <w:rPr>
          <w:bCs/>
          <w:color w:val="000000"/>
          <w:sz w:val="28"/>
          <w:szCs w:val="28"/>
          <w:u w:val="single"/>
        </w:rPr>
        <w:t>r</w:t>
      </w:r>
      <w:r w:rsidR="00ED6E39" w:rsidRPr="005569A7">
        <w:rPr>
          <w:bCs/>
          <w:color w:val="000000"/>
          <w:spacing w:val="-1"/>
          <w:sz w:val="28"/>
          <w:szCs w:val="28"/>
          <w:u w:val="single"/>
        </w:rPr>
        <w:t xml:space="preserve"> Fund</w:t>
      </w:r>
      <w:r w:rsidR="00ED6E39" w:rsidRPr="005569A7">
        <w:rPr>
          <w:bCs/>
          <w:color w:val="000000"/>
          <w:spacing w:val="1"/>
          <w:sz w:val="28"/>
          <w:szCs w:val="28"/>
          <w:u w:val="single"/>
        </w:rPr>
        <w:t>i</w:t>
      </w:r>
      <w:r w:rsidR="00ED6E39" w:rsidRPr="005569A7">
        <w:rPr>
          <w:bCs/>
          <w:color w:val="000000"/>
          <w:spacing w:val="-1"/>
          <w:sz w:val="28"/>
          <w:szCs w:val="28"/>
          <w:u w:val="single"/>
        </w:rPr>
        <w:t>ng</w:t>
      </w:r>
    </w:p>
    <w:p w14:paraId="5DE18B44" w14:textId="77777777" w:rsidR="00ED6E39" w:rsidRPr="005569A7" w:rsidDel="00C8279A" w:rsidRDefault="00ED6E39" w:rsidP="00ED6E39">
      <w:pPr>
        <w:widowControl w:val="0"/>
        <w:autoSpaceDE w:val="0"/>
        <w:autoSpaceDN w:val="0"/>
        <w:adjustRightInd w:val="0"/>
        <w:spacing w:before="9" w:line="260" w:lineRule="exact"/>
        <w:rPr>
          <w:del w:id="97" w:author="Rebecca Rathmell" w:date="2019-01-16T14:48:00Z"/>
          <w:color w:val="000000"/>
          <w:szCs w:val="24"/>
        </w:rPr>
      </w:pPr>
    </w:p>
    <w:p w14:paraId="23B15636" w14:textId="26222321" w:rsidR="00645601" w:rsidRPr="005569A7" w:rsidRDefault="00066DE1" w:rsidP="00C8279A">
      <w:pPr>
        <w:widowControl w:val="0"/>
        <w:autoSpaceDE w:val="0"/>
        <w:autoSpaceDN w:val="0"/>
        <w:adjustRightInd w:val="0"/>
        <w:spacing w:line="240" w:lineRule="auto"/>
        <w:ind w:left="0" w:right="-20"/>
        <w:rPr>
          <w:color w:val="FF0000"/>
          <w:szCs w:val="24"/>
        </w:rPr>
        <w:pPrChange w:id="98" w:author="Rebecca Rathmell" w:date="2019-01-16T14:48:00Z">
          <w:pPr>
            <w:widowControl w:val="0"/>
            <w:autoSpaceDE w:val="0"/>
            <w:autoSpaceDN w:val="0"/>
            <w:adjustRightInd w:val="0"/>
            <w:spacing w:line="240" w:lineRule="auto"/>
            <w:ind w:left="120" w:right="-20"/>
          </w:pPr>
        </w:pPrChange>
      </w:pPr>
      <w:del w:id="99" w:author="Rebecca Rathmell" w:date="2019-01-16T14:48:00Z">
        <w:r w:rsidRPr="005569A7" w:rsidDel="00C8279A">
          <w:rPr>
            <w:color w:val="FF0000"/>
            <w:szCs w:val="24"/>
          </w:rPr>
          <w:delText>[</w:delText>
        </w:r>
        <w:r w:rsidR="00C4268C" w:rsidRPr="005569A7" w:rsidDel="00C8279A">
          <w:rPr>
            <w:color w:val="FF0000"/>
            <w:szCs w:val="24"/>
          </w:rPr>
          <w:delText>Refer to Evaluation Process Instructions</w:delText>
        </w:r>
        <w:r w:rsidR="00645601" w:rsidRPr="005569A7" w:rsidDel="00C8279A">
          <w:rPr>
            <w:color w:val="FF0000"/>
            <w:szCs w:val="24"/>
          </w:rPr>
          <w:delText>]</w:delText>
        </w:r>
      </w:del>
    </w:p>
    <w:p w14:paraId="4CD6C97C" w14:textId="78003A1E" w:rsidR="00ED6E39" w:rsidRPr="005569A7" w:rsidRDefault="00ED6E39" w:rsidP="00261204">
      <w:pPr>
        <w:widowControl w:val="0"/>
        <w:autoSpaceDE w:val="0"/>
        <w:autoSpaceDN w:val="0"/>
        <w:adjustRightInd w:val="0"/>
        <w:spacing w:line="240" w:lineRule="auto"/>
        <w:ind w:right="-20"/>
        <w:rPr>
          <w:color w:val="000000"/>
          <w:szCs w:val="24"/>
        </w:rPr>
      </w:pP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2"/>
          <w:szCs w:val="24"/>
        </w:rPr>
        <w:t>C</w:t>
      </w:r>
      <w:r w:rsidRPr="005569A7">
        <w:rPr>
          <w:color w:val="000000"/>
          <w:szCs w:val="24"/>
        </w:rPr>
        <w:t>are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pacing w:val="-1"/>
          <w:szCs w:val="24"/>
        </w:rPr>
        <w:t>A</w:t>
      </w:r>
      <w:r w:rsidRPr="005569A7">
        <w:rPr>
          <w:color w:val="000000"/>
          <w:szCs w:val="24"/>
        </w:rPr>
        <w:t>ssista</w:t>
      </w:r>
      <w:r w:rsidRPr="005569A7">
        <w:rPr>
          <w:color w:val="000000"/>
          <w:spacing w:val="-1"/>
          <w:szCs w:val="24"/>
        </w:rPr>
        <w:t>n</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zCs w:val="24"/>
        </w:rPr>
        <w:t>Gra</w:t>
      </w:r>
      <w:r w:rsidRPr="005569A7">
        <w:rPr>
          <w:color w:val="000000"/>
          <w:spacing w:val="-1"/>
          <w:szCs w:val="24"/>
        </w:rPr>
        <w:t>n</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a</w:t>
      </w:r>
      <w:r w:rsidRPr="005569A7">
        <w:rPr>
          <w:color w:val="000000"/>
          <w:spacing w:val="-3"/>
          <w:szCs w:val="24"/>
        </w:rPr>
        <w:t>d</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ist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H</w:t>
      </w:r>
      <w:r w:rsidRPr="005569A7">
        <w:rPr>
          <w:color w:val="000000"/>
          <w:szCs w:val="24"/>
        </w:rPr>
        <w:t>UD</w:t>
      </w:r>
      <w:r w:rsidRPr="005569A7">
        <w:rPr>
          <w:color w:val="000000"/>
          <w:spacing w:val="2"/>
          <w:szCs w:val="24"/>
        </w:rPr>
        <w:t xml:space="preserve"> </w:t>
      </w:r>
      <w:r w:rsidRPr="005569A7">
        <w:rPr>
          <w:color w:val="000000"/>
          <w:spacing w:val="-1"/>
          <w:szCs w:val="24"/>
        </w:rPr>
        <w:t>und</w:t>
      </w:r>
      <w:r w:rsidRPr="005569A7">
        <w:rPr>
          <w:color w:val="000000"/>
          <w:spacing w:val="1"/>
          <w:szCs w:val="24"/>
        </w:rPr>
        <w:t>e</w:t>
      </w:r>
      <w:r w:rsidRPr="005569A7">
        <w:rPr>
          <w:color w:val="000000"/>
          <w:szCs w:val="24"/>
        </w:rPr>
        <w:t>r</w:t>
      </w:r>
      <w:r w:rsidRPr="005569A7">
        <w:rPr>
          <w:color w:val="000000"/>
          <w:spacing w:val="-2"/>
          <w:szCs w:val="24"/>
        </w:rPr>
        <w:t xml:space="preserve"> t</w:t>
      </w:r>
      <w:r w:rsidRPr="005569A7">
        <w:rPr>
          <w:color w:val="000000"/>
          <w:spacing w:val="-1"/>
          <w:szCs w:val="24"/>
        </w:rPr>
        <w:t>h</w:t>
      </w:r>
      <w:r w:rsidRPr="005569A7">
        <w:rPr>
          <w:color w:val="000000"/>
          <w:szCs w:val="24"/>
        </w:rPr>
        <w:t>e</w:t>
      </w:r>
      <w:r w:rsidRPr="005569A7">
        <w:rPr>
          <w:color w:val="000000"/>
          <w:spacing w:val="1"/>
          <w:szCs w:val="24"/>
        </w:rPr>
        <w:t xml:space="preserve"> M</w:t>
      </w:r>
      <w:r w:rsidRPr="005569A7">
        <w:rPr>
          <w:color w:val="000000"/>
          <w:spacing w:val="-2"/>
          <w:szCs w:val="24"/>
        </w:rPr>
        <w:t>c</w:t>
      </w:r>
      <w:r w:rsidRPr="005569A7">
        <w:rPr>
          <w:color w:val="000000"/>
          <w:spacing w:val="1"/>
          <w:szCs w:val="24"/>
        </w:rPr>
        <w:t>K</w:t>
      </w:r>
      <w:r w:rsidRPr="005569A7">
        <w:rPr>
          <w:color w:val="000000"/>
          <w:szCs w:val="24"/>
        </w:rPr>
        <w:t>i</w:t>
      </w:r>
      <w:r w:rsidRPr="005569A7">
        <w:rPr>
          <w:color w:val="000000"/>
          <w:spacing w:val="-1"/>
          <w:szCs w:val="24"/>
        </w:rPr>
        <w:t>nn</w:t>
      </w:r>
      <w:r w:rsidRPr="005569A7">
        <w:rPr>
          <w:color w:val="000000"/>
          <w:spacing w:val="1"/>
          <w:szCs w:val="24"/>
        </w:rPr>
        <w:t>ey</w:t>
      </w:r>
      <w:r w:rsidRPr="005569A7">
        <w:rPr>
          <w:color w:val="000000"/>
          <w:szCs w:val="24"/>
        </w:rPr>
        <w:t>-</w:t>
      </w:r>
      <w:r w:rsidRPr="005569A7">
        <w:rPr>
          <w:color w:val="000000"/>
          <w:spacing w:val="-3"/>
          <w:szCs w:val="24"/>
        </w:rPr>
        <w:t>V</w:t>
      </w:r>
      <w:r w:rsidRPr="005569A7">
        <w:rPr>
          <w:color w:val="000000"/>
          <w:szCs w:val="24"/>
        </w:rPr>
        <w:t>e</w:t>
      </w:r>
      <w:r w:rsidRPr="005569A7">
        <w:rPr>
          <w:color w:val="000000"/>
          <w:spacing w:val="-1"/>
          <w:szCs w:val="24"/>
        </w:rPr>
        <w:t>n</w:t>
      </w:r>
      <w:r w:rsidRPr="005569A7">
        <w:rPr>
          <w:color w:val="000000"/>
          <w:szCs w:val="24"/>
        </w:rPr>
        <w:t>to</w:t>
      </w:r>
      <w:r w:rsidRPr="005569A7">
        <w:rPr>
          <w:color w:val="000000"/>
          <w:spacing w:val="-1"/>
          <w:szCs w:val="24"/>
        </w:rPr>
        <w:t xml:space="preserve"> Ho</w:t>
      </w:r>
      <w:r w:rsidRPr="005569A7">
        <w:rPr>
          <w:color w:val="000000"/>
          <w:spacing w:val="1"/>
          <w:szCs w:val="24"/>
        </w:rPr>
        <w:t>m</w:t>
      </w:r>
      <w:r w:rsidRPr="005569A7">
        <w:rPr>
          <w:color w:val="000000"/>
          <w:szCs w:val="24"/>
        </w:rPr>
        <w:t>e</w:t>
      </w:r>
      <w:r w:rsidRPr="005569A7">
        <w:rPr>
          <w:color w:val="000000"/>
          <w:spacing w:val="-3"/>
          <w:szCs w:val="24"/>
        </w:rPr>
        <w:t>l</w:t>
      </w:r>
      <w:r w:rsidRPr="005569A7">
        <w:rPr>
          <w:color w:val="000000"/>
          <w:szCs w:val="24"/>
        </w:rPr>
        <w:t>ess</w:t>
      </w:r>
      <w:r w:rsidR="00645601" w:rsidRPr="005569A7">
        <w:rPr>
          <w:color w:val="000000"/>
          <w:szCs w:val="24"/>
        </w:rPr>
        <w:t xml:space="preserve"> </w:t>
      </w:r>
      <w:r w:rsidRPr="005569A7">
        <w:rPr>
          <w:color w:val="000000"/>
          <w:spacing w:val="-1"/>
          <w:szCs w:val="24"/>
        </w:rPr>
        <w:t>A</w:t>
      </w:r>
      <w:r w:rsidRPr="005569A7">
        <w:rPr>
          <w:color w:val="000000"/>
          <w:szCs w:val="24"/>
        </w:rPr>
        <w:t>ssista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pacing w:val="-3"/>
          <w:szCs w:val="24"/>
        </w:rPr>
        <w:t>A</w:t>
      </w:r>
      <w:r w:rsidRPr="005569A7">
        <w:rPr>
          <w:color w:val="000000"/>
          <w:szCs w:val="24"/>
        </w:rPr>
        <w:t>ct.</w:t>
      </w:r>
    </w:p>
    <w:p w14:paraId="66FC8A96" w14:textId="77777777" w:rsidR="00ED6E39" w:rsidRPr="005569A7" w:rsidRDefault="00ED6E39" w:rsidP="00ED6E39">
      <w:pPr>
        <w:widowControl w:val="0"/>
        <w:autoSpaceDE w:val="0"/>
        <w:autoSpaceDN w:val="0"/>
        <w:adjustRightInd w:val="0"/>
        <w:spacing w:before="18" w:line="240" w:lineRule="exact"/>
        <w:rPr>
          <w:color w:val="000000"/>
          <w:szCs w:val="24"/>
        </w:rPr>
      </w:pPr>
    </w:p>
    <w:p w14:paraId="7E4E75F9" w14:textId="4069AE61" w:rsidR="00ED6E39" w:rsidRPr="005569A7" w:rsidRDefault="00645601" w:rsidP="00672B6B">
      <w:pPr>
        <w:widowControl w:val="0"/>
        <w:autoSpaceDE w:val="0"/>
        <w:autoSpaceDN w:val="0"/>
        <w:adjustRightInd w:val="0"/>
        <w:spacing w:line="240" w:lineRule="auto"/>
        <w:ind w:left="120" w:right="-20" w:firstLine="240"/>
        <w:rPr>
          <w:color w:val="000000"/>
          <w:szCs w:val="24"/>
        </w:rPr>
      </w:pPr>
      <w:r w:rsidRPr="005569A7">
        <w:rPr>
          <w:i/>
          <w:iCs/>
          <w:color w:val="000000"/>
          <w:spacing w:val="-1"/>
          <w:szCs w:val="24"/>
        </w:rPr>
        <w:t xml:space="preserve">8.01 </w:t>
      </w:r>
      <w:r w:rsidR="00ED6E39" w:rsidRPr="005569A7">
        <w:rPr>
          <w:i/>
          <w:iCs/>
          <w:color w:val="000000"/>
          <w:spacing w:val="-1"/>
          <w:szCs w:val="24"/>
        </w:rPr>
        <w:t>G</w:t>
      </w:r>
      <w:r w:rsidR="00ED6E39" w:rsidRPr="005569A7">
        <w:rPr>
          <w:i/>
          <w:iCs/>
          <w:color w:val="000000"/>
          <w:szCs w:val="24"/>
        </w:rPr>
        <w:t>ene</w:t>
      </w:r>
      <w:r w:rsidR="00ED6E39" w:rsidRPr="005569A7">
        <w:rPr>
          <w:i/>
          <w:iCs/>
          <w:color w:val="000000"/>
          <w:spacing w:val="-1"/>
          <w:szCs w:val="24"/>
        </w:rPr>
        <w:t>r</w:t>
      </w:r>
      <w:r w:rsidR="00ED6E39" w:rsidRPr="005569A7">
        <w:rPr>
          <w:i/>
          <w:iCs/>
          <w:color w:val="000000"/>
          <w:szCs w:val="24"/>
        </w:rPr>
        <w:t>al</w:t>
      </w:r>
      <w:r w:rsidR="00ED6E39" w:rsidRPr="005569A7">
        <w:rPr>
          <w:i/>
          <w:iCs/>
          <w:color w:val="000000"/>
          <w:spacing w:val="-1"/>
          <w:szCs w:val="24"/>
        </w:rPr>
        <w:t xml:space="preserve"> </w:t>
      </w:r>
      <w:r w:rsidR="00ED6E39" w:rsidRPr="005569A7">
        <w:rPr>
          <w:i/>
          <w:iCs/>
          <w:color w:val="000000"/>
          <w:szCs w:val="24"/>
        </w:rPr>
        <w:t>P</w:t>
      </w:r>
      <w:r w:rsidR="00ED6E39" w:rsidRPr="005569A7">
        <w:rPr>
          <w:i/>
          <w:iCs/>
          <w:color w:val="000000"/>
          <w:spacing w:val="-1"/>
          <w:szCs w:val="24"/>
        </w:rPr>
        <w:t>r</w:t>
      </w:r>
      <w:r w:rsidR="00ED6E39" w:rsidRPr="005569A7">
        <w:rPr>
          <w:i/>
          <w:iCs/>
          <w:color w:val="000000"/>
          <w:szCs w:val="24"/>
        </w:rPr>
        <w:t>o</w:t>
      </w:r>
      <w:r w:rsidR="00ED6E39" w:rsidRPr="005569A7">
        <w:rPr>
          <w:i/>
          <w:iCs/>
          <w:color w:val="000000"/>
          <w:spacing w:val="-1"/>
          <w:szCs w:val="24"/>
        </w:rPr>
        <w:t>c</w:t>
      </w:r>
      <w:r w:rsidR="00ED6E39" w:rsidRPr="005569A7">
        <w:rPr>
          <w:i/>
          <w:iCs/>
          <w:color w:val="000000"/>
          <w:szCs w:val="24"/>
        </w:rPr>
        <w:t>edu</w:t>
      </w:r>
      <w:r w:rsidR="00ED6E39" w:rsidRPr="005569A7">
        <w:rPr>
          <w:i/>
          <w:iCs/>
          <w:color w:val="000000"/>
          <w:spacing w:val="-1"/>
          <w:szCs w:val="24"/>
        </w:rPr>
        <w:t>r</w:t>
      </w:r>
      <w:r w:rsidR="00ED6E39" w:rsidRPr="005569A7">
        <w:rPr>
          <w:i/>
          <w:iCs/>
          <w:color w:val="000000"/>
          <w:szCs w:val="24"/>
        </w:rPr>
        <w:t>e</w:t>
      </w:r>
    </w:p>
    <w:p w14:paraId="2310C47A" w14:textId="77777777" w:rsidR="00ED6E39" w:rsidRPr="005569A7" w:rsidRDefault="00ED6E39" w:rsidP="00672B6B">
      <w:pPr>
        <w:widowControl w:val="0"/>
        <w:autoSpaceDE w:val="0"/>
        <w:autoSpaceDN w:val="0"/>
        <w:adjustRightInd w:val="0"/>
        <w:spacing w:line="240" w:lineRule="auto"/>
        <w:ind w:right="64"/>
        <w:rPr>
          <w:color w:val="000000"/>
          <w:szCs w:val="24"/>
        </w:rPr>
      </w:pPr>
      <w:r w:rsidRPr="005569A7">
        <w:rPr>
          <w:color w:val="000000"/>
          <w:spacing w:val="-1"/>
          <w:szCs w:val="24"/>
        </w:rPr>
        <w:t>H</w:t>
      </w:r>
      <w:r w:rsidRPr="005569A7">
        <w:rPr>
          <w:color w:val="000000"/>
          <w:szCs w:val="24"/>
        </w:rPr>
        <w:t>UD</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1"/>
          <w:szCs w:val="24"/>
        </w:rPr>
        <w:t>Fund</w:t>
      </w:r>
      <w:r w:rsidRPr="005569A7">
        <w:rPr>
          <w:color w:val="000000"/>
          <w:szCs w:val="24"/>
        </w:rPr>
        <w:t>s</w:t>
      </w:r>
      <w:r w:rsidRPr="005569A7">
        <w:rPr>
          <w:color w:val="000000"/>
          <w:spacing w:val="1"/>
          <w:szCs w:val="24"/>
        </w:rPr>
        <w:t xml:space="preserve"> </w:t>
      </w:r>
      <w:r w:rsidRPr="005569A7">
        <w:rPr>
          <w:color w:val="000000"/>
          <w:szCs w:val="24"/>
        </w:rPr>
        <w:t>are</w:t>
      </w:r>
      <w:r w:rsidRPr="005569A7">
        <w:rPr>
          <w:color w:val="000000"/>
          <w:spacing w:val="-1"/>
          <w:szCs w:val="24"/>
        </w:rPr>
        <w:t xml:space="preserve"> g</w:t>
      </w:r>
      <w:r w:rsidRPr="005569A7">
        <w:rPr>
          <w:color w:val="000000"/>
          <w:szCs w:val="24"/>
        </w:rPr>
        <w:t>ra</w:t>
      </w:r>
      <w:r w:rsidRPr="005569A7">
        <w:rPr>
          <w:color w:val="000000"/>
          <w:spacing w:val="-1"/>
          <w:szCs w:val="24"/>
        </w:rPr>
        <w:t>n</w:t>
      </w:r>
      <w:r w:rsidRPr="005569A7">
        <w:rPr>
          <w:color w:val="000000"/>
          <w:szCs w:val="24"/>
        </w:rPr>
        <w:t>t</w:t>
      </w:r>
      <w:r w:rsidRPr="005569A7">
        <w:rPr>
          <w:color w:val="000000"/>
          <w:spacing w:val="-2"/>
          <w:szCs w:val="24"/>
        </w:rPr>
        <w:t>e</w:t>
      </w:r>
      <w:r w:rsidRPr="005569A7">
        <w:rPr>
          <w:color w:val="000000"/>
          <w:szCs w:val="24"/>
        </w:rPr>
        <w:t xml:space="preserve">d </w:t>
      </w:r>
      <w:r w:rsidRPr="005569A7">
        <w:rPr>
          <w:color w:val="000000"/>
          <w:spacing w:val="-1"/>
          <w:szCs w:val="24"/>
        </w:rPr>
        <w:t>b</w:t>
      </w:r>
      <w:r w:rsidRPr="005569A7">
        <w:rPr>
          <w:color w:val="000000"/>
          <w:szCs w:val="24"/>
        </w:rPr>
        <w:t>as</w:t>
      </w:r>
      <w:r w:rsidRPr="005569A7">
        <w:rPr>
          <w:color w:val="000000"/>
          <w:spacing w:val="1"/>
          <w:szCs w:val="24"/>
        </w:rPr>
        <w:t>e</w:t>
      </w:r>
      <w:r w:rsidRPr="005569A7">
        <w:rPr>
          <w:color w:val="000000"/>
          <w:szCs w:val="24"/>
        </w:rPr>
        <w:t xml:space="preserve">d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 xml:space="preserve">a </w:t>
      </w:r>
      <w:r w:rsidRPr="005569A7">
        <w:rPr>
          <w:color w:val="000000"/>
          <w:spacing w:val="-1"/>
          <w:szCs w:val="24"/>
        </w:rPr>
        <w:t>n</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2"/>
          <w:szCs w:val="24"/>
        </w:rPr>
        <w:t>c</w:t>
      </w:r>
      <w:r w:rsidRPr="005569A7">
        <w:rPr>
          <w:color w:val="000000"/>
          <w:spacing w:val="1"/>
          <w:szCs w:val="24"/>
        </w:rPr>
        <w:t>o</w:t>
      </w:r>
      <w:r w:rsidRPr="005569A7">
        <w:rPr>
          <w:color w:val="000000"/>
          <w:spacing w:val="-1"/>
          <w:szCs w:val="24"/>
        </w:rPr>
        <w:t>mp</w:t>
      </w:r>
      <w:r w:rsidRPr="005569A7">
        <w:rPr>
          <w:color w:val="000000"/>
          <w:spacing w:val="1"/>
          <w:szCs w:val="24"/>
        </w:rPr>
        <w:t>e</w:t>
      </w:r>
      <w:r w:rsidRPr="005569A7">
        <w:rPr>
          <w:color w:val="000000"/>
          <w:szCs w:val="24"/>
        </w:rPr>
        <w:t>titi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f</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g t</w:t>
      </w:r>
      <w:r w:rsidRPr="005569A7">
        <w:rPr>
          <w:color w:val="000000"/>
          <w:spacing w:val="-3"/>
          <w:szCs w:val="24"/>
        </w:rPr>
        <w:t>h</w:t>
      </w:r>
      <w:r w:rsidRPr="005569A7">
        <w:rPr>
          <w:color w:val="000000"/>
          <w:szCs w:val="24"/>
        </w:rPr>
        <w:t>e</w:t>
      </w:r>
      <w:r w:rsidRPr="005569A7">
        <w:rPr>
          <w:color w:val="000000"/>
          <w:spacing w:val="1"/>
          <w:szCs w:val="24"/>
        </w:rPr>
        <w:t xml:space="preserve"> </w:t>
      </w:r>
      <w:hyperlink r:id="rId8" w:history="1">
        <w:r w:rsidRPr="005569A7">
          <w:rPr>
            <w:color w:val="000000"/>
            <w:spacing w:val="-1"/>
            <w:szCs w:val="24"/>
          </w:rPr>
          <w:t>No</w:t>
        </w:r>
        <w:r w:rsidRPr="005569A7">
          <w:rPr>
            <w:color w:val="000000"/>
            <w:szCs w:val="24"/>
          </w:rPr>
          <w:t>ti</w:t>
        </w:r>
        <w:r w:rsidRPr="005569A7">
          <w:rPr>
            <w:color w:val="000000"/>
            <w:spacing w:val="-2"/>
            <w:szCs w:val="24"/>
          </w:rPr>
          <w:t>c</w:t>
        </w:r>
        <w:r w:rsidRPr="005569A7">
          <w:rPr>
            <w:color w:val="000000"/>
            <w:szCs w:val="24"/>
          </w:rPr>
          <w:t>e</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pacing w:val="-1"/>
            <w:szCs w:val="24"/>
          </w:rPr>
          <w:t>Fund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A</w:t>
        </w:r>
        <w:r w:rsidRPr="005569A7">
          <w:rPr>
            <w:color w:val="000000"/>
            <w:spacing w:val="1"/>
            <w:szCs w:val="24"/>
          </w:rPr>
          <w:t>v</w:t>
        </w:r>
        <w:r w:rsidRPr="005569A7">
          <w:rPr>
            <w:color w:val="000000"/>
            <w:szCs w:val="24"/>
          </w:rPr>
          <w:t>aila</w:t>
        </w:r>
        <w:r w:rsidRPr="005569A7">
          <w:rPr>
            <w:color w:val="000000"/>
            <w:spacing w:val="-1"/>
            <w:szCs w:val="24"/>
          </w:rPr>
          <w:t>b</w:t>
        </w:r>
        <w:r w:rsidRPr="005569A7">
          <w:rPr>
            <w:color w:val="000000"/>
            <w:szCs w:val="24"/>
          </w:rPr>
          <w:t>ility</w:t>
        </w:r>
        <w:r w:rsidRPr="005569A7">
          <w:rPr>
            <w:color w:val="000000"/>
            <w:spacing w:val="-1"/>
            <w:szCs w:val="24"/>
          </w:rPr>
          <w:t xml:space="preserve"> </w:t>
        </w:r>
        <w:r w:rsidRPr="005569A7">
          <w:rPr>
            <w:color w:val="000000"/>
            <w:szCs w:val="24"/>
          </w:rPr>
          <w:t>(</w:t>
        </w:r>
        <w:r w:rsidRPr="005569A7">
          <w:rPr>
            <w:color w:val="000000"/>
            <w:spacing w:val="-1"/>
            <w:szCs w:val="24"/>
          </w:rPr>
          <w:t>N</w:t>
        </w:r>
        <w:r w:rsidRPr="005569A7">
          <w:rPr>
            <w:color w:val="000000"/>
            <w:szCs w:val="24"/>
          </w:rPr>
          <w:t>O</w:t>
        </w:r>
        <w:r w:rsidRPr="005569A7">
          <w:rPr>
            <w:color w:val="000000"/>
            <w:spacing w:val="-1"/>
            <w:szCs w:val="24"/>
          </w:rPr>
          <w:t>FA</w:t>
        </w:r>
        <w:r w:rsidRPr="005569A7">
          <w:rPr>
            <w:color w:val="000000"/>
            <w:spacing w:val="1"/>
            <w:szCs w:val="24"/>
          </w:rPr>
          <w:t>)</w:t>
        </w:r>
      </w:hyperlink>
      <w:r w:rsidRPr="005569A7">
        <w:rPr>
          <w:color w:val="000000"/>
          <w:szCs w:val="24"/>
        </w:rPr>
        <w:t>. I</w:t>
      </w:r>
      <w:r w:rsidRPr="005569A7">
        <w:rPr>
          <w:color w:val="000000"/>
          <w:spacing w:val="1"/>
          <w:szCs w:val="24"/>
        </w:rPr>
        <w:t>m</w:t>
      </w:r>
      <w:r w:rsidRPr="005569A7">
        <w:rPr>
          <w:color w:val="000000"/>
          <w:spacing w:val="-1"/>
          <w:szCs w:val="24"/>
        </w:rPr>
        <w:t>m</w:t>
      </w:r>
      <w:r w:rsidRPr="005569A7">
        <w:rPr>
          <w:color w:val="000000"/>
          <w:szCs w:val="24"/>
        </w:rPr>
        <w:t>e</w:t>
      </w:r>
      <w:r w:rsidRPr="005569A7">
        <w:rPr>
          <w:color w:val="000000"/>
          <w:spacing w:val="-1"/>
          <w:szCs w:val="24"/>
        </w:rPr>
        <w:t>d</w:t>
      </w:r>
      <w:r w:rsidRPr="005569A7">
        <w:rPr>
          <w:color w:val="000000"/>
          <w:szCs w:val="24"/>
        </w:rPr>
        <w:t>iate</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 xml:space="preserve">en </w:t>
      </w:r>
      <w:r w:rsidRPr="005569A7">
        <w:rPr>
          <w:color w:val="000000"/>
          <w:spacing w:val="-1"/>
          <w:szCs w:val="24"/>
        </w:rPr>
        <w:t>H</w:t>
      </w:r>
      <w:r w:rsidRPr="005569A7">
        <w:rPr>
          <w:color w:val="000000"/>
          <w:spacing w:val="-3"/>
          <w:szCs w:val="24"/>
        </w:rPr>
        <w:t>U</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 Ca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zCs w:val="24"/>
        </w:rPr>
        <w:t>O</w:t>
      </w:r>
      <w:r w:rsidRPr="005569A7">
        <w:rPr>
          <w:color w:val="000000"/>
          <w:spacing w:val="-1"/>
          <w:szCs w:val="24"/>
        </w:rPr>
        <w:t>F</w:t>
      </w:r>
      <w:r w:rsidRPr="005569A7">
        <w:rPr>
          <w:color w:val="000000"/>
          <w:szCs w:val="24"/>
        </w:rPr>
        <w:t xml:space="preserve">A </w:t>
      </w:r>
      <w:r w:rsidRPr="005569A7">
        <w:rPr>
          <w:color w:val="000000"/>
          <w:spacing w:val="-3"/>
          <w:szCs w:val="24"/>
        </w:rPr>
        <w:t>i</w:t>
      </w:r>
      <w:r w:rsidRPr="005569A7">
        <w:rPr>
          <w:color w:val="000000"/>
          <w:szCs w:val="24"/>
        </w:rPr>
        <w:t>s</w:t>
      </w:r>
      <w:r w:rsidRPr="005569A7">
        <w:rPr>
          <w:color w:val="000000"/>
          <w:spacing w:val="1"/>
          <w:szCs w:val="24"/>
        </w:rPr>
        <w:t xml:space="preserve"> </w:t>
      </w:r>
      <w:r w:rsidRPr="005569A7">
        <w:rPr>
          <w:color w:val="000000"/>
          <w:spacing w:val="-3"/>
          <w:szCs w:val="24"/>
        </w:rPr>
        <w:t>r</w:t>
      </w:r>
      <w:r w:rsidRPr="005569A7">
        <w:rPr>
          <w:color w:val="000000"/>
          <w:szCs w:val="24"/>
        </w:rPr>
        <w:t>elease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 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c</w:t>
      </w:r>
      <w:r w:rsidRPr="005569A7">
        <w:rPr>
          <w:color w:val="000000"/>
          <w:spacing w:val="-2"/>
          <w:szCs w:val="24"/>
        </w:rPr>
        <w:t>e</w:t>
      </w:r>
      <w:r w:rsidRPr="005569A7">
        <w:rPr>
          <w:color w:val="000000"/>
          <w:szCs w:val="24"/>
        </w:rPr>
        <w:t>ss:</w:t>
      </w:r>
    </w:p>
    <w:p w14:paraId="554E3471" w14:textId="2B857D0E" w:rsidR="00ED6E39" w:rsidRPr="005569A7" w:rsidRDefault="00ED6E39" w:rsidP="00ED6E39">
      <w:pPr>
        <w:widowControl w:val="0"/>
        <w:tabs>
          <w:tab w:val="left" w:pos="840"/>
        </w:tabs>
        <w:autoSpaceDE w:val="0"/>
        <w:autoSpaceDN w:val="0"/>
        <w:adjustRightInd w:val="0"/>
        <w:spacing w:before="12" w:line="240" w:lineRule="auto"/>
        <w:ind w:left="840" w:right="60"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 xml:space="preserve">NOFA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d</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1"/>
          <w:szCs w:val="24"/>
        </w:rPr>
        <w:t>un</w:t>
      </w:r>
      <w:r w:rsidRPr="005569A7">
        <w:rPr>
          <w:color w:val="000000"/>
          <w:spacing w:val="-3"/>
          <w:szCs w:val="24"/>
        </w:rPr>
        <w:t>i</w:t>
      </w:r>
      <w:r w:rsidRPr="005569A7">
        <w:rPr>
          <w:color w:val="000000"/>
          <w:szCs w:val="24"/>
        </w:rPr>
        <w:t>ty</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riti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 xml:space="preserve">n </w:t>
      </w:r>
      <w:r w:rsidRPr="005569A7">
        <w:rPr>
          <w:color w:val="000000"/>
          <w:spacing w:val="-3"/>
          <w:szCs w:val="24"/>
        </w:rPr>
        <w:t>d</w:t>
      </w:r>
      <w:r w:rsidRPr="005569A7">
        <w:rPr>
          <w:color w:val="000000"/>
          <w:spacing w:val="1"/>
          <w:szCs w:val="24"/>
        </w:rPr>
        <w:t>e</w:t>
      </w:r>
      <w:r w:rsidRPr="005569A7">
        <w:rPr>
          <w:color w:val="000000"/>
          <w:szCs w:val="24"/>
        </w:rPr>
        <w:t>si</w:t>
      </w:r>
      <w:r w:rsidRPr="005569A7">
        <w:rPr>
          <w:color w:val="000000"/>
          <w:spacing w:val="-1"/>
          <w:szCs w:val="24"/>
        </w:rPr>
        <w:t>gn</w:t>
      </w:r>
      <w:r w:rsidRPr="005569A7">
        <w:rPr>
          <w:color w:val="000000"/>
          <w:szCs w:val="24"/>
        </w:rPr>
        <w:t>s</w:t>
      </w:r>
      <w:r w:rsidRPr="005569A7">
        <w:rPr>
          <w:color w:val="000000"/>
          <w:spacing w:val="1"/>
          <w:szCs w:val="24"/>
        </w:rPr>
        <w:t xml:space="preserve"> </w:t>
      </w:r>
      <w:r w:rsidRPr="005569A7">
        <w:rPr>
          <w:color w:val="000000"/>
          <w:spacing w:val="-3"/>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1"/>
          <w:szCs w:val="24"/>
        </w:rPr>
        <w:t>e</w:t>
      </w:r>
      <w:r w:rsidRPr="005569A7">
        <w:rPr>
          <w:color w:val="000000"/>
          <w:spacing w:val="-1"/>
          <w:szCs w:val="24"/>
        </w:rPr>
        <w:t>n</w:t>
      </w:r>
      <w:r w:rsidRPr="005569A7">
        <w:rPr>
          <w:color w:val="000000"/>
          <w:szCs w:val="24"/>
        </w:rPr>
        <w:t>ts</w:t>
      </w:r>
      <w:r w:rsidRPr="005569A7">
        <w:rPr>
          <w:color w:val="000000"/>
          <w:spacing w:val="1"/>
          <w:szCs w:val="24"/>
        </w:rPr>
        <w:t xml:space="preserve"> </w:t>
      </w:r>
      <w:r w:rsidRPr="005569A7">
        <w:rPr>
          <w:color w:val="000000"/>
          <w:spacing w:val="-2"/>
          <w:szCs w:val="24"/>
        </w:rPr>
        <w:t>s</w:t>
      </w:r>
      <w:r w:rsidRPr="005569A7">
        <w:rPr>
          <w:color w:val="000000"/>
          <w:szCs w:val="24"/>
        </w:rPr>
        <w:t>c</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t</w:t>
      </w:r>
      <w:r w:rsidRPr="005569A7">
        <w:rPr>
          <w:color w:val="000000"/>
          <w:spacing w:val="-1"/>
          <w:szCs w:val="24"/>
        </w:rPr>
        <w:t>o</w:t>
      </w:r>
      <w:r w:rsidRPr="005569A7">
        <w:rPr>
          <w:color w:val="000000"/>
          <w:spacing w:val="1"/>
          <w:szCs w:val="24"/>
        </w:rPr>
        <w:t>o</w:t>
      </w:r>
      <w:r w:rsidRPr="005569A7">
        <w:rPr>
          <w:color w:val="000000"/>
          <w:szCs w:val="24"/>
        </w:rPr>
        <w:t>ls a</w:t>
      </w:r>
      <w:r w:rsidRPr="005569A7">
        <w:rPr>
          <w:color w:val="000000"/>
          <w:spacing w:val="-1"/>
          <w:szCs w:val="24"/>
        </w:rPr>
        <w:t>n</w:t>
      </w:r>
      <w:r w:rsidRPr="005569A7">
        <w:rPr>
          <w:color w:val="000000"/>
          <w:szCs w:val="24"/>
        </w:rPr>
        <w:t xml:space="preserve">d </w:t>
      </w:r>
      <w:r w:rsidRPr="005569A7">
        <w:rPr>
          <w:color w:val="000000"/>
          <w:spacing w:val="1"/>
          <w:szCs w:val="24"/>
        </w:rPr>
        <w:t>m</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 xml:space="preserve">rials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a</w:t>
      </w:r>
      <w:r w:rsidRPr="005569A7">
        <w:rPr>
          <w:color w:val="000000"/>
          <w:spacing w:val="-1"/>
          <w:szCs w:val="24"/>
        </w:rPr>
        <w:t>pp</w:t>
      </w:r>
      <w:r w:rsidRPr="005569A7">
        <w:rPr>
          <w:color w:val="000000"/>
          <w:szCs w:val="24"/>
        </w:rPr>
        <w:t>r</w:t>
      </w:r>
      <w:r w:rsidRPr="005569A7">
        <w:rPr>
          <w:color w:val="000000"/>
          <w:spacing w:val="1"/>
          <w:szCs w:val="24"/>
        </w:rPr>
        <w:t>ov</w:t>
      </w:r>
      <w:r w:rsidRPr="005569A7">
        <w:rPr>
          <w:color w:val="000000"/>
          <w:szCs w:val="24"/>
        </w:rPr>
        <w:t>a</w:t>
      </w:r>
      <w:r w:rsidRPr="005569A7">
        <w:rPr>
          <w:color w:val="000000"/>
          <w:spacing w:val="-3"/>
          <w:szCs w:val="24"/>
        </w:rPr>
        <w:t>l</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 xml:space="preserve">C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d</w:t>
      </w:r>
      <w:r w:rsidRPr="005569A7">
        <w:rPr>
          <w:color w:val="000000"/>
          <w:spacing w:val="-2"/>
          <w:szCs w:val="24"/>
        </w:rPr>
        <w:t>e</w:t>
      </w:r>
      <w:r w:rsidRPr="005569A7">
        <w:rPr>
          <w:color w:val="000000"/>
          <w:szCs w:val="24"/>
        </w:rPr>
        <w:t>rs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1"/>
          <w:szCs w:val="24"/>
        </w:rPr>
        <w:t>pp</w:t>
      </w:r>
      <w:r w:rsidRPr="005569A7">
        <w:rPr>
          <w:color w:val="000000"/>
          <w:szCs w:val="24"/>
        </w:rPr>
        <w:t>r</w:t>
      </w:r>
      <w:r w:rsidRPr="005569A7">
        <w:rPr>
          <w:color w:val="000000"/>
          <w:spacing w:val="-1"/>
          <w:szCs w:val="24"/>
        </w:rPr>
        <w:t>o</w:t>
      </w:r>
      <w:r w:rsidRPr="005569A7">
        <w:rPr>
          <w:color w:val="000000"/>
          <w:spacing w:val="1"/>
          <w:szCs w:val="24"/>
        </w:rPr>
        <w:t>ve</w:t>
      </w:r>
      <w:r w:rsidRPr="005569A7">
        <w:rPr>
          <w:color w:val="000000"/>
          <w:szCs w:val="24"/>
        </w:rPr>
        <w: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zCs w:val="24"/>
        </w:rPr>
        <w:t>c</w:t>
      </w:r>
      <w:r w:rsidRPr="005569A7">
        <w:rPr>
          <w:color w:val="000000"/>
          <w:spacing w:val="1"/>
          <w:szCs w:val="24"/>
        </w:rPr>
        <w:t>o</w:t>
      </w:r>
      <w:r w:rsidRPr="005569A7">
        <w:rPr>
          <w:color w:val="000000"/>
          <w:szCs w:val="24"/>
        </w:rPr>
        <w:t>ri</w:t>
      </w:r>
      <w:r w:rsidRPr="005569A7">
        <w:rPr>
          <w:color w:val="000000"/>
          <w:spacing w:val="-3"/>
          <w:szCs w:val="24"/>
        </w:rPr>
        <w:t>n</w:t>
      </w:r>
      <w:r w:rsidRPr="005569A7">
        <w:rPr>
          <w:color w:val="000000"/>
          <w:szCs w:val="24"/>
        </w:rPr>
        <w:t>g t</w:t>
      </w:r>
      <w:r w:rsidRPr="005569A7">
        <w:rPr>
          <w:color w:val="000000"/>
          <w:spacing w:val="-1"/>
          <w:szCs w:val="24"/>
        </w:rPr>
        <w:t>o</w:t>
      </w:r>
      <w:r w:rsidRPr="005569A7">
        <w:rPr>
          <w:color w:val="000000"/>
          <w:spacing w:val="1"/>
          <w:szCs w:val="24"/>
        </w:rPr>
        <w:t>o</w:t>
      </w:r>
      <w:r w:rsidRPr="005569A7">
        <w:rPr>
          <w:color w:val="000000"/>
          <w:szCs w:val="24"/>
        </w:rPr>
        <w:t>ls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m</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rials.</w:t>
      </w:r>
    </w:p>
    <w:p w14:paraId="343EAEC4" w14:textId="77777777" w:rsidR="00ED6E39" w:rsidRPr="005569A7" w:rsidRDefault="00ED6E39" w:rsidP="00ED6E39">
      <w:pPr>
        <w:widowControl w:val="0"/>
        <w:tabs>
          <w:tab w:val="left" w:pos="1560"/>
        </w:tabs>
        <w:autoSpaceDE w:val="0"/>
        <w:autoSpaceDN w:val="0"/>
        <w:adjustRightInd w:val="0"/>
        <w:spacing w:before="2" w:line="237" w:lineRule="auto"/>
        <w:ind w:left="1560" w:right="247" w:hanging="360"/>
        <w:rPr>
          <w:color w:val="000000"/>
          <w:szCs w:val="24"/>
        </w:rPr>
      </w:pPr>
      <w:r w:rsidRPr="005569A7">
        <w:rPr>
          <w:color w:val="000000"/>
          <w:szCs w:val="24"/>
        </w:rPr>
        <w:t>o</w:t>
      </w:r>
      <w:r w:rsidRPr="005569A7">
        <w:rPr>
          <w:color w:val="000000"/>
          <w:szCs w:val="24"/>
        </w:rPr>
        <w:tab/>
        <w:t>C</w:t>
      </w:r>
      <w:r w:rsidRPr="005569A7">
        <w:rPr>
          <w:color w:val="000000"/>
          <w:spacing w:val="-1"/>
          <w:szCs w:val="24"/>
        </w:rPr>
        <w:t>o</w:t>
      </w:r>
      <w:r w:rsidRPr="005569A7">
        <w:rPr>
          <w:color w:val="000000"/>
          <w:spacing w:val="1"/>
          <w:szCs w:val="24"/>
        </w:rPr>
        <w:t>mm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zCs w:val="24"/>
        </w:rPr>
        <w:t>y</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rities</w:t>
      </w:r>
      <w:r w:rsidRPr="005569A7">
        <w:rPr>
          <w:color w:val="000000"/>
          <w:spacing w:val="-2"/>
          <w:szCs w:val="24"/>
        </w:rPr>
        <w:t xml:space="preserve">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4"/>
          <w:szCs w:val="24"/>
        </w:rPr>
        <w:t xml:space="preserve"> </w:t>
      </w:r>
      <w:r w:rsidRPr="005569A7">
        <w:rPr>
          <w:color w:val="000000"/>
          <w:szCs w:val="24"/>
        </w:rPr>
        <w:t>alr</w:t>
      </w:r>
      <w:r w:rsidRPr="005569A7">
        <w:rPr>
          <w:color w:val="000000"/>
          <w:spacing w:val="1"/>
          <w:szCs w:val="24"/>
        </w:rPr>
        <w:t>e</w:t>
      </w:r>
      <w:r w:rsidRPr="005569A7">
        <w:rPr>
          <w:color w:val="000000"/>
          <w:szCs w:val="24"/>
        </w:rPr>
        <w:t>a</w:t>
      </w:r>
      <w:r w:rsidRPr="005569A7">
        <w:rPr>
          <w:color w:val="000000"/>
          <w:spacing w:val="-1"/>
          <w:szCs w:val="24"/>
        </w:rPr>
        <w:t>d</w:t>
      </w:r>
      <w:r w:rsidRPr="005569A7">
        <w:rPr>
          <w:color w:val="000000"/>
          <w:szCs w:val="24"/>
        </w:rPr>
        <w:t>y</w:t>
      </w:r>
      <w:r w:rsidRPr="005569A7">
        <w:rPr>
          <w:color w:val="000000"/>
          <w:spacing w:val="1"/>
          <w:szCs w:val="24"/>
        </w:rPr>
        <w:t xml:space="preserve"> </w:t>
      </w:r>
      <w:r w:rsidRPr="005569A7">
        <w:rPr>
          <w:color w:val="000000"/>
          <w:spacing w:val="-1"/>
          <w:szCs w:val="24"/>
        </w:rPr>
        <w:t>b</w:t>
      </w:r>
      <w:r w:rsidRPr="005569A7">
        <w:rPr>
          <w:color w:val="000000"/>
          <w:spacing w:val="-2"/>
          <w:szCs w:val="24"/>
        </w:rPr>
        <w:t>e</w:t>
      </w:r>
      <w:r w:rsidRPr="005569A7">
        <w:rPr>
          <w:color w:val="000000"/>
          <w:spacing w:val="1"/>
          <w:szCs w:val="24"/>
        </w:rPr>
        <w:t>e</w:t>
      </w:r>
      <w:r w:rsidRPr="005569A7">
        <w:rPr>
          <w:color w:val="000000"/>
          <w:szCs w:val="24"/>
        </w:rPr>
        <w:t xml:space="preserve">n </w:t>
      </w:r>
      <w:r w:rsidRPr="005569A7">
        <w:rPr>
          <w:color w:val="000000"/>
          <w:spacing w:val="-1"/>
          <w:szCs w:val="24"/>
        </w:rPr>
        <w:t>d</w:t>
      </w:r>
      <w:r w:rsidRPr="005569A7">
        <w:rPr>
          <w:color w:val="000000"/>
          <w:szCs w:val="24"/>
        </w:rPr>
        <w:t>isc</w:t>
      </w:r>
      <w:r w:rsidRPr="005569A7">
        <w:rPr>
          <w:color w:val="000000"/>
          <w:spacing w:val="-1"/>
          <w:szCs w:val="24"/>
        </w:rPr>
        <w:t>u</w:t>
      </w:r>
      <w:r w:rsidRPr="005569A7">
        <w:rPr>
          <w:color w:val="000000"/>
          <w:szCs w:val="24"/>
        </w:rPr>
        <w:t>s</w:t>
      </w:r>
      <w:r w:rsidRPr="005569A7">
        <w:rPr>
          <w:color w:val="000000"/>
          <w:spacing w:val="-2"/>
          <w:szCs w:val="24"/>
        </w:rPr>
        <w:t>s</w:t>
      </w:r>
      <w:r w:rsidRPr="005569A7">
        <w:rPr>
          <w:color w:val="000000"/>
          <w:spacing w:val="1"/>
          <w:szCs w:val="24"/>
        </w:rPr>
        <w:t>e</w:t>
      </w:r>
      <w:r w:rsidRPr="005569A7">
        <w:rPr>
          <w:color w:val="000000"/>
          <w:szCs w:val="24"/>
        </w:rPr>
        <w:t>d t</w:t>
      </w:r>
      <w:r w:rsidRPr="005569A7">
        <w:rPr>
          <w:color w:val="000000"/>
          <w:spacing w:val="-1"/>
          <w:szCs w:val="24"/>
        </w:rPr>
        <w:t>h</w:t>
      </w:r>
      <w:r w:rsidRPr="005569A7">
        <w:rPr>
          <w:color w:val="000000"/>
          <w:spacing w:val="-3"/>
          <w:szCs w:val="24"/>
        </w:rPr>
        <w:t>r</w:t>
      </w:r>
      <w:r w:rsidRPr="005569A7">
        <w:rPr>
          <w:color w:val="000000"/>
          <w:spacing w:val="1"/>
          <w:szCs w:val="24"/>
        </w:rPr>
        <w:t>o</w:t>
      </w:r>
      <w:r w:rsidRPr="005569A7">
        <w:rPr>
          <w:color w:val="000000"/>
          <w:spacing w:val="-1"/>
          <w:szCs w:val="24"/>
        </w:rPr>
        <w:t>ug</w:t>
      </w:r>
      <w:r w:rsidRPr="005569A7">
        <w:rPr>
          <w:color w:val="000000"/>
          <w:szCs w:val="24"/>
        </w:rPr>
        <w:t>h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stra</w:t>
      </w:r>
      <w:r w:rsidRPr="005569A7">
        <w:rPr>
          <w:color w:val="000000"/>
          <w:spacing w:val="-2"/>
          <w:szCs w:val="24"/>
        </w:rPr>
        <w:t>t</w:t>
      </w:r>
      <w:r w:rsidRPr="005569A7">
        <w:rPr>
          <w:color w:val="000000"/>
          <w:spacing w:val="1"/>
          <w:szCs w:val="24"/>
        </w:rPr>
        <w:t>e</w:t>
      </w:r>
      <w:r w:rsidRPr="005569A7">
        <w:rPr>
          <w:color w:val="000000"/>
          <w:spacing w:val="-1"/>
          <w:szCs w:val="24"/>
        </w:rPr>
        <w:t>g</w:t>
      </w:r>
      <w:r w:rsidRPr="005569A7">
        <w:rPr>
          <w:color w:val="000000"/>
          <w:szCs w:val="24"/>
        </w:rPr>
        <w:t>ic</w:t>
      </w:r>
      <w:r w:rsidRPr="005569A7">
        <w:rPr>
          <w:color w:val="000000"/>
          <w:spacing w:val="1"/>
          <w:szCs w:val="24"/>
        </w:rPr>
        <w:t xml:space="preserve"> </w:t>
      </w:r>
      <w:r w:rsidRPr="005569A7">
        <w:rPr>
          <w:color w:val="000000"/>
          <w:spacing w:val="-1"/>
          <w:szCs w:val="24"/>
        </w:rPr>
        <w:t>p</w:t>
      </w:r>
      <w:r w:rsidRPr="005569A7">
        <w:rPr>
          <w:color w:val="000000"/>
          <w:szCs w:val="24"/>
        </w:rPr>
        <w:t>l</w:t>
      </w:r>
      <w:r w:rsidRPr="005569A7">
        <w:rPr>
          <w:color w:val="000000"/>
          <w:spacing w:val="-3"/>
          <w:szCs w:val="24"/>
        </w:rPr>
        <w:t>a</w:t>
      </w:r>
      <w:r w:rsidRPr="005569A7">
        <w:rPr>
          <w:color w:val="000000"/>
          <w:spacing w:val="-1"/>
          <w:szCs w:val="24"/>
        </w:rPr>
        <w:t>nn</w:t>
      </w:r>
      <w:r w:rsidRPr="005569A7">
        <w:rPr>
          <w:color w:val="000000"/>
          <w:szCs w:val="24"/>
        </w:rPr>
        <w:t>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pacing w:val="-1"/>
          <w:szCs w:val="24"/>
        </w:rPr>
        <w:t>n</w:t>
      </w:r>
      <w:r w:rsidRPr="005569A7">
        <w:rPr>
          <w:color w:val="000000"/>
          <w:spacing w:val="1"/>
          <w:szCs w:val="24"/>
        </w:rPr>
        <w:t>ee</w:t>
      </w:r>
      <w:r w:rsidRPr="005569A7">
        <w:rPr>
          <w:color w:val="000000"/>
          <w:spacing w:val="-1"/>
          <w:szCs w:val="24"/>
        </w:rPr>
        <w:t>d</w:t>
      </w:r>
      <w:r w:rsidRPr="005569A7">
        <w:rPr>
          <w:color w:val="000000"/>
          <w:szCs w:val="24"/>
        </w:rPr>
        <w:t>s asses</w:t>
      </w:r>
      <w:r w:rsidRPr="005569A7">
        <w:rPr>
          <w:color w:val="000000"/>
          <w:spacing w:val="-2"/>
          <w:szCs w:val="24"/>
        </w:rPr>
        <w:t>s</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3"/>
          <w:szCs w:val="24"/>
        </w:rPr>
        <w:t>l</w:t>
      </w:r>
      <w:r w:rsidRPr="005569A7">
        <w:rPr>
          <w:color w:val="000000"/>
          <w:spacing w:val="1"/>
          <w:szCs w:val="24"/>
        </w:rPr>
        <w:t>y</w:t>
      </w:r>
      <w:r w:rsidRPr="005569A7">
        <w:rPr>
          <w:color w:val="000000"/>
          <w:szCs w:val="24"/>
        </w:rPr>
        <w:t>sis</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w:t>
      </w:r>
      <w:r w:rsidRPr="005569A7">
        <w:rPr>
          <w:color w:val="000000"/>
          <w:spacing w:val="-1"/>
          <w:szCs w:val="24"/>
        </w:rPr>
        <w:t>p</w:t>
      </w:r>
      <w:r w:rsidRPr="005569A7">
        <w:rPr>
          <w:color w:val="000000"/>
          <w:szCs w:val="24"/>
        </w:rPr>
        <w:t>lea</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Ga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pacing w:val="-1"/>
          <w:szCs w:val="24"/>
        </w:rPr>
        <w:t>An</w:t>
      </w:r>
      <w:r w:rsidRPr="005569A7">
        <w:rPr>
          <w:color w:val="000000"/>
          <w:szCs w:val="24"/>
        </w:rPr>
        <w:t>al</w:t>
      </w:r>
      <w:r w:rsidRPr="005569A7">
        <w:rPr>
          <w:color w:val="000000"/>
          <w:spacing w:val="1"/>
          <w:szCs w:val="24"/>
        </w:rPr>
        <w:t>y</w:t>
      </w:r>
      <w:r w:rsidRPr="005569A7">
        <w:rPr>
          <w:color w:val="000000"/>
          <w:szCs w:val="24"/>
        </w:rPr>
        <w:t>si</w:t>
      </w:r>
      <w:r w:rsidRPr="005569A7">
        <w:rPr>
          <w:color w:val="000000"/>
          <w:spacing w:val="-3"/>
          <w:szCs w:val="24"/>
        </w:rPr>
        <w:t>s</w:t>
      </w:r>
      <w:r w:rsidRPr="005569A7">
        <w:rPr>
          <w:color w:val="000000"/>
          <w:szCs w:val="24"/>
        </w:rPr>
        <w:t>/</w:t>
      </w:r>
      <w:r w:rsidRPr="005569A7">
        <w:rPr>
          <w:color w:val="000000"/>
          <w:spacing w:val="2"/>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1"/>
          <w:szCs w:val="24"/>
        </w:rPr>
        <w:t>A</w:t>
      </w:r>
      <w:r w:rsidRPr="005569A7">
        <w:rPr>
          <w:color w:val="000000"/>
          <w:szCs w:val="24"/>
        </w:rPr>
        <w:t>s</w:t>
      </w:r>
      <w:r w:rsidRPr="005569A7">
        <w:rPr>
          <w:color w:val="000000"/>
          <w:spacing w:val="-2"/>
          <w:szCs w:val="24"/>
        </w:rPr>
        <w:t>se</w:t>
      </w:r>
      <w:r w:rsidRPr="005569A7">
        <w:rPr>
          <w:color w:val="000000"/>
          <w:szCs w:val="24"/>
        </w:rPr>
        <w:t>ss</w:t>
      </w:r>
      <w:r w:rsidRPr="005569A7">
        <w:rPr>
          <w:color w:val="000000"/>
          <w:spacing w:val="1"/>
          <w:szCs w:val="24"/>
        </w:rPr>
        <w:t>me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pacing w:val="-1"/>
          <w:szCs w:val="24"/>
        </w:rPr>
        <w:t>P</w:t>
      </w:r>
      <w:r w:rsidRPr="005569A7">
        <w:rPr>
          <w:color w:val="000000"/>
          <w:spacing w:val="1"/>
          <w:szCs w:val="24"/>
        </w:rPr>
        <w:t>o</w:t>
      </w:r>
      <w:r w:rsidRPr="005569A7">
        <w:rPr>
          <w:color w:val="000000"/>
          <w:szCs w:val="24"/>
        </w:rPr>
        <w:t>li</w:t>
      </w:r>
      <w:r w:rsidRPr="005569A7">
        <w:rPr>
          <w:color w:val="000000"/>
          <w:spacing w:val="-2"/>
          <w:szCs w:val="24"/>
        </w:rPr>
        <w:t>c</w:t>
      </w:r>
      <w:r w:rsidRPr="005569A7">
        <w:rPr>
          <w:color w:val="000000"/>
          <w:szCs w:val="24"/>
        </w:rPr>
        <w:t>y 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mo</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zCs w:val="24"/>
        </w:rPr>
        <w:t>tails)</w:t>
      </w:r>
    </w:p>
    <w:p w14:paraId="63C35544" w14:textId="77777777" w:rsidR="00ED6E39" w:rsidRPr="005569A7" w:rsidRDefault="00ED6E39" w:rsidP="00ED6E39">
      <w:pPr>
        <w:widowControl w:val="0"/>
        <w:tabs>
          <w:tab w:val="left" w:pos="840"/>
        </w:tabs>
        <w:autoSpaceDE w:val="0"/>
        <w:autoSpaceDN w:val="0"/>
        <w:adjustRightInd w:val="0"/>
        <w:spacing w:before="10" w:line="240" w:lineRule="auto"/>
        <w:ind w:left="840" w:right="122" w:hanging="360"/>
        <w:rPr>
          <w:color w:val="000000"/>
          <w:szCs w:val="24"/>
        </w:rPr>
      </w:pPr>
      <w:r w:rsidRPr="005569A7">
        <w:rPr>
          <w:color w:val="000000"/>
          <w:w w:val="131"/>
          <w:szCs w:val="24"/>
        </w:rPr>
        <w:t>•</w:t>
      </w:r>
      <w:r w:rsidRPr="005569A7">
        <w:rPr>
          <w:color w:val="000000"/>
          <w:szCs w:val="24"/>
        </w:rPr>
        <w:tab/>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3"/>
          <w:szCs w:val="24"/>
        </w:rPr>
        <w:t>r</w:t>
      </w:r>
      <w:r w:rsidRPr="005569A7">
        <w:rPr>
          <w:color w:val="000000"/>
          <w:spacing w:val="1"/>
          <w:szCs w:val="24"/>
        </w:rPr>
        <w:t>e</w:t>
      </w:r>
      <w:r w:rsidRPr="005569A7">
        <w:rPr>
          <w:color w:val="000000"/>
          <w:spacing w:val="-1"/>
          <w:szCs w:val="24"/>
        </w:rPr>
        <w:t>g</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N</w:t>
      </w:r>
      <w:r w:rsidRPr="005569A7">
        <w:rPr>
          <w:color w:val="000000"/>
          <w:szCs w:val="24"/>
        </w:rPr>
        <w:t>O</w:t>
      </w:r>
      <w:r w:rsidRPr="005569A7">
        <w:rPr>
          <w:color w:val="000000"/>
          <w:spacing w:val="-1"/>
          <w:szCs w:val="24"/>
        </w:rPr>
        <w:t>F</w:t>
      </w:r>
      <w:r w:rsidRPr="005569A7">
        <w:rPr>
          <w:color w:val="000000"/>
          <w:szCs w:val="24"/>
        </w:rPr>
        <w:t>A a</w:t>
      </w:r>
      <w:r w:rsidRPr="005569A7">
        <w:rPr>
          <w:color w:val="000000"/>
          <w:spacing w:val="-1"/>
          <w:szCs w:val="24"/>
        </w:rPr>
        <w:t>n</w:t>
      </w:r>
      <w:r w:rsidRPr="005569A7">
        <w:rPr>
          <w:color w:val="000000"/>
          <w:szCs w:val="24"/>
        </w:rPr>
        <w:t>d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pacing w:val="1"/>
          <w:szCs w:val="24"/>
        </w:rPr>
        <w:t>y</w:t>
      </w:r>
      <w:r w:rsidRPr="005569A7">
        <w:rPr>
          <w:color w:val="000000"/>
          <w:spacing w:val="-2"/>
          <w:szCs w:val="24"/>
        </w:rPr>
        <w:t>’</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c</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pacing w:val="-1"/>
          <w:szCs w:val="24"/>
        </w:rPr>
        <w:t>m</w:t>
      </w:r>
      <w:r w:rsidRPr="005569A7">
        <w:rPr>
          <w:color w:val="000000"/>
          <w:spacing w:val="1"/>
          <w:szCs w:val="24"/>
        </w:rPr>
        <w:t>e</w:t>
      </w:r>
      <w:r w:rsidRPr="005569A7">
        <w:rPr>
          <w:color w:val="000000"/>
          <w:spacing w:val="-1"/>
          <w:szCs w:val="24"/>
        </w:rPr>
        <w:t>nt</w:t>
      </w:r>
      <w:r w:rsidRPr="005569A7">
        <w:rPr>
          <w:color w:val="000000"/>
          <w:szCs w:val="24"/>
        </w:rPr>
        <w:t>s</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1"/>
          <w:szCs w:val="24"/>
        </w:rPr>
        <w:t>d</w:t>
      </w:r>
      <w:r w:rsidRPr="005569A7">
        <w:rPr>
          <w:color w:val="000000"/>
          <w:szCs w:val="24"/>
        </w:rPr>
        <w:t>is</w:t>
      </w:r>
      <w:r w:rsidRPr="005569A7">
        <w:rPr>
          <w:color w:val="000000"/>
          <w:spacing w:val="-2"/>
          <w:szCs w:val="24"/>
        </w:rPr>
        <w:t>s</w:t>
      </w:r>
      <w:r w:rsidRPr="005569A7">
        <w:rPr>
          <w:color w:val="000000"/>
          <w:spacing w:val="1"/>
          <w:szCs w:val="24"/>
        </w:rPr>
        <w:t>em</w:t>
      </w:r>
      <w:r w:rsidRPr="005569A7">
        <w:rPr>
          <w:color w:val="000000"/>
          <w:szCs w:val="24"/>
        </w:rPr>
        <w:t>i</w:t>
      </w:r>
      <w:r w:rsidRPr="005569A7">
        <w:rPr>
          <w:color w:val="000000"/>
          <w:spacing w:val="-1"/>
          <w:szCs w:val="24"/>
        </w:rPr>
        <w:t>n</w:t>
      </w:r>
      <w:r w:rsidRPr="005569A7">
        <w:rPr>
          <w:color w:val="000000"/>
          <w:spacing w:val="-3"/>
          <w:szCs w:val="24"/>
        </w:rPr>
        <w:t>a</w:t>
      </w:r>
      <w:r w:rsidRPr="005569A7">
        <w:rPr>
          <w:color w:val="000000"/>
          <w:szCs w:val="24"/>
        </w:rPr>
        <w:t>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all C</w:t>
      </w:r>
      <w:r w:rsidRPr="005569A7">
        <w:rPr>
          <w:color w:val="000000"/>
          <w:spacing w:val="1"/>
          <w:szCs w:val="24"/>
        </w:rPr>
        <w:t>o</w:t>
      </w:r>
      <w:r w:rsidRPr="005569A7">
        <w:rPr>
          <w:color w:val="000000"/>
          <w:szCs w:val="24"/>
        </w:rPr>
        <w:t>C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st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p</w:t>
      </w:r>
      <w:r w:rsidRPr="005569A7">
        <w:rPr>
          <w:color w:val="000000"/>
          <w:szCs w:val="24"/>
        </w:rPr>
        <w:t>arti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(all</w:t>
      </w:r>
      <w:r w:rsidRPr="005569A7">
        <w:rPr>
          <w:color w:val="000000"/>
          <w:spacing w:val="-2"/>
          <w:szCs w:val="24"/>
        </w:rPr>
        <w:t xml:space="preserve">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zCs w:val="24"/>
        </w:rPr>
        <w:t>ce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 c</w:t>
      </w:r>
      <w:r w:rsidRPr="005569A7">
        <w:rPr>
          <w:color w:val="000000"/>
          <w:spacing w:val="-3"/>
          <w:szCs w:val="24"/>
        </w:rPr>
        <w:t>a</w:t>
      </w:r>
      <w:r w:rsidRPr="005569A7">
        <w:rPr>
          <w:color w:val="000000"/>
          <w:szCs w:val="24"/>
        </w:rPr>
        <w:t>re ar</w:t>
      </w:r>
      <w:r w:rsidRPr="005569A7">
        <w:rPr>
          <w:color w:val="000000"/>
          <w:spacing w:val="1"/>
          <w:szCs w:val="24"/>
        </w:rPr>
        <w:t>e</w:t>
      </w:r>
      <w:r w:rsidRPr="005569A7">
        <w:rPr>
          <w:color w:val="000000"/>
          <w:szCs w:val="24"/>
        </w:rPr>
        <w:t>a)</w:t>
      </w:r>
      <w:r w:rsidRPr="005569A7">
        <w:rPr>
          <w:color w:val="000000"/>
          <w:spacing w:val="-2"/>
          <w:szCs w:val="24"/>
        </w:rPr>
        <w:t xml:space="preserve"> </w:t>
      </w:r>
      <w:r w:rsidRPr="005569A7">
        <w:rPr>
          <w:color w:val="000000"/>
          <w:spacing w:val="1"/>
          <w:szCs w:val="24"/>
        </w:rPr>
        <w:t>v</w:t>
      </w:r>
      <w:r w:rsidRPr="005569A7">
        <w:rPr>
          <w:color w:val="000000"/>
          <w:szCs w:val="24"/>
        </w:rPr>
        <w:t>ia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pacing w:val="-1"/>
          <w:szCs w:val="24"/>
        </w:rPr>
        <w:t>p</w:t>
      </w:r>
      <w:r w:rsidRPr="005569A7">
        <w:rPr>
          <w:color w:val="000000"/>
          <w:spacing w:val="-2"/>
          <w:szCs w:val="24"/>
        </w:rPr>
        <w:t>e</w:t>
      </w:r>
      <w:r w:rsidRPr="005569A7">
        <w:rPr>
          <w:color w:val="000000"/>
          <w:szCs w:val="24"/>
        </w:rPr>
        <w:t>n s</w:t>
      </w:r>
      <w:r w:rsidRPr="005569A7">
        <w:rPr>
          <w:color w:val="000000"/>
          <w:spacing w:val="1"/>
          <w:szCs w:val="24"/>
        </w:rPr>
        <w:t>o</w:t>
      </w:r>
      <w:r w:rsidRPr="005569A7">
        <w:rPr>
          <w:color w:val="000000"/>
          <w:szCs w:val="24"/>
        </w:rPr>
        <w:t>licit</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m</w:t>
      </w:r>
      <w:r w:rsidRPr="005569A7">
        <w:rPr>
          <w:color w:val="000000"/>
          <w:spacing w:val="1"/>
          <w:szCs w:val="24"/>
        </w:rPr>
        <w:t>e</w:t>
      </w:r>
      <w:r w:rsidRPr="005569A7">
        <w:rPr>
          <w:color w:val="000000"/>
          <w:szCs w:val="24"/>
        </w:rPr>
        <w:t>t</w:t>
      </w:r>
      <w:r w:rsidRPr="005569A7">
        <w:rPr>
          <w:color w:val="000000"/>
          <w:spacing w:val="-1"/>
          <w:szCs w:val="24"/>
        </w:rPr>
        <w:t>h</w:t>
      </w:r>
      <w:r w:rsidRPr="005569A7">
        <w:rPr>
          <w:color w:val="000000"/>
          <w:spacing w:val="1"/>
          <w:szCs w:val="24"/>
        </w:rPr>
        <w:t>o</w:t>
      </w:r>
      <w:r w:rsidRPr="005569A7">
        <w:rPr>
          <w:color w:val="000000"/>
          <w:spacing w:val="-1"/>
          <w:szCs w:val="24"/>
        </w:rPr>
        <w:t>d</w:t>
      </w:r>
      <w:r w:rsidRPr="005569A7">
        <w:rPr>
          <w:color w:val="000000"/>
          <w:spacing w:val="-2"/>
          <w:szCs w:val="24"/>
        </w:rPr>
        <w:t>s</w:t>
      </w:r>
      <w:r w:rsidRPr="005569A7">
        <w:rPr>
          <w:color w:val="000000"/>
          <w:szCs w:val="24"/>
        </w:rPr>
        <w:t>:</w:t>
      </w:r>
    </w:p>
    <w:p w14:paraId="57AAF728" w14:textId="77777777" w:rsidR="00ED6E39" w:rsidRPr="005569A7" w:rsidRDefault="00ED6E39" w:rsidP="00ED6E39">
      <w:pPr>
        <w:widowControl w:val="0"/>
        <w:tabs>
          <w:tab w:val="left" w:pos="1560"/>
        </w:tabs>
        <w:autoSpaceDE w:val="0"/>
        <w:autoSpaceDN w:val="0"/>
        <w:adjustRightInd w:val="0"/>
        <w:spacing w:line="240" w:lineRule="auto"/>
        <w:ind w:left="1200" w:right="-20"/>
        <w:rPr>
          <w:color w:val="000000"/>
          <w:szCs w:val="24"/>
        </w:rPr>
      </w:pPr>
      <w:r w:rsidRPr="005569A7">
        <w:rPr>
          <w:color w:val="000000"/>
          <w:szCs w:val="24"/>
        </w:rPr>
        <w:t>o</w:t>
      </w:r>
      <w:r w:rsidRPr="005569A7">
        <w:rPr>
          <w:color w:val="000000"/>
          <w:szCs w:val="24"/>
        </w:rPr>
        <w:tab/>
      </w:r>
      <w:r w:rsidRPr="005569A7">
        <w:rPr>
          <w:color w:val="000000"/>
          <w:spacing w:val="1"/>
          <w:szCs w:val="24"/>
        </w:rPr>
        <w:t>Le</w:t>
      </w:r>
      <w:r w:rsidRPr="005569A7">
        <w:rPr>
          <w:color w:val="000000"/>
          <w:szCs w:val="24"/>
        </w:rPr>
        <w:t>t</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w:t>
      </w:r>
      <w:r w:rsidRPr="005569A7">
        <w:rPr>
          <w:color w:val="000000"/>
          <w:spacing w:val="-2"/>
          <w:szCs w:val="24"/>
        </w:rPr>
        <w:t>e</w:t>
      </w:r>
      <w:r w:rsidRPr="005569A7">
        <w:rPr>
          <w:color w:val="000000"/>
          <w:spacing w:val="1"/>
          <w:szCs w:val="24"/>
        </w:rPr>
        <w:t>m</w:t>
      </w:r>
      <w:r w:rsidRPr="005569A7">
        <w:rPr>
          <w:color w:val="000000"/>
          <w:szCs w:val="24"/>
        </w:rPr>
        <w:t>ails</w:t>
      </w:r>
    </w:p>
    <w:p w14:paraId="54D8911F" w14:textId="77777777" w:rsidR="00ED6E39" w:rsidRPr="005569A7" w:rsidRDefault="00ED6E39" w:rsidP="00ED6E39">
      <w:pPr>
        <w:widowControl w:val="0"/>
        <w:tabs>
          <w:tab w:val="left" w:pos="156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t>R</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p</w:t>
      </w:r>
      <w:r w:rsidRPr="005569A7">
        <w:rPr>
          <w:color w:val="000000"/>
          <w:spacing w:val="1"/>
          <w:position w:val="1"/>
          <w:szCs w:val="24"/>
        </w:rPr>
        <w:t>o</w:t>
      </w:r>
      <w:r w:rsidRPr="005569A7">
        <w:rPr>
          <w:color w:val="000000"/>
          <w:spacing w:val="-1"/>
          <w:position w:val="1"/>
          <w:szCs w:val="24"/>
        </w:rPr>
        <w:t>n</w:t>
      </w:r>
      <w:r w:rsidRPr="005569A7">
        <w:rPr>
          <w:color w:val="000000"/>
          <w:spacing w:val="-2"/>
          <w:position w:val="1"/>
          <w:szCs w:val="24"/>
        </w:rPr>
        <w:t>s</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 xml:space="preserve"> </w:t>
      </w:r>
      <w:r w:rsidRPr="005569A7">
        <w:rPr>
          <w:color w:val="000000"/>
          <w:spacing w:val="-2"/>
          <w:position w:val="1"/>
          <w:szCs w:val="24"/>
        </w:rPr>
        <w:t>t</w:t>
      </w:r>
      <w:r w:rsidRPr="005569A7">
        <w:rPr>
          <w:color w:val="000000"/>
          <w:position w:val="1"/>
          <w:szCs w:val="24"/>
        </w:rPr>
        <w:t>o</w:t>
      </w:r>
      <w:r w:rsidRPr="005569A7">
        <w:rPr>
          <w:color w:val="000000"/>
          <w:spacing w:val="2"/>
          <w:position w:val="1"/>
          <w:szCs w:val="24"/>
        </w:rPr>
        <w:t xml:space="preserve"> </w:t>
      </w:r>
      <w:r w:rsidRPr="005569A7">
        <w:rPr>
          <w:color w:val="000000"/>
          <w:spacing w:val="-1"/>
          <w:position w:val="1"/>
          <w:szCs w:val="24"/>
        </w:rPr>
        <w:t>pub</w:t>
      </w:r>
      <w:r w:rsidRPr="005569A7">
        <w:rPr>
          <w:color w:val="000000"/>
          <w:position w:val="1"/>
          <w:szCs w:val="24"/>
        </w:rPr>
        <w:t>lic</w:t>
      </w:r>
      <w:r w:rsidRPr="005569A7">
        <w:rPr>
          <w:color w:val="000000"/>
          <w:spacing w:val="1"/>
          <w:position w:val="1"/>
          <w:szCs w:val="24"/>
        </w:rPr>
        <w:t xml:space="preserve"> </w:t>
      </w:r>
      <w:r w:rsidRPr="005569A7">
        <w:rPr>
          <w:color w:val="000000"/>
          <w:position w:val="1"/>
          <w:szCs w:val="24"/>
        </w:rPr>
        <w:t>i</w:t>
      </w:r>
      <w:r w:rsidRPr="005569A7">
        <w:rPr>
          <w:color w:val="000000"/>
          <w:spacing w:val="-1"/>
          <w:position w:val="1"/>
          <w:szCs w:val="24"/>
        </w:rPr>
        <w:t>nqu</w:t>
      </w:r>
      <w:r w:rsidRPr="005569A7">
        <w:rPr>
          <w:color w:val="000000"/>
          <w:position w:val="1"/>
          <w:szCs w:val="24"/>
        </w:rPr>
        <w:t>ir</w:t>
      </w:r>
      <w:r w:rsidRPr="005569A7">
        <w:rPr>
          <w:color w:val="000000"/>
          <w:spacing w:val="-3"/>
          <w:position w:val="1"/>
          <w:szCs w:val="24"/>
        </w:rPr>
        <w:t>i</w:t>
      </w:r>
      <w:r w:rsidRPr="005569A7">
        <w:rPr>
          <w:color w:val="000000"/>
          <w:spacing w:val="1"/>
          <w:position w:val="1"/>
          <w:szCs w:val="24"/>
        </w:rPr>
        <w:t>e</w:t>
      </w:r>
      <w:r w:rsidRPr="005569A7">
        <w:rPr>
          <w:color w:val="000000"/>
          <w:position w:val="1"/>
          <w:szCs w:val="24"/>
        </w:rPr>
        <w:t>s</w:t>
      </w:r>
    </w:p>
    <w:p w14:paraId="13443911" w14:textId="77777777" w:rsidR="00ED6E39" w:rsidRPr="005569A7" w:rsidRDefault="00ED6E39" w:rsidP="00ED6E39">
      <w:pPr>
        <w:widowControl w:val="0"/>
        <w:tabs>
          <w:tab w:val="left" w:pos="156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t>O</w:t>
      </w:r>
      <w:r w:rsidRPr="005569A7">
        <w:rPr>
          <w:color w:val="000000"/>
          <w:spacing w:val="-1"/>
          <w:position w:val="1"/>
          <w:szCs w:val="24"/>
        </w:rPr>
        <w:t>u</w:t>
      </w:r>
      <w:r w:rsidRPr="005569A7">
        <w:rPr>
          <w:color w:val="000000"/>
          <w:position w:val="1"/>
          <w:szCs w:val="24"/>
        </w:rPr>
        <w:t>tr</w:t>
      </w:r>
      <w:r w:rsidRPr="005569A7">
        <w:rPr>
          <w:color w:val="000000"/>
          <w:spacing w:val="1"/>
          <w:position w:val="1"/>
          <w:szCs w:val="24"/>
        </w:rPr>
        <w:t>e</w:t>
      </w:r>
      <w:r w:rsidRPr="005569A7">
        <w:rPr>
          <w:color w:val="000000"/>
          <w:position w:val="1"/>
          <w:szCs w:val="24"/>
        </w:rPr>
        <w:t>ach</w:t>
      </w:r>
      <w:r w:rsidRPr="005569A7">
        <w:rPr>
          <w:color w:val="000000"/>
          <w:spacing w:val="-3"/>
          <w:position w:val="1"/>
          <w:szCs w:val="24"/>
        </w:rPr>
        <w:t xml:space="preserve"> </w:t>
      </w:r>
      <w:r w:rsidRPr="005569A7">
        <w:rPr>
          <w:color w:val="000000"/>
          <w:position w:val="1"/>
          <w:szCs w:val="24"/>
        </w:rPr>
        <w:t>to</w:t>
      </w:r>
      <w:r w:rsidRPr="005569A7">
        <w:rPr>
          <w:color w:val="000000"/>
          <w:spacing w:val="-1"/>
          <w:position w:val="1"/>
          <w:szCs w:val="24"/>
        </w:rPr>
        <w:t xml:space="preserve"> </w:t>
      </w:r>
      <w:r w:rsidRPr="005569A7">
        <w:rPr>
          <w:color w:val="000000"/>
          <w:position w:val="1"/>
          <w:szCs w:val="24"/>
        </w:rPr>
        <w:t>fait</w:t>
      </w:r>
      <w:r w:rsidRPr="005569A7">
        <w:rPr>
          <w:color w:val="000000"/>
          <w:spacing w:val="-1"/>
          <w:position w:val="1"/>
          <w:szCs w:val="24"/>
        </w:rPr>
        <w:t>h</w:t>
      </w:r>
      <w:r w:rsidRPr="005569A7">
        <w:rPr>
          <w:color w:val="000000"/>
          <w:position w:val="1"/>
          <w:szCs w:val="24"/>
        </w:rPr>
        <w:t>-</w:t>
      </w:r>
      <w:r w:rsidRPr="005569A7">
        <w:rPr>
          <w:color w:val="000000"/>
          <w:spacing w:val="-1"/>
          <w:position w:val="1"/>
          <w:szCs w:val="24"/>
        </w:rPr>
        <w:t>b</w:t>
      </w:r>
      <w:r w:rsidRPr="005569A7">
        <w:rPr>
          <w:color w:val="000000"/>
          <w:position w:val="1"/>
          <w:szCs w:val="24"/>
        </w:rPr>
        <w:t>as</w:t>
      </w:r>
      <w:r w:rsidRPr="005569A7">
        <w:rPr>
          <w:color w:val="000000"/>
          <w:spacing w:val="1"/>
          <w:position w:val="1"/>
          <w:szCs w:val="24"/>
        </w:rPr>
        <w:t>e</w:t>
      </w:r>
      <w:r w:rsidRPr="005569A7">
        <w:rPr>
          <w:color w:val="000000"/>
          <w:position w:val="1"/>
          <w:szCs w:val="24"/>
        </w:rPr>
        <w:t xml:space="preserve">d </w:t>
      </w:r>
      <w:r w:rsidRPr="005569A7">
        <w:rPr>
          <w:color w:val="000000"/>
          <w:spacing w:val="-1"/>
          <w:position w:val="1"/>
          <w:szCs w:val="24"/>
        </w:rPr>
        <w:t>g</w:t>
      </w:r>
      <w:r w:rsidRPr="005569A7">
        <w:rPr>
          <w:color w:val="000000"/>
          <w:spacing w:val="-3"/>
          <w:position w:val="1"/>
          <w:szCs w:val="24"/>
        </w:rPr>
        <w:t>r</w:t>
      </w:r>
      <w:r w:rsidRPr="005569A7">
        <w:rPr>
          <w:color w:val="000000"/>
          <w:spacing w:val="1"/>
          <w:position w:val="1"/>
          <w:szCs w:val="24"/>
        </w:rPr>
        <w:t>o</w:t>
      </w:r>
      <w:r w:rsidRPr="005569A7">
        <w:rPr>
          <w:color w:val="000000"/>
          <w:spacing w:val="-1"/>
          <w:position w:val="1"/>
          <w:szCs w:val="24"/>
        </w:rPr>
        <w:t>up</w:t>
      </w:r>
      <w:r w:rsidRPr="005569A7">
        <w:rPr>
          <w:color w:val="000000"/>
          <w:position w:val="1"/>
          <w:szCs w:val="24"/>
        </w:rPr>
        <w:t>s</w:t>
      </w:r>
    </w:p>
    <w:p w14:paraId="3B4DFCBF" w14:textId="77777777" w:rsidR="00ED6E39" w:rsidRPr="005569A7" w:rsidRDefault="00ED6E39" w:rsidP="00ED6E39">
      <w:pPr>
        <w:widowControl w:val="0"/>
        <w:tabs>
          <w:tab w:val="left" w:pos="156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Ann</w:t>
      </w:r>
      <w:r w:rsidRPr="005569A7">
        <w:rPr>
          <w:color w:val="000000"/>
          <w:spacing w:val="1"/>
          <w:position w:val="1"/>
          <w:szCs w:val="24"/>
        </w:rPr>
        <w:t>o</w:t>
      </w:r>
      <w:r w:rsidRPr="005569A7">
        <w:rPr>
          <w:color w:val="000000"/>
          <w:spacing w:val="-1"/>
          <w:position w:val="1"/>
          <w:szCs w:val="24"/>
        </w:rPr>
        <w:t>un</w:t>
      </w:r>
      <w:r w:rsidRPr="005569A7">
        <w:rPr>
          <w:color w:val="000000"/>
          <w:position w:val="1"/>
          <w:szCs w:val="24"/>
        </w:rPr>
        <w:t>c</w:t>
      </w:r>
      <w:r w:rsidRPr="005569A7">
        <w:rPr>
          <w:color w:val="000000"/>
          <w:spacing w:val="1"/>
          <w:position w:val="1"/>
          <w:szCs w:val="24"/>
        </w:rPr>
        <w:t>e</w:t>
      </w:r>
      <w:r w:rsidRPr="005569A7">
        <w:rPr>
          <w:color w:val="000000"/>
          <w:spacing w:val="-1"/>
          <w:position w:val="1"/>
          <w:szCs w:val="24"/>
        </w:rPr>
        <w:t>m</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ts</w:t>
      </w:r>
      <w:r w:rsidRPr="005569A7">
        <w:rPr>
          <w:color w:val="000000"/>
          <w:spacing w:val="1"/>
          <w:position w:val="1"/>
          <w:szCs w:val="24"/>
        </w:rPr>
        <w:t xml:space="preserve"> </w:t>
      </w:r>
      <w:r w:rsidRPr="005569A7">
        <w:rPr>
          <w:color w:val="000000"/>
          <w:spacing w:val="-3"/>
          <w:position w:val="1"/>
          <w:szCs w:val="24"/>
        </w:rPr>
        <w:t>a</w:t>
      </w:r>
      <w:r w:rsidRPr="005569A7">
        <w:rPr>
          <w:color w:val="000000"/>
          <w:position w:val="1"/>
          <w:szCs w:val="24"/>
        </w:rPr>
        <w:t>t</w:t>
      </w:r>
      <w:r w:rsidRPr="005569A7">
        <w:rPr>
          <w:color w:val="000000"/>
          <w:spacing w:val="1"/>
          <w:position w:val="1"/>
          <w:szCs w:val="24"/>
        </w:rPr>
        <w:t xml:space="preserve"> </w:t>
      </w:r>
      <w:r w:rsidRPr="005569A7">
        <w:rPr>
          <w:color w:val="000000"/>
          <w:spacing w:val="-2"/>
          <w:position w:val="1"/>
          <w:szCs w:val="24"/>
        </w:rPr>
        <w:t>C</w:t>
      </w:r>
      <w:r w:rsidRPr="005569A7">
        <w:rPr>
          <w:color w:val="000000"/>
          <w:spacing w:val="1"/>
          <w:position w:val="1"/>
          <w:szCs w:val="24"/>
        </w:rPr>
        <w:t>o</w:t>
      </w:r>
      <w:r w:rsidRPr="005569A7">
        <w:rPr>
          <w:color w:val="000000"/>
          <w:position w:val="1"/>
          <w:szCs w:val="24"/>
        </w:rPr>
        <w:t>C</w:t>
      </w:r>
      <w:r w:rsidRPr="005569A7">
        <w:rPr>
          <w:color w:val="000000"/>
          <w:spacing w:val="-2"/>
          <w:position w:val="1"/>
          <w:szCs w:val="24"/>
        </w:rPr>
        <w:t xml:space="preserve"> </w:t>
      </w:r>
      <w:r w:rsidRPr="005569A7">
        <w:rPr>
          <w:color w:val="000000"/>
          <w:spacing w:val="1"/>
          <w:position w:val="1"/>
          <w:szCs w:val="24"/>
        </w:rPr>
        <w:t>m</w:t>
      </w:r>
      <w:r w:rsidRPr="005569A7">
        <w:rPr>
          <w:color w:val="000000"/>
          <w:spacing w:val="-2"/>
          <w:position w:val="1"/>
          <w:szCs w:val="24"/>
        </w:rPr>
        <w:t>e</w:t>
      </w:r>
      <w:r w:rsidRPr="005569A7">
        <w:rPr>
          <w:color w:val="000000"/>
          <w:spacing w:val="1"/>
          <w:position w:val="1"/>
          <w:szCs w:val="24"/>
        </w:rPr>
        <w:t>e</w:t>
      </w:r>
      <w:r w:rsidRPr="005569A7">
        <w:rPr>
          <w:color w:val="000000"/>
          <w:position w:val="1"/>
          <w:szCs w:val="24"/>
        </w:rPr>
        <w:t>ti</w:t>
      </w:r>
      <w:r w:rsidRPr="005569A7">
        <w:rPr>
          <w:color w:val="000000"/>
          <w:spacing w:val="-1"/>
          <w:position w:val="1"/>
          <w:szCs w:val="24"/>
        </w:rPr>
        <w:t>ngs</w:t>
      </w:r>
    </w:p>
    <w:p w14:paraId="39E5EE60" w14:textId="77777777" w:rsidR="00ED6E39" w:rsidRPr="005569A7" w:rsidRDefault="00ED6E39" w:rsidP="00ED6E39">
      <w:pPr>
        <w:widowControl w:val="0"/>
        <w:tabs>
          <w:tab w:val="left" w:pos="156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Ann</w:t>
      </w:r>
      <w:r w:rsidRPr="005569A7">
        <w:rPr>
          <w:color w:val="000000"/>
          <w:spacing w:val="1"/>
          <w:position w:val="1"/>
          <w:szCs w:val="24"/>
        </w:rPr>
        <w:t>o</w:t>
      </w:r>
      <w:r w:rsidRPr="005569A7">
        <w:rPr>
          <w:color w:val="000000"/>
          <w:spacing w:val="-1"/>
          <w:position w:val="1"/>
          <w:szCs w:val="24"/>
        </w:rPr>
        <w:t>un</w:t>
      </w:r>
      <w:r w:rsidRPr="005569A7">
        <w:rPr>
          <w:color w:val="000000"/>
          <w:position w:val="1"/>
          <w:szCs w:val="24"/>
        </w:rPr>
        <w:t>ce</w:t>
      </w:r>
      <w:r w:rsidRPr="005569A7">
        <w:rPr>
          <w:color w:val="000000"/>
          <w:spacing w:val="-1"/>
          <w:position w:val="1"/>
          <w:szCs w:val="24"/>
        </w:rPr>
        <w:t>m</w:t>
      </w:r>
      <w:r w:rsidRPr="005569A7">
        <w:rPr>
          <w:color w:val="000000"/>
          <w:position w:val="1"/>
          <w:szCs w:val="24"/>
        </w:rPr>
        <w:t>e</w:t>
      </w:r>
      <w:r w:rsidRPr="005569A7">
        <w:rPr>
          <w:color w:val="000000"/>
          <w:spacing w:val="-1"/>
          <w:position w:val="1"/>
          <w:szCs w:val="24"/>
        </w:rPr>
        <w:t>n</w:t>
      </w:r>
      <w:r w:rsidRPr="005569A7">
        <w:rPr>
          <w:color w:val="000000"/>
          <w:position w:val="1"/>
          <w:szCs w:val="24"/>
        </w:rPr>
        <w:t>ts</w:t>
      </w:r>
      <w:r w:rsidRPr="005569A7">
        <w:rPr>
          <w:color w:val="000000"/>
          <w:spacing w:val="1"/>
          <w:position w:val="1"/>
          <w:szCs w:val="24"/>
        </w:rPr>
        <w:t xml:space="preserve"> </w:t>
      </w:r>
      <w:r w:rsidRPr="005569A7">
        <w:rPr>
          <w:color w:val="000000"/>
          <w:spacing w:val="-3"/>
          <w:position w:val="1"/>
          <w:szCs w:val="24"/>
        </w:rPr>
        <w:t>a</w:t>
      </w:r>
      <w:r w:rsidRPr="005569A7">
        <w:rPr>
          <w:color w:val="000000"/>
          <w:position w:val="1"/>
          <w:szCs w:val="24"/>
        </w:rPr>
        <w:t>t</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t</w:t>
      </w:r>
      <w:r w:rsidRPr="005569A7">
        <w:rPr>
          <w:color w:val="000000"/>
          <w:spacing w:val="-1"/>
          <w:position w:val="1"/>
          <w:szCs w:val="24"/>
        </w:rPr>
        <w:t>h</w:t>
      </w:r>
      <w:r w:rsidRPr="005569A7">
        <w:rPr>
          <w:color w:val="000000"/>
          <w:position w:val="1"/>
          <w:szCs w:val="24"/>
        </w:rPr>
        <w:t>er</w:t>
      </w:r>
      <w:r w:rsidRPr="005569A7">
        <w:rPr>
          <w:color w:val="000000"/>
          <w:spacing w:val="-2"/>
          <w:position w:val="1"/>
          <w:szCs w:val="24"/>
        </w:rPr>
        <w:t xml:space="preserve"> </w:t>
      </w:r>
      <w:r w:rsidRPr="005569A7">
        <w:rPr>
          <w:color w:val="000000"/>
          <w:spacing w:val="1"/>
          <w:position w:val="1"/>
          <w:szCs w:val="24"/>
        </w:rPr>
        <w:t>m</w:t>
      </w:r>
      <w:r w:rsidRPr="005569A7">
        <w:rPr>
          <w:color w:val="000000"/>
          <w:spacing w:val="-2"/>
          <w:position w:val="1"/>
          <w:szCs w:val="24"/>
        </w:rPr>
        <w:t>e</w:t>
      </w:r>
      <w:r w:rsidRPr="005569A7">
        <w:rPr>
          <w:color w:val="000000"/>
          <w:position w:val="1"/>
          <w:szCs w:val="24"/>
        </w:rPr>
        <w:t>eti</w:t>
      </w:r>
      <w:r w:rsidRPr="005569A7">
        <w:rPr>
          <w:color w:val="000000"/>
          <w:spacing w:val="-1"/>
          <w:position w:val="1"/>
          <w:szCs w:val="24"/>
        </w:rPr>
        <w:t>ng</w:t>
      </w:r>
      <w:r w:rsidRPr="005569A7">
        <w:rPr>
          <w:color w:val="000000"/>
          <w:position w:val="1"/>
          <w:szCs w:val="24"/>
        </w:rPr>
        <w:t>s</w:t>
      </w:r>
    </w:p>
    <w:p w14:paraId="44F69B30" w14:textId="77777777" w:rsidR="00ED6E39" w:rsidRPr="005569A7" w:rsidRDefault="00ED6E39" w:rsidP="00ED6E39">
      <w:pPr>
        <w:widowControl w:val="0"/>
        <w:tabs>
          <w:tab w:val="left" w:pos="156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P</w:t>
      </w:r>
      <w:r w:rsidRPr="005569A7">
        <w:rPr>
          <w:color w:val="000000"/>
          <w:spacing w:val="-1"/>
          <w:position w:val="1"/>
          <w:szCs w:val="24"/>
        </w:rPr>
        <w:t>ub</w:t>
      </w:r>
      <w:r w:rsidRPr="005569A7">
        <w:rPr>
          <w:color w:val="000000"/>
          <w:position w:val="1"/>
          <w:szCs w:val="24"/>
        </w:rPr>
        <w:t>lis</w:t>
      </w:r>
      <w:r w:rsidRPr="005569A7">
        <w:rPr>
          <w:color w:val="000000"/>
          <w:spacing w:val="-1"/>
          <w:position w:val="1"/>
          <w:szCs w:val="24"/>
        </w:rPr>
        <w:t>h</w:t>
      </w:r>
      <w:r w:rsidRPr="005569A7">
        <w:rPr>
          <w:color w:val="000000"/>
          <w:spacing w:val="1"/>
          <w:position w:val="1"/>
          <w:szCs w:val="24"/>
        </w:rPr>
        <w:t>e</w:t>
      </w:r>
      <w:r w:rsidRPr="005569A7">
        <w:rPr>
          <w:color w:val="000000"/>
          <w:position w:val="1"/>
          <w:szCs w:val="24"/>
        </w:rPr>
        <w:t xml:space="preserve">d in </w:t>
      </w:r>
      <w:r w:rsidRPr="005569A7">
        <w:rPr>
          <w:color w:val="000000"/>
          <w:spacing w:val="-1"/>
          <w:position w:val="1"/>
          <w:szCs w:val="24"/>
        </w:rPr>
        <w:t>n</w:t>
      </w:r>
      <w:r w:rsidRPr="005569A7">
        <w:rPr>
          <w:color w:val="000000"/>
          <w:spacing w:val="1"/>
          <w:position w:val="1"/>
          <w:szCs w:val="24"/>
        </w:rPr>
        <w:t>e</w:t>
      </w:r>
      <w:r w:rsidRPr="005569A7">
        <w:rPr>
          <w:color w:val="000000"/>
          <w:spacing w:val="-2"/>
          <w:position w:val="1"/>
          <w:szCs w:val="24"/>
        </w:rPr>
        <w:t>w</w:t>
      </w:r>
      <w:r w:rsidRPr="005569A7">
        <w:rPr>
          <w:color w:val="000000"/>
          <w:position w:val="1"/>
          <w:szCs w:val="24"/>
        </w:rPr>
        <w:t>s</w:t>
      </w:r>
      <w:r w:rsidRPr="005569A7">
        <w:rPr>
          <w:color w:val="000000"/>
          <w:spacing w:val="-1"/>
          <w:position w:val="1"/>
          <w:szCs w:val="24"/>
        </w:rPr>
        <w:t>p</w:t>
      </w:r>
      <w:r w:rsidRPr="005569A7">
        <w:rPr>
          <w:color w:val="000000"/>
          <w:position w:val="1"/>
          <w:szCs w:val="24"/>
        </w:rPr>
        <w:t>a</w:t>
      </w:r>
      <w:r w:rsidRPr="005569A7">
        <w:rPr>
          <w:color w:val="000000"/>
          <w:spacing w:val="-1"/>
          <w:position w:val="1"/>
          <w:szCs w:val="24"/>
        </w:rPr>
        <w:t>p</w:t>
      </w:r>
      <w:r w:rsidRPr="005569A7">
        <w:rPr>
          <w:color w:val="000000"/>
          <w:spacing w:val="1"/>
          <w:position w:val="1"/>
          <w:szCs w:val="24"/>
        </w:rPr>
        <w:t>e</w:t>
      </w:r>
      <w:r w:rsidRPr="005569A7">
        <w:rPr>
          <w:color w:val="000000"/>
          <w:position w:val="1"/>
          <w:szCs w:val="24"/>
        </w:rPr>
        <w:t>rs</w:t>
      </w:r>
    </w:p>
    <w:p w14:paraId="43AC50C3" w14:textId="77777777" w:rsidR="00ED6E39" w:rsidRPr="005569A7" w:rsidRDefault="00ED6E39" w:rsidP="00ED6E39">
      <w:pPr>
        <w:widowControl w:val="0"/>
        <w:tabs>
          <w:tab w:val="left" w:pos="820"/>
        </w:tabs>
        <w:autoSpaceDE w:val="0"/>
        <w:autoSpaceDN w:val="0"/>
        <w:adjustRightInd w:val="0"/>
        <w:spacing w:before="3" w:line="240" w:lineRule="auto"/>
        <w:ind w:left="840" w:right="236" w:hanging="360"/>
        <w:rPr>
          <w:color w:val="000000"/>
          <w:szCs w:val="24"/>
        </w:rPr>
      </w:pPr>
      <w:r w:rsidRPr="005569A7">
        <w:rPr>
          <w:color w:val="000000"/>
          <w:w w:val="131"/>
          <w:szCs w:val="24"/>
        </w:rPr>
        <w:lastRenderedPageBreak/>
        <w:t>•</w:t>
      </w:r>
      <w:r w:rsidRPr="005569A7">
        <w:rPr>
          <w:color w:val="000000"/>
          <w:szCs w:val="24"/>
        </w:rPr>
        <w:tab/>
      </w:r>
      <w:r w:rsidRPr="005569A7">
        <w:rPr>
          <w:color w:val="000000"/>
          <w:spacing w:val="-1"/>
          <w:szCs w:val="24"/>
        </w:rPr>
        <w:t>An</w:t>
      </w:r>
      <w:r w:rsidRPr="005569A7">
        <w:rPr>
          <w:color w:val="000000"/>
          <w:szCs w:val="24"/>
        </w:rPr>
        <w:t>y</w:t>
      </w:r>
      <w:r w:rsidRPr="005569A7">
        <w:rPr>
          <w:color w:val="000000"/>
          <w:spacing w:val="1"/>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st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 xml:space="preserve">in </w:t>
      </w:r>
      <w:r w:rsidRPr="005569A7">
        <w:rPr>
          <w:color w:val="000000"/>
          <w:spacing w:val="-3"/>
          <w:szCs w:val="24"/>
        </w:rPr>
        <w:t>a</w:t>
      </w:r>
      <w:r w:rsidRPr="005569A7">
        <w:rPr>
          <w:color w:val="000000"/>
          <w:spacing w:val="-1"/>
          <w:szCs w:val="24"/>
        </w:rPr>
        <w:t>pp</w:t>
      </w:r>
      <w:r w:rsidRPr="005569A7">
        <w:rPr>
          <w:color w:val="000000"/>
          <w:szCs w:val="24"/>
        </w:rPr>
        <w:t>l</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g f</w:t>
      </w:r>
      <w:r w:rsidRPr="005569A7">
        <w:rPr>
          <w:color w:val="000000"/>
          <w:spacing w:val="1"/>
          <w:szCs w:val="24"/>
        </w:rPr>
        <w:t>o</w:t>
      </w:r>
      <w:r w:rsidRPr="005569A7">
        <w:rPr>
          <w:color w:val="000000"/>
          <w:szCs w:val="24"/>
        </w:rPr>
        <w:t>r f</w:t>
      </w:r>
      <w:r w:rsidRPr="005569A7">
        <w:rPr>
          <w:color w:val="000000"/>
          <w:spacing w:val="-1"/>
          <w:szCs w:val="24"/>
        </w:rPr>
        <w:t>und</w:t>
      </w:r>
      <w:r w:rsidRPr="005569A7">
        <w:rPr>
          <w:color w:val="000000"/>
          <w:szCs w:val="24"/>
        </w:rPr>
        <w:t>s</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pacing w:val="-2"/>
          <w:szCs w:val="24"/>
        </w:rPr>
        <w:t>e</w:t>
      </w:r>
      <w:r w:rsidRPr="005569A7">
        <w:rPr>
          <w:color w:val="000000"/>
          <w:spacing w:val="-1"/>
          <w:szCs w:val="24"/>
        </w:rPr>
        <w:t>qu</w:t>
      </w:r>
      <w:r w:rsidRPr="005569A7">
        <w:rPr>
          <w:color w:val="000000"/>
          <w:szCs w:val="24"/>
        </w:rPr>
        <w:t>ired 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2"/>
          <w:szCs w:val="24"/>
        </w:rPr>
        <w:t>e</w:t>
      </w:r>
      <w:r w:rsidRPr="005569A7">
        <w:rPr>
          <w:color w:val="000000"/>
          <w:szCs w:val="24"/>
        </w:rPr>
        <w:t>te</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pacing w:val="1"/>
          <w:szCs w:val="24"/>
        </w:rPr>
        <w:t>L</w:t>
      </w:r>
      <w:r w:rsidRPr="005569A7">
        <w:rPr>
          <w:color w:val="000000"/>
          <w:spacing w:val="-2"/>
          <w:szCs w:val="24"/>
        </w:rPr>
        <w:t>e</w:t>
      </w:r>
      <w:r w:rsidRPr="005569A7">
        <w:rPr>
          <w:color w:val="000000"/>
          <w:szCs w:val="24"/>
        </w:rPr>
        <w:t>tt</w:t>
      </w:r>
      <w:r w:rsidRPr="005569A7">
        <w:rPr>
          <w:color w:val="000000"/>
          <w:spacing w:val="-2"/>
          <w:szCs w:val="24"/>
        </w:rPr>
        <w:t>e</w:t>
      </w:r>
      <w:r w:rsidRPr="005569A7">
        <w:rPr>
          <w:color w:val="000000"/>
          <w:szCs w:val="24"/>
        </w:rPr>
        <w:t xml:space="preserve">r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pacing w:val="-2"/>
          <w:szCs w:val="24"/>
        </w:rPr>
        <w:t>t</w:t>
      </w:r>
      <w:r w:rsidRPr="005569A7">
        <w:rPr>
          <w:color w:val="000000"/>
          <w:szCs w:val="24"/>
        </w:rPr>
        <w:t>e</w:t>
      </w:r>
      <w:r w:rsidRPr="005569A7">
        <w:rPr>
          <w:color w:val="000000"/>
          <w:spacing w:val="-1"/>
          <w:szCs w:val="24"/>
        </w:rPr>
        <w:t>rest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pacing w:val="-3"/>
          <w:szCs w:val="24"/>
        </w:rPr>
        <w:t>b</w:t>
      </w:r>
      <w:r w:rsidRPr="005569A7">
        <w:rPr>
          <w:color w:val="000000"/>
          <w:szCs w:val="24"/>
        </w:rPr>
        <w:t>e s</w:t>
      </w:r>
      <w:r w:rsidRPr="005569A7">
        <w:rPr>
          <w:color w:val="000000"/>
          <w:spacing w:val="-1"/>
          <w:szCs w:val="24"/>
        </w:rPr>
        <w:t>ub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zCs w:val="24"/>
        </w:rPr>
        <w:t xml:space="preserve">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p</w:t>
      </w:r>
      <w:r w:rsidRPr="005569A7">
        <w:rPr>
          <w:color w:val="000000"/>
          <w:spacing w:val="1"/>
          <w:szCs w:val="24"/>
        </w:rPr>
        <w:t>o</w:t>
      </w:r>
      <w:r w:rsidRPr="005569A7">
        <w:rPr>
          <w:color w:val="000000"/>
          <w:szCs w:val="24"/>
        </w:rPr>
        <w:t xml:space="preserve">sted </w:t>
      </w:r>
      <w:r w:rsidRPr="005569A7">
        <w:rPr>
          <w:color w:val="000000"/>
          <w:spacing w:val="-3"/>
          <w:szCs w:val="24"/>
        </w:rPr>
        <w:t>d</w:t>
      </w:r>
      <w:r w:rsidRPr="005569A7">
        <w:rPr>
          <w:color w:val="000000"/>
          <w:spacing w:val="-1"/>
          <w:szCs w:val="24"/>
        </w:rPr>
        <w:t>u</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ate</w:t>
      </w:r>
    </w:p>
    <w:p w14:paraId="44A317E4" w14:textId="77777777" w:rsidR="00ED6E39" w:rsidRPr="005569A7" w:rsidRDefault="00ED6E39" w:rsidP="00ED6E39">
      <w:pPr>
        <w:widowControl w:val="0"/>
        <w:tabs>
          <w:tab w:val="left" w:pos="820"/>
        </w:tabs>
        <w:autoSpaceDE w:val="0"/>
        <w:autoSpaceDN w:val="0"/>
        <w:adjustRightInd w:val="0"/>
        <w:spacing w:before="9" w:line="266" w:lineRule="exact"/>
        <w:ind w:left="820" w:right="416"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App</w:t>
      </w:r>
      <w:r w:rsidRPr="005569A7">
        <w:rPr>
          <w:color w:val="000000"/>
          <w:szCs w:val="24"/>
        </w:rPr>
        <w:t>licati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1"/>
          <w:szCs w:val="24"/>
        </w:rPr>
        <w:t>dd</w:t>
      </w:r>
      <w:r w:rsidRPr="005569A7">
        <w:rPr>
          <w:color w:val="000000"/>
          <w:szCs w:val="24"/>
        </w:rPr>
        <w:t>it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al</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proofErr w:type="gramStart"/>
      <w:r w:rsidRPr="005569A7">
        <w:rPr>
          <w:color w:val="000000"/>
          <w:szCs w:val="24"/>
        </w:rPr>
        <w:t>is</w:t>
      </w:r>
      <w:proofErr w:type="gramEnd"/>
      <w:r w:rsidRPr="005569A7">
        <w:rPr>
          <w:color w:val="000000"/>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w:t>
      </w:r>
      <w:r w:rsidRPr="005569A7">
        <w:rPr>
          <w:color w:val="000000"/>
          <w:spacing w:val="1"/>
          <w:szCs w:val="24"/>
        </w:rPr>
        <w:t>e</w:t>
      </w:r>
      <w:r w:rsidRPr="005569A7">
        <w:rPr>
          <w:color w:val="000000"/>
          <w:szCs w:val="24"/>
        </w:rPr>
        <w:t>d a</w:t>
      </w:r>
      <w:r w:rsidRPr="005569A7">
        <w:rPr>
          <w:color w:val="000000"/>
          <w:spacing w:val="-3"/>
          <w:szCs w:val="24"/>
        </w:rPr>
        <w:t>n</w:t>
      </w:r>
      <w:r w:rsidRPr="005569A7">
        <w:rPr>
          <w:color w:val="000000"/>
          <w:szCs w:val="24"/>
        </w:rPr>
        <w:t>d r</w:t>
      </w:r>
      <w:r w:rsidRPr="005569A7">
        <w:rPr>
          <w:color w:val="000000"/>
          <w:spacing w:val="1"/>
          <w:szCs w:val="24"/>
        </w:rPr>
        <w:t>ev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ac</w:t>
      </w:r>
      <w:r w:rsidRPr="005569A7">
        <w:rPr>
          <w:color w:val="000000"/>
          <w:spacing w:val="-2"/>
          <w:szCs w:val="24"/>
        </w:rPr>
        <w:t>c</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ing to</w:t>
      </w:r>
      <w:r w:rsidRPr="005569A7">
        <w:rPr>
          <w:color w:val="000000"/>
          <w:spacing w:val="-1"/>
          <w:szCs w:val="24"/>
        </w:rPr>
        <w:t xml:space="preserve"> p</w:t>
      </w:r>
      <w:r w:rsidRPr="005569A7">
        <w:rPr>
          <w:color w:val="000000"/>
          <w:spacing w:val="-3"/>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pacing w:val="-1"/>
          <w:szCs w:val="24"/>
        </w:rPr>
        <w:t>du</w:t>
      </w:r>
      <w:r w:rsidRPr="005569A7">
        <w:rPr>
          <w:color w:val="000000"/>
          <w:szCs w:val="24"/>
        </w:rPr>
        <w:t>r</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scri</w:t>
      </w:r>
      <w:r w:rsidRPr="005569A7">
        <w:rPr>
          <w:color w:val="000000"/>
          <w:spacing w:val="-3"/>
          <w:szCs w:val="24"/>
        </w:rPr>
        <w:t>b</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pacing w:val="1"/>
          <w:szCs w:val="24"/>
        </w:rPr>
        <w:t>e</w:t>
      </w:r>
      <w:r w:rsidRPr="005569A7">
        <w:rPr>
          <w:color w:val="000000"/>
          <w:szCs w:val="24"/>
        </w:rPr>
        <w:t>l</w:t>
      </w:r>
      <w:r w:rsidRPr="005569A7">
        <w:rPr>
          <w:color w:val="000000"/>
          <w:spacing w:val="1"/>
          <w:szCs w:val="24"/>
        </w:rPr>
        <w:t>o</w:t>
      </w:r>
      <w:r w:rsidRPr="005569A7">
        <w:rPr>
          <w:color w:val="000000"/>
          <w:szCs w:val="24"/>
        </w:rPr>
        <w:t>w</w:t>
      </w:r>
    </w:p>
    <w:p w14:paraId="3FD85182"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A 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3"/>
          <w:szCs w:val="24"/>
        </w:rPr>
        <w:t>i</w:t>
      </w:r>
      <w:r w:rsidRPr="005569A7">
        <w:rPr>
          <w:color w:val="000000"/>
          <w:szCs w:val="24"/>
        </w:rPr>
        <w:t>ttee is c</w:t>
      </w:r>
      <w:r w:rsidRPr="005569A7">
        <w:rPr>
          <w:color w:val="000000"/>
          <w:spacing w:val="-3"/>
          <w:szCs w:val="24"/>
        </w:rPr>
        <w:t>r</w:t>
      </w:r>
      <w:r w:rsidRPr="005569A7">
        <w:rPr>
          <w:color w:val="000000"/>
          <w:spacing w:val="1"/>
          <w:szCs w:val="24"/>
        </w:rPr>
        <w:t>e</w:t>
      </w:r>
      <w:r w:rsidRPr="005569A7">
        <w:rPr>
          <w:color w:val="000000"/>
          <w:szCs w:val="24"/>
        </w:rPr>
        <w:t>at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ac</w:t>
      </w:r>
      <w:r w:rsidRPr="005569A7">
        <w:rPr>
          <w:color w:val="000000"/>
          <w:spacing w:val="-2"/>
          <w:szCs w:val="24"/>
        </w:rPr>
        <w:t>c</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zCs w:val="24"/>
        </w:rPr>
        <w:t>o</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pacing w:val="-1"/>
          <w:szCs w:val="24"/>
        </w:rPr>
        <w:t>du</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pacing w:val="-2"/>
          <w:szCs w:val="24"/>
        </w:rPr>
        <w:t>s</w:t>
      </w:r>
      <w:r w:rsidRPr="005569A7">
        <w:rPr>
          <w:color w:val="000000"/>
          <w:szCs w:val="24"/>
        </w:rPr>
        <w:t>cri</w:t>
      </w:r>
      <w:r w:rsidRPr="005569A7">
        <w:rPr>
          <w:color w:val="000000"/>
          <w:spacing w:val="-1"/>
          <w:szCs w:val="24"/>
        </w:rPr>
        <w:t>b</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pacing w:val="1"/>
          <w:szCs w:val="24"/>
        </w:rPr>
        <w:t>e</w:t>
      </w:r>
      <w:r w:rsidRPr="005569A7">
        <w:rPr>
          <w:color w:val="000000"/>
          <w:spacing w:val="-3"/>
          <w:szCs w:val="24"/>
        </w:rPr>
        <w:t>l</w:t>
      </w:r>
      <w:r w:rsidRPr="005569A7">
        <w:rPr>
          <w:color w:val="000000"/>
          <w:spacing w:val="-1"/>
          <w:szCs w:val="24"/>
        </w:rPr>
        <w:t>o</w:t>
      </w:r>
      <w:r w:rsidRPr="005569A7">
        <w:rPr>
          <w:color w:val="000000"/>
          <w:szCs w:val="24"/>
        </w:rPr>
        <w:t>w</w:t>
      </w:r>
    </w:p>
    <w:p w14:paraId="68BBAD3C" w14:textId="77777777" w:rsidR="00ED6E39" w:rsidRPr="005569A7" w:rsidRDefault="00ED6E39" w:rsidP="00ED6E39">
      <w:pPr>
        <w:widowControl w:val="0"/>
        <w:tabs>
          <w:tab w:val="left" w:pos="820"/>
        </w:tabs>
        <w:autoSpaceDE w:val="0"/>
        <w:autoSpaceDN w:val="0"/>
        <w:adjustRightInd w:val="0"/>
        <w:spacing w:before="12" w:line="240" w:lineRule="auto"/>
        <w:ind w:left="820" w:right="153"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Ra</w:t>
      </w:r>
      <w:r w:rsidRPr="005569A7">
        <w:rPr>
          <w:color w:val="000000"/>
          <w:spacing w:val="-3"/>
          <w:szCs w:val="24"/>
        </w:rPr>
        <w:t>n</w:t>
      </w:r>
      <w:r w:rsidRPr="005569A7">
        <w:rPr>
          <w:color w:val="000000"/>
          <w:spacing w:val="1"/>
          <w:szCs w:val="24"/>
        </w:rPr>
        <w:t>k</w:t>
      </w:r>
      <w:r w:rsidRPr="005569A7">
        <w:rPr>
          <w:color w:val="000000"/>
          <w:szCs w:val="24"/>
        </w:rPr>
        <w:t>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ndu</w:t>
      </w:r>
      <w:r w:rsidRPr="005569A7">
        <w:rPr>
          <w:color w:val="000000"/>
          <w:szCs w:val="24"/>
        </w:rPr>
        <w:t>cts</w:t>
      </w:r>
      <w:r w:rsidRPr="005569A7">
        <w:rPr>
          <w:color w:val="000000"/>
          <w:spacing w:val="-2"/>
          <w:szCs w:val="24"/>
        </w:rPr>
        <w:t xml:space="preserve"> </w:t>
      </w:r>
      <w:r w:rsidRPr="005569A7">
        <w:rPr>
          <w:color w:val="000000"/>
          <w:szCs w:val="24"/>
        </w:rPr>
        <w:t>an 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pacing w:val="-3"/>
          <w:szCs w:val="24"/>
        </w:rPr>
        <w:t>i</w:t>
      </w:r>
      <w:r w:rsidRPr="005569A7">
        <w:rPr>
          <w:color w:val="000000"/>
          <w:spacing w:val="1"/>
          <w:szCs w:val="24"/>
        </w:rPr>
        <w:t>e</w:t>
      </w:r>
      <w:r w:rsidRPr="005569A7">
        <w:rPr>
          <w:color w:val="000000"/>
          <w:szCs w:val="24"/>
        </w:rPr>
        <w:t>w</w:t>
      </w:r>
      <w:r w:rsidRPr="005569A7">
        <w:rPr>
          <w:color w:val="000000"/>
          <w:spacing w:val="-1"/>
          <w:szCs w:val="24"/>
        </w:rPr>
        <w:t xml:space="preserve"> </w:t>
      </w:r>
      <w:r w:rsidRPr="005569A7">
        <w:rPr>
          <w:color w:val="000000"/>
          <w:szCs w:val="24"/>
        </w:rPr>
        <w:t xml:space="preserve">with </w:t>
      </w:r>
      <w:r w:rsidRPr="005569A7">
        <w:rPr>
          <w:color w:val="000000"/>
          <w:spacing w:val="1"/>
          <w:szCs w:val="24"/>
        </w:rPr>
        <w:t>e</w:t>
      </w:r>
      <w:r w:rsidRPr="005569A7">
        <w:rPr>
          <w:color w:val="000000"/>
          <w:spacing w:val="-3"/>
          <w:szCs w:val="24"/>
        </w:rPr>
        <w:t>a</w:t>
      </w:r>
      <w:r w:rsidRPr="005569A7">
        <w:rPr>
          <w:color w:val="000000"/>
          <w:szCs w:val="24"/>
        </w:rPr>
        <w:t>ch 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zCs w:val="24"/>
        </w:rPr>
        <w:t>t w</w:t>
      </w:r>
      <w:r w:rsidRPr="005569A7">
        <w:rPr>
          <w:color w:val="000000"/>
          <w:spacing w:val="-1"/>
          <w:szCs w:val="24"/>
        </w:rPr>
        <w:t>h</w:t>
      </w:r>
      <w:r w:rsidRPr="005569A7">
        <w:rPr>
          <w:color w:val="000000"/>
          <w:szCs w:val="24"/>
        </w:rPr>
        <w:t>ere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zCs w:val="24"/>
        </w:rPr>
        <w:t xml:space="preserve">will </w:t>
      </w:r>
      <w:r w:rsidRPr="005569A7">
        <w:rPr>
          <w:color w:val="000000"/>
          <w:spacing w:val="-1"/>
          <w:szCs w:val="24"/>
        </w:rPr>
        <w:t>p</w:t>
      </w:r>
      <w:r w:rsidRPr="005569A7">
        <w:rPr>
          <w:color w:val="000000"/>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ee</w:t>
      </w:r>
      <w:r w:rsidRPr="005569A7">
        <w:rPr>
          <w:color w:val="000000"/>
          <w:spacing w:val="-1"/>
          <w:szCs w:val="24"/>
        </w:rPr>
        <w:t>db</w:t>
      </w:r>
      <w:r w:rsidRPr="005569A7">
        <w:rPr>
          <w:color w:val="000000"/>
          <w:szCs w:val="24"/>
        </w:rPr>
        <w:t>a</w:t>
      </w:r>
      <w:r w:rsidRPr="005569A7">
        <w:rPr>
          <w:color w:val="000000"/>
          <w:spacing w:val="-2"/>
          <w:szCs w:val="24"/>
        </w:rPr>
        <w:t>c</w:t>
      </w:r>
      <w:r w:rsidRPr="005569A7">
        <w:rPr>
          <w:color w:val="000000"/>
          <w:szCs w:val="24"/>
        </w:rPr>
        <w:t>k</w:t>
      </w:r>
      <w:r w:rsidRPr="005569A7">
        <w:rPr>
          <w:color w:val="000000"/>
          <w:spacing w:val="-1"/>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w:t>
      </w:r>
      <w:r w:rsidRPr="005569A7">
        <w:rPr>
          <w:color w:val="000000"/>
          <w:spacing w:val="1"/>
          <w:szCs w:val="24"/>
        </w:rPr>
        <w:t>t</w:t>
      </w:r>
      <w:r w:rsidRPr="005569A7">
        <w:rPr>
          <w:color w:val="000000"/>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2"/>
          <w:szCs w:val="24"/>
        </w:rPr>
        <w:t>s</w:t>
      </w:r>
      <w:r w:rsidRPr="005569A7">
        <w:rPr>
          <w:color w:val="000000"/>
          <w:szCs w:val="24"/>
        </w:rPr>
        <w:t>k</w:t>
      </w:r>
      <w:r w:rsidRPr="005569A7">
        <w:rPr>
          <w:color w:val="000000"/>
          <w:spacing w:val="1"/>
          <w:szCs w:val="24"/>
        </w:rPr>
        <w:t xml:space="preserve"> </w:t>
      </w:r>
      <w:r w:rsidRPr="005569A7">
        <w:rPr>
          <w:color w:val="000000"/>
          <w:spacing w:val="-1"/>
          <w:szCs w:val="24"/>
        </w:rPr>
        <w:t>qu</w:t>
      </w:r>
      <w:r w:rsidRPr="005569A7">
        <w:rPr>
          <w:color w:val="000000"/>
          <w:spacing w:val="1"/>
          <w:szCs w:val="24"/>
        </w:rPr>
        <w:t>e</w:t>
      </w:r>
      <w:r w:rsidRPr="005569A7">
        <w:rPr>
          <w:color w:val="000000"/>
          <w:spacing w:val="-2"/>
          <w:szCs w:val="24"/>
        </w:rPr>
        <w:t>s</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clarificat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pu</w:t>
      </w:r>
      <w:r w:rsidRPr="005569A7">
        <w:rPr>
          <w:color w:val="000000"/>
          <w:szCs w:val="24"/>
        </w:rPr>
        <w:t>r</w:t>
      </w:r>
      <w:r w:rsidRPr="005569A7">
        <w:rPr>
          <w:color w:val="000000"/>
          <w:spacing w:val="-1"/>
          <w:szCs w:val="24"/>
        </w:rPr>
        <w:t>p</w:t>
      </w:r>
      <w:r w:rsidRPr="005569A7">
        <w:rPr>
          <w:color w:val="000000"/>
          <w:spacing w:val="1"/>
          <w:szCs w:val="24"/>
        </w:rPr>
        <w:t>o</w:t>
      </w:r>
      <w:r w:rsidRPr="005569A7">
        <w:rPr>
          <w:color w:val="000000"/>
          <w:szCs w:val="24"/>
        </w:rPr>
        <w:t>s</w:t>
      </w:r>
      <w:r w:rsidRPr="005569A7">
        <w:rPr>
          <w:color w:val="000000"/>
          <w:spacing w:val="1"/>
          <w:szCs w:val="24"/>
        </w:rPr>
        <w:t>e</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p</w:t>
      </w:r>
      <w:r w:rsidRPr="005569A7">
        <w:rPr>
          <w:color w:val="000000"/>
          <w:szCs w:val="24"/>
        </w:rPr>
        <w:t>i</w:t>
      </w:r>
      <w:r w:rsidRPr="005569A7">
        <w:rPr>
          <w:color w:val="000000"/>
          <w:spacing w:val="-1"/>
          <w:szCs w:val="24"/>
        </w:rPr>
        <w:t>np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y</w:t>
      </w:r>
      <w:r w:rsidRPr="005569A7">
        <w:rPr>
          <w:color w:val="000000"/>
          <w:spacing w:val="-1"/>
          <w:szCs w:val="24"/>
        </w:rPr>
        <w:t xml:space="preserve"> </w:t>
      </w:r>
      <w:r w:rsidRPr="005569A7">
        <w:rPr>
          <w:color w:val="000000"/>
          <w:spacing w:val="1"/>
          <w:szCs w:val="24"/>
        </w:rPr>
        <w:t>e</w:t>
      </w:r>
      <w:r w:rsidRPr="005569A7">
        <w:rPr>
          <w:color w:val="000000"/>
          <w:szCs w:val="24"/>
        </w:rPr>
        <w:t>rr</w:t>
      </w:r>
      <w:r w:rsidRPr="005569A7">
        <w:rPr>
          <w:color w:val="000000"/>
          <w:spacing w:val="1"/>
          <w:szCs w:val="24"/>
        </w:rPr>
        <w:t>o</w:t>
      </w:r>
      <w:r w:rsidRPr="005569A7">
        <w:rPr>
          <w:color w:val="000000"/>
          <w:szCs w:val="24"/>
        </w:rPr>
        <w:t>rs</w:t>
      </w:r>
      <w:r w:rsidRPr="005569A7">
        <w:rPr>
          <w:color w:val="000000"/>
          <w:spacing w:val="-2"/>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om</w:t>
      </w:r>
      <w:r w:rsidRPr="005569A7">
        <w:rPr>
          <w:color w:val="000000"/>
          <w:spacing w:val="-3"/>
          <w:szCs w:val="24"/>
        </w:rPr>
        <w:t>i</w:t>
      </w:r>
      <w:r w:rsidRPr="005569A7">
        <w:rPr>
          <w:color w:val="000000"/>
          <w:szCs w:val="24"/>
        </w:rPr>
        <w:t>ssi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p>
    <w:p w14:paraId="02F1BBCE"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F</w:t>
      </w:r>
      <w:r w:rsidRPr="005569A7">
        <w:rPr>
          <w:color w:val="000000"/>
          <w:szCs w:val="24"/>
        </w:rPr>
        <w:t>i</w:t>
      </w:r>
      <w:r w:rsidRPr="005569A7">
        <w:rPr>
          <w:color w:val="000000"/>
          <w:spacing w:val="-1"/>
          <w:szCs w:val="24"/>
        </w:rPr>
        <w:t>n</w:t>
      </w:r>
      <w:r w:rsidRPr="005569A7">
        <w:rPr>
          <w:color w:val="000000"/>
          <w:szCs w:val="24"/>
        </w:rPr>
        <w:t>al project a</w:t>
      </w:r>
      <w:r w:rsidRPr="005569A7">
        <w:rPr>
          <w:color w:val="000000"/>
          <w:spacing w:val="-1"/>
          <w:szCs w:val="24"/>
        </w:rPr>
        <w:t>pp</w:t>
      </w:r>
      <w:r w:rsidRPr="005569A7">
        <w:rPr>
          <w:color w:val="000000"/>
          <w:szCs w:val="24"/>
        </w:rPr>
        <w:t>licati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ted a</w:t>
      </w:r>
      <w:r w:rsidRPr="005569A7">
        <w:rPr>
          <w:color w:val="000000"/>
          <w:spacing w:val="-1"/>
          <w:szCs w:val="24"/>
        </w:rPr>
        <w:t>n</w:t>
      </w:r>
      <w:r w:rsidRPr="005569A7">
        <w:rPr>
          <w:color w:val="000000"/>
          <w:szCs w:val="24"/>
        </w:rPr>
        <w:t>d s</w:t>
      </w:r>
      <w:r w:rsidRPr="005569A7">
        <w:rPr>
          <w:color w:val="000000"/>
          <w:spacing w:val="-1"/>
          <w:szCs w:val="24"/>
        </w:rPr>
        <w:t>ub</w:t>
      </w:r>
      <w:r w:rsidRPr="005569A7">
        <w:rPr>
          <w:color w:val="000000"/>
          <w:spacing w:val="1"/>
          <w:szCs w:val="24"/>
        </w:rPr>
        <w:t>m</w:t>
      </w:r>
      <w:r w:rsidRPr="005569A7">
        <w:rPr>
          <w:color w:val="000000"/>
          <w:spacing w:val="-3"/>
          <w:szCs w:val="24"/>
        </w:rPr>
        <w:t>i</w:t>
      </w:r>
      <w:r w:rsidRPr="005569A7">
        <w:rPr>
          <w:color w:val="000000"/>
          <w:szCs w:val="24"/>
        </w:rPr>
        <w:t>tted</w:t>
      </w:r>
      <w:r w:rsidRPr="005569A7">
        <w:rPr>
          <w:color w:val="000000"/>
          <w:spacing w:val="-2"/>
          <w:szCs w:val="24"/>
        </w:rPr>
        <w:t xml:space="preserve"> </w:t>
      </w:r>
      <w:r w:rsidRPr="005569A7">
        <w:rPr>
          <w:color w:val="000000"/>
          <w:szCs w:val="24"/>
        </w:rPr>
        <w:t>to</w:t>
      </w:r>
      <w:r w:rsidRPr="005569A7">
        <w:rPr>
          <w:color w:val="000000"/>
          <w:spacing w:val="-1"/>
          <w:szCs w:val="24"/>
        </w:rPr>
        <w:t xml:space="preserve"> H</w:t>
      </w:r>
      <w:r w:rsidRPr="005569A7">
        <w:rPr>
          <w:color w:val="000000"/>
          <w:szCs w:val="24"/>
        </w:rPr>
        <w:t>UD</w:t>
      </w:r>
    </w:p>
    <w:p w14:paraId="0EBE7B9F" w14:textId="77777777" w:rsidR="00ED6E39" w:rsidRPr="005569A7" w:rsidRDefault="00ED6E39" w:rsidP="00ED6E39">
      <w:pPr>
        <w:widowControl w:val="0"/>
        <w:autoSpaceDE w:val="0"/>
        <w:autoSpaceDN w:val="0"/>
        <w:adjustRightInd w:val="0"/>
        <w:spacing w:before="9" w:line="280" w:lineRule="exact"/>
        <w:rPr>
          <w:color w:val="000000"/>
          <w:szCs w:val="24"/>
        </w:rPr>
      </w:pPr>
    </w:p>
    <w:p w14:paraId="5CA8CBFF" w14:textId="1E8CEF2B" w:rsidR="00ED6E39" w:rsidRPr="005569A7" w:rsidRDefault="0037785F" w:rsidP="00672B6B">
      <w:pPr>
        <w:widowControl w:val="0"/>
        <w:autoSpaceDE w:val="0"/>
        <w:autoSpaceDN w:val="0"/>
        <w:adjustRightInd w:val="0"/>
        <w:spacing w:line="240" w:lineRule="auto"/>
        <w:ind w:right="-20"/>
        <w:rPr>
          <w:color w:val="000000"/>
          <w:szCs w:val="24"/>
        </w:rPr>
      </w:pPr>
      <w:r w:rsidRPr="005569A7">
        <w:rPr>
          <w:i/>
          <w:iCs/>
          <w:color w:val="000000"/>
          <w:spacing w:val="1"/>
          <w:szCs w:val="24"/>
        </w:rPr>
        <w:t xml:space="preserve">8.02 </w:t>
      </w:r>
      <w:r w:rsidR="00ED6E39" w:rsidRPr="005569A7">
        <w:rPr>
          <w:i/>
          <w:iCs/>
          <w:color w:val="000000"/>
          <w:spacing w:val="1"/>
          <w:szCs w:val="24"/>
        </w:rPr>
        <w:t>F</w:t>
      </w:r>
      <w:r w:rsidR="00ED6E39" w:rsidRPr="005569A7">
        <w:rPr>
          <w:i/>
          <w:iCs/>
          <w:color w:val="000000"/>
          <w:szCs w:val="24"/>
        </w:rPr>
        <w:t>unding</w:t>
      </w:r>
      <w:r w:rsidR="00ED6E39" w:rsidRPr="005569A7">
        <w:rPr>
          <w:i/>
          <w:iCs/>
          <w:color w:val="000000"/>
          <w:spacing w:val="-1"/>
          <w:szCs w:val="24"/>
        </w:rPr>
        <w:t xml:space="preserve"> </w:t>
      </w:r>
      <w:r w:rsidR="00ED6E39" w:rsidRPr="005569A7">
        <w:rPr>
          <w:i/>
          <w:iCs/>
          <w:color w:val="000000"/>
          <w:szCs w:val="24"/>
        </w:rPr>
        <w:t>P</w:t>
      </w:r>
      <w:r w:rsidR="00ED6E39" w:rsidRPr="005569A7">
        <w:rPr>
          <w:i/>
          <w:iCs/>
          <w:color w:val="000000"/>
          <w:spacing w:val="-1"/>
          <w:szCs w:val="24"/>
        </w:rPr>
        <w:t>r</w:t>
      </w:r>
      <w:r w:rsidR="00ED6E39" w:rsidRPr="005569A7">
        <w:rPr>
          <w:i/>
          <w:iCs/>
          <w:color w:val="000000"/>
          <w:spacing w:val="-2"/>
          <w:szCs w:val="24"/>
        </w:rPr>
        <w:t>i</w:t>
      </w:r>
      <w:r w:rsidR="00ED6E39" w:rsidRPr="005569A7">
        <w:rPr>
          <w:i/>
          <w:iCs/>
          <w:color w:val="000000"/>
          <w:szCs w:val="24"/>
        </w:rPr>
        <w:t>o</w:t>
      </w:r>
      <w:r w:rsidR="00ED6E39" w:rsidRPr="005569A7">
        <w:rPr>
          <w:i/>
          <w:iCs/>
          <w:color w:val="000000"/>
          <w:spacing w:val="-1"/>
          <w:szCs w:val="24"/>
        </w:rPr>
        <w:t>r</w:t>
      </w:r>
      <w:r w:rsidR="00ED6E39" w:rsidRPr="005569A7">
        <w:rPr>
          <w:i/>
          <w:iCs/>
          <w:color w:val="000000"/>
          <w:szCs w:val="24"/>
        </w:rPr>
        <w:t>ities</w:t>
      </w:r>
      <w:r w:rsidR="00ED6E39" w:rsidRPr="005569A7">
        <w:rPr>
          <w:i/>
          <w:iCs/>
          <w:color w:val="000000"/>
          <w:spacing w:val="-4"/>
          <w:szCs w:val="24"/>
        </w:rPr>
        <w:t xml:space="preserve"> </w:t>
      </w:r>
      <w:r w:rsidR="00ED6E39" w:rsidRPr="005569A7">
        <w:rPr>
          <w:i/>
          <w:iCs/>
          <w:color w:val="000000"/>
          <w:szCs w:val="24"/>
        </w:rPr>
        <w:t xml:space="preserve">and </w:t>
      </w:r>
      <w:r w:rsidR="00ED6E39" w:rsidRPr="005569A7">
        <w:rPr>
          <w:i/>
          <w:iCs/>
          <w:color w:val="000000"/>
          <w:spacing w:val="1"/>
          <w:szCs w:val="24"/>
        </w:rPr>
        <w:t>L</w:t>
      </w:r>
      <w:r w:rsidR="00ED6E39" w:rsidRPr="005569A7">
        <w:rPr>
          <w:i/>
          <w:iCs/>
          <w:color w:val="000000"/>
          <w:szCs w:val="24"/>
        </w:rPr>
        <w:t>o</w:t>
      </w:r>
      <w:r w:rsidR="00ED6E39" w:rsidRPr="005569A7">
        <w:rPr>
          <w:i/>
          <w:iCs/>
          <w:color w:val="000000"/>
          <w:spacing w:val="-1"/>
          <w:szCs w:val="24"/>
        </w:rPr>
        <w:t>c</w:t>
      </w:r>
      <w:r w:rsidR="00ED6E39" w:rsidRPr="005569A7">
        <w:rPr>
          <w:i/>
          <w:iCs/>
          <w:color w:val="000000"/>
          <w:szCs w:val="24"/>
        </w:rPr>
        <w:t>al</w:t>
      </w:r>
      <w:r w:rsidR="00ED6E39" w:rsidRPr="005569A7">
        <w:rPr>
          <w:i/>
          <w:iCs/>
          <w:color w:val="000000"/>
          <w:spacing w:val="-2"/>
          <w:szCs w:val="24"/>
        </w:rPr>
        <w:t xml:space="preserve"> </w:t>
      </w:r>
      <w:r w:rsidR="00ED6E39" w:rsidRPr="005569A7">
        <w:rPr>
          <w:i/>
          <w:iCs/>
          <w:color w:val="000000"/>
          <w:szCs w:val="24"/>
        </w:rPr>
        <w:t>Need</w:t>
      </w:r>
    </w:p>
    <w:p w14:paraId="52A6EB0C" w14:textId="77777777" w:rsidR="00ED6E39" w:rsidRPr="005569A7" w:rsidRDefault="00ED6E39" w:rsidP="00672B6B">
      <w:pPr>
        <w:widowControl w:val="0"/>
        <w:autoSpaceDE w:val="0"/>
        <w:autoSpaceDN w:val="0"/>
        <w:adjustRightInd w:val="0"/>
        <w:spacing w:line="240" w:lineRule="auto"/>
        <w:ind w:right="138"/>
        <w:rPr>
          <w:color w:val="000000"/>
          <w:szCs w:val="24"/>
        </w:rPr>
      </w:pPr>
      <w:r w:rsidRPr="005569A7">
        <w:rPr>
          <w:color w:val="000000"/>
          <w:spacing w:val="-1"/>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ic</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1"/>
          <w:szCs w:val="24"/>
        </w:rPr>
        <w:t>ee</w:t>
      </w:r>
      <w:r w:rsidRPr="005569A7">
        <w:rPr>
          <w:color w:val="000000"/>
          <w:spacing w:val="-3"/>
          <w:szCs w:val="24"/>
        </w:rPr>
        <w:t>d</w:t>
      </w:r>
      <w:r w:rsidRPr="005569A7">
        <w:rPr>
          <w:color w:val="000000"/>
          <w:spacing w:val="1"/>
          <w:szCs w:val="24"/>
        </w:rPr>
        <w:t>e</w:t>
      </w:r>
      <w:r w:rsidRPr="005569A7">
        <w:rPr>
          <w:color w:val="000000"/>
          <w:szCs w:val="24"/>
        </w:rPr>
        <w:t>d in all a</w:t>
      </w:r>
      <w:r w:rsidRPr="005569A7">
        <w:rPr>
          <w:color w:val="000000"/>
          <w:spacing w:val="-2"/>
          <w:szCs w:val="24"/>
        </w:rPr>
        <w:t>s</w:t>
      </w:r>
      <w:r w:rsidRPr="005569A7">
        <w:rPr>
          <w:color w:val="000000"/>
          <w:spacing w:val="-1"/>
          <w:szCs w:val="24"/>
        </w:rPr>
        <w:t>p</w:t>
      </w:r>
      <w:r w:rsidRPr="005569A7">
        <w:rPr>
          <w:color w:val="000000"/>
          <w:spacing w:val="1"/>
          <w:szCs w:val="24"/>
        </w:rPr>
        <w:t>e</w:t>
      </w:r>
      <w:r w:rsidRPr="005569A7">
        <w:rPr>
          <w:color w:val="000000"/>
          <w:szCs w:val="24"/>
        </w:rPr>
        <w:t>cts</w:t>
      </w:r>
      <w:r w:rsidRPr="005569A7">
        <w:rPr>
          <w:color w:val="000000"/>
          <w:spacing w:val="-2"/>
          <w:szCs w:val="24"/>
        </w:rPr>
        <w:t xml:space="preserve"> </w:t>
      </w:r>
      <w:r w:rsidRPr="005569A7">
        <w:rPr>
          <w:color w:val="000000"/>
          <w:szCs w:val="24"/>
        </w:rPr>
        <w:t>wit</w:t>
      </w:r>
      <w:r w:rsidRPr="005569A7">
        <w:rPr>
          <w:color w:val="000000"/>
          <w:spacing w:val="-1"/>
          <w:szCs w:val="24"/>
        </w:rPr>
        <w:t>h</w:t>
      </w:r>
      <w:r w:rsidRPr="005569A7">
        <w:rPr>
          <w:color w:val="000000"/>
          <w:szCs w:val="24"/>
        </w:rPr>
        <w:t xml:space="preserve">in </w:t>
      </w:r>
      <w:r w:rsidRPr="005569A7">
        <w:rPr>
          <w:color w:val="000000"/>
          <w:spacing w:val="1"/>
          <w:szCs w:val="24"/>
        </w:rPr>
        <w:t>o</w:t>
      </w:r>
      <w:r w:rsidRPr="005569A7">
        <w:rPr>
          <w:color w:val="000000"/>
          <w:spacing w:val="-1"/>
          <w:szCs w:val="24"/>
        </w:rPr>
        <w:t>u</w:t>
      </w:r>
      <w:r w:rsidRPr="005569A7">
        <w:rPr>
          <w:color w:val="000000"/>
          <w:szCs w:val="24"/>
        </w:rPr>
        <w:t>r</w:t>
      </w:r>
      <w:r w:rsidRPr="005569A7">
        <w:rPr>
          <w:color w:val="000000"/>
          <w:spacing w:val="-2"/>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pacing w:val="1"/>
          <w:szCs w:val="24"/>
        </w:rPr>
        <w:t>y</w:t>
      </w:r>
      <w:r w:rsidRPr="005569A7">
        <w:rPr>
          <w:color w:val="000000"/>
          <w:szCs w:val="24"/>
        </w:rPr>
        <w:t>,</w:t>
      </w:r>
      <w:r w:rsidRPr="005569A7">
        <w:rPr>
          <w:color w:val="000000"/>
          <w:spacing w:val="1"/>
          <w:szCs w:val="24"/>
        </w:rPr>
        <w:t xml:space="preserve"> </w:t>
      </w:r>
      <w:r w:rsidRPr="005569A7">
        <w:rPr>
          <w:color w:val="000000"/>
          <w:spacing w:val="-1"/>
          <w:szCs w:val="24"/>
        </w:rPr>
        <w:t>ho</w:t>
      </w:r>
      <w:r w:rsidRPr="005569A7">
        <w:rPr>
          <w:color w:val="000000"/>
          <w:szCs w:val="24"/>
        </w:rPr>
        <w:t>w</w:t>
      </w:r>
      <w:r w:rsidRPr="005569A7">
        <w:rPr>
          <w:color w:val="000000"/>
          <w:spacing w:val="-2"/>
          <w:szCs w:val="24"/>
        </w:rPr>
        <w:t>e</w:t>
      </w:r>
      <w:r w:rsidRPr="005569A7">
        <w:rPr>
          <w:color w:val="000000"/>
          <w:spacing w:val="1"/>
          <w:szCs w:val="24"/>
        </w:rPr>
        <w:t>ve</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s</w:t>
      </w:r>
      <w:r w:rsidRPr="005569A7">
        <w:rPr>
          <w:color w:val="000000"/>
          <w:spacing w:val="-1"/>
          <w:szCs w:val="24"/>
        </w:rPr>
        <w:t>p</w:t>
      </w:r>
      <w:r w:rsidRPr="005569A7">
        <w:rPr>
          <w:color w:val="000000"/>
          <w:spacing w:val="1"/>
          <w:szCs w:val="24"/>
        </w:rPr>
        <w:t>e</w:t>
      </w:r>
      <w:r w:rsidRPr="005569A7">
        <w:rPr>
          <w:color w:val="000000"/>
          <w:szCs w:val="24"/>
        </w:rPr>
        <w:t>c</w:t>
      </w:r>
      <w:r w:rsidRPr="005569A7">
        <w:rPr>
          <w:color w:val="000000"/>
          <w:spacing w:val="-3"/>
          <w:szCs w:val="24"/>
        </w:rPr>
        <w:t>i</w:t>
      </w:r>
      <w:r w:rsidRPr="005569A7">
        <w:rPr>
          <w:color w:val="000000"/>
          <w:szCs w:val="24"/>
        </w:rPr>
        <w:t>fic ar</w:t>
      </w:r>
      <w:r w:rsidRPr="005569A7">
        <w:rPr>
          <w:color w:val="000000"/>
          <w:spacing w:val="1"/>
          <w:szCs w:val="24"/>
        </w:rPr>
        <w:t>e</w:t>
      </w:r>
      <w:r w:rsidRPr="005569A7">
        <w:rPr>
          <w:color w:val="000000"/>
          <w:szCs w:val="24"/>
        </w:rPr>
        <w:t>as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g</w:t>
      </w:r>
      <w:r w:rsidRPr="005569A7">
        <w:rPr>
          <w:color w:val="000000"/>
          <w:szCs w:val="24"/>
        </w:rPr>
        <w:t>r</w:t>
      </w:r>
      <w:r w:rsidRPr="005569A7">
        <w:rPr>
          <w:color w:val="000000"/>
          <w:spacing w:val="1"/>
          <w:szCs w:val="24"/>
        </w:rPr>
        <w:t>e</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st</w:t>
      </w:r>
      <w:r w:rsidRPr="005569A7">
        <w:rPr>
          <w:color w:val="000000"/>
          <w:spacing w:val="1"/>
          <w:szCs w:val="24"/>
        </w:rPr>
        <w:t xml:space="preserve"> </w:t>
      </w:r>
      <w:r w:rsidRPr="005569A7">
        <w:rPr>
          <w:color w:val="000000"/>
          <w:spacing w:val="-3"/>
          <w:szCs w:val="24"/>
        </w:rPr>
        <w:t>n</w:t>
      </w:r>
      <w:r w:rsidRPr="005569A7">
        <w:rPr>
          <w:color w:val="000000"/>
          <w:spacing w:val="1"/>
          <w:szCs w:val="24"/>
        </w:rPr>
        <w:t>ee</w:t>
      </w:r>
      <w:r w:rsidRPr="005569A7">
        <w:rPr>
          <w:color w:val="000000"/>
          <w:szCs w:val="24"/>
        </w:rPr>
        <w:t>d a</w:t>
      </w:r>
      <w:r w:rsidRPr="005569A7">
        <w:rPr>
          <w:color w:val="000000"/>
          <w:spacing w:val="-1"/>
          <w:szCs w:val="24"/>
        </w:rPr>
        <w:t>n</w:t>
      </w:r>
      <w:r w:rsidRPr="005569A7">
        <w:rPr>
          <w:color w:val="000000"/>
          <w:szCs w:val="24"/>
        </w:rPr>
        <w:t>d will</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a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3"/>
          <w:szCs w:val="24"/>
        </w:rPr>
        <w:t>p</w:t>
      </w:r>
      <w:r w:rsidRPr="005569A7">
        <w:rPr>
          <w:color w:val="000000"/>
          <w:szCs w:val="24"/>
        </w:rPr>
        <w:t>ri</w:t>
      </w:r>
      <w:r w:rsidRPr="005569A7">
        <w:rPr>
          <w:color w:val="000000"/>
          <w:spacing w:val="1"/>
          <w:szCs w:val="24"/>
        </w:rPr>
        <w:t>o</w:t>
      </w:r>
      <w:r w:rsidRPr="005569A7">
        <w:rPr>
          <w:color w:val="000000"/>
          <w:szCs w:val="24"/>
        </w:rPr>
        <w:t>rity</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the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48"/>
          <w:szCs w:val="24"/>
        </w:rPr>
        <w:t xml:space="preserve"> </w:t>
      </w:r>
      <w:r w:rsidRPr="005569A7">
        <w:rPr>
          <w:color w:val="000000"/>
          <w:szCs w:val="24"/>
        </w:rPr>
        <w:t>Cr</w:t>
      </w:r>
      <w:r w:rsidRPr="005569A7">
        <w:rPr>
          <w:color w:val="000000"/>
          <w:spacing w:val="1"/>
          <w:szCs w:val="24"/>
        </w:rPr>
        <w:t>e</w:t>
      </w:r>
      <w:r w:rsidRPr="005569A7">
        <w:rPr>
          <w:color w:val="000000"/>
          <w:spacing w:val="-3"/>
          <w:szCs w:val="24"/>
        </w:rPr>
        <w:t>a</w:t>
      </w:r>
      <w:r w:rsidRPr="005569A7">
        <w:rPr>
          <w:color w:val="000000"/>
          <w:szCs w:val="24"/>
        </w:rPr>
        <w:t>ti</w:t>
      </w:r>
      <w:r w:rsidRPr="005569A7">
        <w:rPr>
          <w:color w:val="000000"/>
          <w:spacing w:val="-3"/>
          <w:szCs w:val="24"/>
        </w:rPr>
        <w:t>n</w:t>
      </w:r>
      <w:r w:rsidRPr="005569A7">
        <w:rPr>
          <w:color w:val="000000"/>
          <w:szCs w:val="24"/>
        </w:rPr>
        <w:t>g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rities</w:t>
      </w:r>
      <w:r w:rsidRPr="005569A7">
        <w:rPr>
          <w:color w:val="000000"/>
          <w:spacing w:val="1"/>
          <w:szCs w:val="24"/>
        </w:rPr>
        <w:t xml:space="preserve"> </w:t>
      </w:r>
      <w:r w:rsidRPr="005569A7">
        <w:rPr>
          <w:color w:val="000000"/>
          <w:szCs w:val="24"/>
        </w:rPr>
        <w:t>is</w:t>
      </w:r>
      <w:r w:rsidRPr="005569A7">
        <w:rPr>
          <w:color w:val="000000"/>
          <w:spacing w:val="-2"/>
          <w:szCs w:val="24"/>
        </w:rPr>
        <w:t xml:space="preserve"> </w:t>
      </w:r>
      <w:r w:rsidRPr="005569A7">
        <w:rPr>
          <w:color w:val="000000"/>
          <w:spacing w:val="-1"/>
          <w:szCs w:val="24"/>
        </w:rPr>
        <w:t>d</w:t>
      </w:r>
      <w:r w:rsidRPr="005569A7">
        <w:rPr>
          <w:color w:val="000000"/>
          <w:szCs w:val="24"/>
        </w:rPr>
        <w:t>ri</w:t>
      </w:r>
      <w:r w:rsidRPr="005569A7">
        <w:rPr>
          <w:color w:val="000000"/>
          <w:spacing w:val="1"/>
          <w:szCs w:val="24"/>
        </w:rPr>
        <w:t>v</w:t>
      </w:r>
      <w:r w:rsidRPr="005569A7">
        <w:rPr>
          <w:color w:val="000000"/>
          <w:spacing w:val="-2"/>
          <w:szCs w:val="24"/>
        </w:rPr>
        <w:t>e</w:t>
      </w:r>
      <w:r w:rsidRPr="005569A7">
        <w:rPr>
          <w:color w:val="000000"/>
          <w:szCs w:val="24"/>
        </w:rPr>
        <w:t xml:space="preserve">n </w:t>
      </w:r>
      <w:r w:rsidRPr="005569A7">
        <w:rPr>
          <w:color w:val="000000"/>
          <w:spacing w:val="-1"/>
          <w:szCs w:val="24"/>
        </w:rPr>
        <w:t>b</w:t>
      </w:r>
      <w:r w:rsidRPr="005569A7">
        <w:rPr>
          <w:color w:val="000000"/>
          <w:szCs w:val="24"/>
        </w:rPr>
        <w:t>y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pacing w:val="1"/>
          <w:szCs w:val="24"/>
        </w:rPr>
        <w:t>y</w:t>
      </w:r>
      <w:r w:rsidRPr="005569A7">
        <w:rPr>
          <w:color w:val="000000"/>
          <w:spacing w:val="-1"/>
          <w:szCs w:val="24"/>
        </w:rPr>
        <w:t>'</w:t>
      </w:r>
      <w:r w:rsidRPr="005569A7">
        <w:rPr>
          <w:color w:val="000000"/>
          <w:szCs w:val="24"/>
        </w:rPr>
        <w:t>s</w:t>
      </w:r>
      <w:r w:rsidRPr="005569A7">
        <w:rPr>
          <w:color w:val="000000"/>
          <w:spacing w:val="1"/>
          <w:szCs w:val="24"/>
        </w:rPr>
        <w:t xml:space="preserve"> </w:t>
      </w:r>
      <w:r w:rsidRPr="005569A7">
        <w:rPr>
          <w:color w:val="000000"/>
          <w:spacing w:val="-1"/>
          <w:szCs w:val="24"/>
        </w:rPr>
        <w:t>n</w:t>
      </w:r>
      <w:r w:rsidRPr="005569A7">
        <w:rPr>
          <w:color w:val="000000"/>
          <w:spacing w:val="1"/>
          <w:szCs w:val="24"/>
        </w:rPr>
        <w:t>ee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as</w:t>
      </w:r>
      <w:r w:rsidRPr="005569A7">
        <w:rPr>
          <w:color w:val="000000"/>
          <w:spacing w:val="-2"/>
          <w:szCs w:val="24"/>
        </w:rPr>
        <w:t>s</w:t>
      </w:r>
      <w:r w:rsidRPr="005569A7">
        <w:rPr>
          <w:color w:val="000000"/>
          <w:spacing w:val="1"/>
          <w:szCs w:val="24"/>
        </w:rPr>
        <w:t>e</w:t>
      </w:r>
      <w:r w:rsidRPr="005569A7">
        <w:rPr>
          <w:color w:val="000000"/>
          <w:szCs w:val="24"/>
        </w:rPr>
        <w:t>ss</w:t>
      </w:r>
      <w:r w:rsidRPr="005569A7">
        <w:rPr>
          <w:color w:val="000000"/>
          <w:spacing w:val="-1"/>
          <w:szCs w:val="24"/>
        </w:rPr>
        <w:t>m</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al</w:t>
      </w:r>
      <w:r w:rsidRPr="005569A7">
        <w:rPr>
          <w:color w:val="000000"/>
          <w:spacing w:val="1"/>
          <w:szCs w:val="24"/>
        </w:rPr>
        <w:t>y</w:t>
      </w:r>
      <w:r w:rsidRPr="005569A7">
        <w:rPr>
          <w:color w:val="000000"/>
          <w:szCs w:val="24"/>
        </w:rPr>
        <w:t>sis.</w:t>
      </w:r>
      <w:r w:rsidRPr="005569A7">
        <w:rPr>
          <w:color w:val="000000"/>
          <w:spacing w:val="48"/>
          <w:szCs w:val="24"/>
        </w:rPr>
        <w:t xml:space="preserve"> </w:t>
      </w:r>
      <w:r w:rsidRPr="005569A7">
        <w:rPr>
          <w:color w:val="000000"/>
          <w:spacing w:val="-1"/>
          <w:szCs w:val="24"/>
        </w:rPr>
        <w:t>A</w:t>
      </w:r>
      <w:r w:rsidRPr="005569A7">
        <w:rPr>
          <w:color w:val="000000"/>
          <w:szCs w:val="24"/>
        </w:rPr>
        <w:t xml:space="preserve">ll </w:t>
      </w:r>
      <w:r w:rsidRPr="005569A7">
        <w:rPr>
          <w:color w:val="000000"/>
          <w:spacing w:val="1"/>
          <w:szCs w:val="24"/>
        </w:rPr>
        <w:t>o</w:t>
      </w:r>
      <w:r w:rsidRPr="005569A7">
        <w:rPr>
          <w:color w:val="000000"/>
          <w:szCs w:val="24"/>
        </w:rPr>
        <w:t>r</w:t>
      </w:r>
      <w:r w:rsidRPr="005569A7">
        <w:rPr>
          <w:color w:val="000000"/>
          <w:spacing w:val="-1"/>
          <w:szCs w:val="24"/>
        </w:rPr>
        <w:t>g</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z</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pacing w:val="-3"/>
          <w:szCs w:val="24"/>
        </w:rPr>
        <w:t>i</w:t>
      </w:r>
      <w:r w:rsidRPr="005569A7">
        <w:rPr>
          <w:color w:val="000000"/>
          <w:szCs w:val="24"/>
        </w:rPr>
        <w:t>ci</w:t>
      </w:r>
      <w:r w:rsidRPr="005569A7">
        <w:rPr>
          <w:color w:val="000000"/>
          <w:spacing w:val="-1"/>
          <w:szCs w:val="24"/>
        </w:rPr>
        <w:t>p</w:t>
      </w:r>
      <w:r w:rsidRPr="005569A7">
        <w:rPr>
          <w:color w:val="000000"/>
          <w:szCs w:val="24"/>
        </w:rPr>
        <w:t>ate</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proofErr w:type="gramStart"/>
      <w:r w:rsidRPr="005569A7">
        <w:rPr>
          <w:color w:val="000000"/>
          <w:spacing w:val="-1"/>
          <w:szCs w:val="24"/>
        </w:rPr>
        <w:t>g</w:t>
      </w:r>
      <w:r w:rsidRPr="005569A7">
        <w:rPr>
          <w:color w:val="000000"/>
          <w:spacing w:val="-3"/>
          <w:szCs w:val="24"/>
        </w:rPr>
        <w:t>a</w:t>
      </w:r>
      <w:r w:rsidRPr="005569A7">
        <w:rPr>
          <w:color w:val="000000"/>
          <w:spacing w:val="-1"/>
          <w:szCs w:val="24"/>
        </w:rPr>
        <w:t>p</w:t>
      </w:r>
      <w:r w:rsidRPr="005569A7">
        <w:rPr>
          <w:color w:val="000000"/>
          <w:szCs w:val="24"/>
        </w:rPr>
        <w:t>s</w:t>
      </w:r>
      <w:proofErr w:type="gramEnd"/>
      <w:r w:rsidRPr="005569A7">
        <w:rPr>
          <w:color w:val="000000"/>
          <w:szCs w:val="24"/>
        </w:rPr>
        <w:t xml:space="preserve"> a</w:t>
      </w:r>
      <w:r w:rsidRPr="005569A7">
        <w:rPr>
          <w:color w:val="000000"/>
          <w:spacing w:val="-1"/>
          <w:szCs w:val="24"/>
        </w:rPr>
        <w:t>n</w:t>
      </w:r>
      <w:r w:rsidRPr="005569A7">
        <w:rPr>
          <w:color w:val="000000"/>
          <w:szCs w:val="24"/>
        </w:rPr>
        <w:t>al</w:t>
      </w:r>
      <w:r w:rsidRPr="005569A7">
        <w:rPr>
          <w:color w:val="000000"/>
          <w:spacing w:val="1"/>
          <w:szCs w:val="24"/>
        </w:rPr>
        <w:t>y</w:t>
      </w:r>
      <w:r w:rsidRPr="005569A7">
        <w:rPr>
          <w:color w:val="000000"/>
          <w:szCs w:val="24"/>
        </w:rPr>
        <w:t>sis</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pacing w:val="-1"/>
          <w:szCs w:val="24"/>
        </w:rPr>
        <w:t>v</w:t>
      </w:r>
      <w:r w:rsidRPr="005569A7">
        <w:rPr>
          <w:color w:val="000000"/>
          <w:spacing w:val="1"/>
          <w:szCs w:val="24"/>
        </w:rPr>
        <w:t>o</w:t>
      </w:r>
      <w:r w:rsidRPr="005569A7">
        <w:rPr>
          <w:color w:val="000000"/>
          <w:szCs w:val="24"/>
        </w:rPr>
        <w:t>ice</w:t>
      </w:r>
      <w:r w:rsidRPr="005569A7">
        <w:rPr>
          <w:color w:val="000000"/>
          <w:spacing w:val="1"/>
          <w:szCs w:val="24"/>
        </w:rPr>
        <w:t xml:space="preserve"> </w:t>
      </w:r>
      <w:r w:rsidRPr="005569A7">
        <w:rPr>
          <w:color w:val="000000"/>
          <w:szCs w:val="24"/>
        </w:rPr>
        <w:t xml:space="preserve">in </w:t>
      </w:r>
      <w:r w:rsidRPr="005569A7">
        <w:rPr>
          <w:color w:val="000000"/>
          <w:spacing w:val="-1"/>
          <w:szCs w:val="24"/>
        </w:rPr>
        <w:t>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om</w:t>
      </w:r>
      <w:r w:rsidRPr="005569A7">
        <w:rPr>
          <w:color w:val="000000"/>
          <w:spacing w:val="1"/>
          <w:szCs w:val="24"/>
        </w:rPr>
        <w:t>m</w:t>
      </w:r>
      <w:r w:rsidRPr="005569A7">
        <w:rPr>
          <w:color w:val="000000"/>
          <w:spacing w:val="-1"/>
          <w:szCs w:val="24"/>
        </w:rPr>
        <w:t>un</w:t>
      </w:r>
      <w:r w:rsidRPr="005569A7">
        <w:rPr>
          <w:color w:val="000000"/>
          <w:szCs w:val="24"/>
        </w:rPr>
        <w:t>it</w:t>
      </w:r>
      <w:r w:rsidRPr="005569A7">
        <w:rPr>
          <w:color w:val="000000"/>
          <w:spacing w:val="1"/>
          <w:szCs w:val="24"/>
        </w:rPr>
        <w:t>y</w:t>
      </w:r>
      <w:r w:rsidRPr="005569A7">
        <w:rPr>
          <w:color w:val="000000"/>
          <w:spacing w:val="-1"/>
          <w:szCs w:val="24"/>
        </w:rPr>
        <w:t>'</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rit</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f</w:t>
      </w:r>
      <w:r w:rsidRPr="005569A7">
        <w:rPr>
          <w:color w:val="000000"/>
          <w:spacing w:val="-1"/>
          <w:szCs w:val="24"/>
        </w:rPr>
        <w:t>und</w:t>
      </w:r>
      <w:r w:rsidRPr="005569A7">
        <w:rPr>
          <w:color w:val="000000"/>
          <w:szCs w:val="24"/>
        </w:rPr>
        <w:t>i</w:t>
      </w:r>
      <w:r w:rsidRPr="005569A7">
        <w:rPr>
          <w:color w:val="000000"/>
          <w:spacing w:val="-1"/>
          <w:szCs w:val="24"/>
        </w:rPr>
        <w:t>ng</w:t>
      </w:r>
      <w:r w:rsidRPr="005569A7">
        <w:rPr>
          <w:color w:val="000000"/>
          <w:szCs w:val="24"/>
        </w:rPr>
        <w:t xml:space="preserve">. </w:t>
      </w:r>
      <w:r w:rsidRPr="005569A7">
        <w:rPr>
          <w:color w:val="000000"/>
          <w:spacing w:val="1"/>
          <w:szCs w:val="24"/>
        </w:rPr>
        <w:t xml:space="preserve"> </w:t>
      </w:r>
      <w:r w:rsidRPr="005569A7">
        <w:rPr>
          <w:color w:val="000000"/>
          <w:spacing w:val="-1"/>
          <w:szCs w:val="24"/>
        </w:rPr>
        <w:t>Fund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1"/>
          <w:szCs w:val="24"/>
        </w:rPr>
        <w:t>r</w:t>
      </w:r>
      <w:r w:rsidRPr="005569A7">
        <w:rPr>
          <w:color w:val="000000"/>
          <w:szCs w:val="24"/>
        </w:rPr>
        <w:t>i</w:t>
      </w:r>
      <w:r w:rsidRPr="005569A7">
        <w:rPr>
          <w:color w:val="000000"/>
          <w:spacing w:val="1"/>
          <w:szCs w:val="24"/>
        </w:rPr>
        <w:t>o</w:t>
      </w:r>
      <w:r w:rsidRPr="005569A7">
        <w:rPr>
          <w:color w:val="000000"/>
          <w:szCs w:val="24"/>
        </w:rPr>
        <w:t>rities</w:t>
      </w:r>
      <w:r w:rsidRPr="005569A7">
        <w:rPr>
          <w:color w:val="000000"/>
          <w:spacing w:val="1"/>
          <w:szCs w:val="24"/>
        </w:rPr>
        <w:t xml:space="preserve"> </w:t>
      </w:r>
      <w:r w:rsidRPr="005569A7">
        <w:rPr>
          <w:color w:val="000000"/>
          <w:szCs w:val="24"/>
        </w:rPr>
        <w:t xml:space="preserve">are </w:t>
      </w:r>
      <w:r w:rsidRPr="005569A7">
        <w:rPr>
          <w:color w:val="000000"/>
          <w:spacing w:val="1"/>
          <w:szCs w:val="24"/>
        </w:rPr>
        <w:t>e</w:t>
      </w:r>
      <w:r w:rsidRPr="005569A7">
        <w:rPr>
          <w:color w:val="000000"/>
          <w:szCs w:val="24"/>
        </w:rPr>
        <w:t>sta</w:t>
      </w:r>
      <w:r w:rsidRPr="005569A7">
        <w:rPr>
          <w:color w:val="000000"/>
          <w:spacing w:val="-1"/>
          <w:szCs w:val="24"/>
        </w:rPr>
        <w:t>b</w:t>
      </w:r>
      <w:r w:rsidRPr="005569A7">
        <w:rPr>
          <w:color w:val="000000"/>
          <w:szCs w:val="24"/>
        </w:rPr>
        <w:t>lis</w:t>
      </w:r>
      <w:r w:rsidRPr="005569A7">
        <w:rPr>
          <w:color w:val="000000"/>
          <w:spacing w:val="-1"/>
          <w:szCs w:val="24"/>
        </w:rPr>
        <w:t>h</w:t>
      </w:r>
      <w:r w:rsidRPr="005569A7">
        <w:rPr>
          <w:color w:val="000000"/>
          <w:spacing w:val="1"/>
          <w:szCs w:val="24"/>
        </w:rPr>
        <w:t>e</w:t>
      </w:r>
      <w:r w:rsidRPr="005569A7">
        <w:rPr>
          <w:color w:val="000000"/>
          <w:szCs w:val="24"/>
        </w:rPr>
        <w:t>d t</w:t>
      </w:r>
      <w:r w:rsidRPr="005569A7">
        <w:rPr>
          <w:color w:val="000000"/>
          <w:spacing w:val="-1"/>
          <w:szCs w:val="24"/>
        </w:rPr>
        <w:t>h</w:t>
      </w:r>
      <w:r w:rsidRPr="005569A7">
        <w:rPr>
          <w:color w:val="000000"/>
          <w:spacing w:val="-3"/>
          <w:szCs w:val="24"/>
        </w:rPr>
        <w:t>r</w:t>
      </w:r>
      <w:r w:rsidRPr="005569A7">
        <w:rPr>
          <w:color w:val="000000"/>
          <w:spacing w:val="1"/>
          <w:szCs w:val="24"/>
        </w:rPr>
        <w:t>o</w:t>
      </w:r>
      <w:r w:rsidRPr="005569A7">
        <w:rPr>
          <w:color w:val="000000"/>
          <w:spacing w:val="-1"/>
          <w:szCs w:val="24"/>
        </w:rPr>
        <w:t>ug</w:t>
      </w:r>
      <w:r w:rsidRPr="005569A7">
        <w:rPr>
          <w:color w:val="000000"/>
          <w:szCs w:val="24"/>
        </w:rPr>
        <w:t>h a fair</w:t>
      </w:r>
      <w:r w:rsidRPr="005569A7">
        <w:rPr>
          <w:color w:val="000000"/>
          <w:spacing w:val="-2"/>
          <w:szCs w:val="24"/>
        </w:rPr>
        <w:t xml:space="preserve"> </w:t>
      </w:r>
      <w:r w:rsidRPr="005569A7">
        <w:rPr>
          <w:color w:val="000000"/>
          <w:spacing w:val="-3"/>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pacing w:val="-1"/>
          <w:szCs w:val="24"/>
        </w:rPr>
        <w:t>p</w:t>
      </w:r>
      <w:r w:rsidRPr="005569A7">
        <w:rPr>
          <w:color w:val="000000"/>
          <w:spacing w:val="1"/>
          <w:szCs w:val="24"/>
        </w:rPr>
        <w:t>e</w:t>
      </w:r>
      <w:r w:rsidRPr="005569A7">
        <w:rPr>
          <w:color w:val="000000"/>
          <w:szCs w:val="24"/>
        </w:rPr>
        <w:t xml:space="preserve">n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pacing w:val="-1"/>
          <w:szCs w:val="24"/>
        </w:rPr>
        <w:t>b</w:t>
      </w:r>
      <w:r w:rsidRPr="005569A7">
        <w:rPr>
          <w:color w:val="000000"/>
          <w:spacing w:val="-2"/>
          <w:szCs w:val="24"/>
        </w:rPr>
        <w:t>je</w:t>
      </w:r>
      <w:r w:rsidRPr="005569A7">
        <w:rPr>
          <w:color w:val="000000"/>
          <w:szCs w:val="24"/>
        </w:rPr>
        <w:t>cti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cri</w:t>
      </w:r>
      <w:r w:rsidRPr="005569A7">
        <w:rPr>
          <w:color w:val="000000"/>
          <w:spacing w:val="-2"/>
          <w:szCs w:val="24"/>
        </w:rPr>
        <w:t>t</w:t>
      </w:r>
      <w:r w:rsidRPr="005569A7">
        <w:rPr>
          <w:color w:val="000000"/>
          <w:spacing w:val="1"/>
          <w:szCs w:val="24"/>
        </w:rPr>
        <w:t>e</w:t>
      </w:r>
      <w:r w:rsidRPr="005569A7">
        <w:rPr>
          <w:color w:val="000000"/>
          <w:szCs w:val="24"/>
        </w:rPr>
        <w:t xml:space="preserve">ria. </w:t>
      </w:r>
      <w:r w:rsidRPr="005569A7">
        <w:rPr>
          <w:color w:val="000000"/>
          <w:spacing w:val="1"/>
          <w:szCs w:val="24"/>
        </w:rPr>
        <w:t xml:space="preserve"> </w:t>
      </w:r>
      <w:r w:rsidRPr="005569A7">
        <w:rPr>
          <w:color w:val="000000"/>
          <w:spacing w:val="-2"/>
          <w:szCs w:val="24"/>
        </w:rPr>
        <w:t>(</w:t>
      </w:r>
      <w:r w:rsidRPr="005569A7">
        <w:rPr>
          <w:color w:val="000000"/>
          <w:spacing w:val="1"/>
          <w:szCs w:val="24"/>
        </w:rPr>
        <w:t>P</w:t>
      </w:r>
      <w:r w:rsidRPr="005569A7">
        <w:rPr>
          <w:color w:val="000000"/>
          <w:szCs w:val="24"/>
        </w:rPr>
        <w:t>le</w:t>
      </w:r>
      <w:r w:rsidRPr="005569A7">
        <w:rPr>
          <w:color w:val="000000"/>
          <w:spacing w:val="-3"/>
          <w:szCs w:val="24"/>
        </w:rPr>
        <w:t>a</w:t>
      </w:r>
      <w:r w:rsidRPr="005569A7">
        <w:rPr>
          <w:color w:val="000000"/>
          <w:szCs w:val="24"/>
        </w:rPr>
        <w:t>se</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Ga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pacing w:val="-1"/>
          <w:szCs w:val="24"/>
        </w:rPr>
        <w:t>An</w:t>
      </w:r>
      <w:r w:rsidRPr="005569A7">
        <w:rPr>
          <w:color w:val="000000"/>
          <w:szCs w:val="24"/>
        </w:rPr>
        <w:t>al</w:t>
      </w:r>
      <w:r w:rsidRPr="005569A7">
        <w:rPr>
          <w:color w:val="000000"/>
          <w:spacing w:val="1"/>
          <w:szCs w:val="24"/>
        </w:rPr>
        <w:t>y</w:t>
      </w:r>
      <w:r w:rsidRPr="005569A7">
        <w:rPr>
          <w:color w:val="000000"/>
          <w:szCs w:val="24"/>
        </w:rPr>
        <w:t>s</w:t>
      </w:r>
      <w:r w:rsidRPr="005569A7">
        <w:rPr>
          <w:color w:val="000000"/>
          <w:spacing w:val="-3"/>
          <w:szCs w:val="24"/>
        </w:rPr>
        <w:t>i</w:t>
      </w:r>
      <w:r w:rsidRPr="005569A7">
        <w:rPr>
          <w:color w:val="000000"/>
          <w:szCs w:val="24"/>
        </w:rPr>
        <w:t>s/</w:t>
      </w:r>
      <w:r w:rsidRPr="005569A7">
        <w:rPr>
          <w:color w:val="000000"/>
          <w:spacing w:val="2"/>
          <w:szCs w:val="24"/>
        </w:rPr>
        <w:t xml:space="preserve"> </w:t>
      </w:r>
      <w:r w:rsidRPr="005569A7">
        <w:rPr>
          <w:color w:val="000000"/>
          <w:spacing w:val="-3"/>
          <w:szCs w:val="24"/>
        </w:rPr>
        <w:t>N</w:t>
      </w:r>
      <w:r w:rsidRPr="005569A7">
        <w:rPr>
          <w:color w:val="000000"/>
          <w:spacing w:val="1"/>
          <w:szCs w:val="24"/>
        </w:rPr>
        <w:t>ee</w:t>
      </w:r>
      <w:r w:rsidRPr="005569A7">
        <w:rPr>
          <w:color w:val="000000"/>
          <w:spacing w:val="-1"/>
          <w:szCs w:val="24"/>
        </w:rPr>
        <w:t>d</w:t>
      </w:r>
      <w:r w:rsidRPr="005569A7">
        <w:rPr>
          <w:color w:val="000000"/>
          <w:szCs w:val="24"/>
        </w:rPr>
        <w:t xml:space="preserve">s </w:t>
      </w:r>
      <w:r w:rsidRPr="005569A7">
        <w:rPr>
          <w:color w:val="000000"/>
          <w:spacing w:val="-1"/>
          <w:szCs w:val="24"/>
        </w:rPr>
        <w:t>A</w:t>
      </w:r>
      <w:r w:rsidRPr="005569A7">
        <w:rPr>
          <w:color w:val="000000"/>
          <w:szCs w:val="24"/>
        </w:rPr>
        <w:t>ss</w:t>
      </w:r>
      <w:r w:rsidRPr="005569A7">
        <w:rPr>
          <w:color w:val="000000"/>
          <w:spacing w:val="1"/>
          <w:szCs w:val="24"/>
        </w:rPr>
        <w:t>e</w:t>
      </w:r>
      <w:r w:rsidRPr="005569A7">
        <w:rPr>
          <w:color w:val="000000"/>
          <w:szCs w:val="24"/>
        </w:rPr>
        <w:t>s</w:t>
      </w:r>
      <w:r w:rsidRPr="005569A7">
        <w:rPr>
          <w:color w:val="000000"/>
          <w:spacing w:val="-2"/>
          <w:szCs w:val="24"/>
        </w:rPr>
        <w:t>s</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1"/>
          <w:szCs w:val="24"/>
        </w:rPr>
        <w:t xml:space="preserve"> P</w:t>
      </w:r>
      <w:r w:rsidRPr="005569A7">
        <w:rPr>
          <w:color w:val="000000"/>
          <w:spacing w:val="1"/>
          <w:szCs w:val="24"/>
        </w:rPr>
        <w:t>o</w:t>
      </w:r>
      <w:r w:rsidRPr="005569A7">
        <w:rPr>
          <w:color w:val="000000"/>
          <w:szCs w:val="24"/>
        </w:rPr>
        <w:t>licy</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pacing w:val="1"/>
          <w:szCs w:val="24"/>
        </w:rPr>
        <w:t>o</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tails</w:t>
      </w:r>
      <w:r w:rsidRPr="005569A7">
        <w:rPr>
          <w:color w:val="000000"/>
          <w:spacing w:val="-1"/>
          <w:szCs w:val="24"/>
        </w:rPr>
        <w:t>.</w:t>
      </w:r>
      <w:r w:rsidRPr="005569A7">
        <w:rPr>
          <w:color w:val="000000"/>
          <w:szCs w:val="24"/>
        </w:rPr>
        <w:t>)</w:t>
      </w:r>
    </w:p>
    <w:p w14:paraId="68941D66" w14:textId="77777777" w:rsidR="00ED6E39" w:rsidRPr="005569A7" w:rsidRDefault="00ED6E39" w:rsidP="00ED6E39">
      <w:pPr>
        <w:widowControl w:val="0"/>
        <w:autoSpaceDE w:val="0"/>
        <w:autoSpaceDN w:val="0"/>
        <w:adjustRightInd w:val="0"/>
        <w:spacing w:before="6" w:line="280" w:lineRule="exact"/>
        <w:rPr>
          <w:color w:val="000000"/>
          <w:szCs w:val="24"/>
        </w:rPr>
      </w:pPr>
    </w:p>
    <w:p w14:paraId="1538BD6E" w14:textId="77777777" w:rsidR="00ED6E39" w:rsidRPr="005569A7" w:rsidRDefault="00ED6E39" w:rsidP="00672B6B">
      <w:pPr>
        <w:widowControl w:val="0"/>
        <w:autoSpaceDE w:val="0"/>
        <w:autoSpaceDN w:val="0"/>
        <w:adjustRightInd w:val="0"/>
        <w:spacing w:line="240" w:lineRule="auto"/>
        <w:ind w:left="100" w:right="-20" w:firstLine="260"/>
        <w:rPr>
          <w:color w:val="000000"/>
          <w:szCs w:val="24"/>
        </w:rPr>
      </w:pP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ug</w:t>
      </w:r>
      <w:r w:rsidRPr="005569A7">
        <w:rPr>
          <w:color w:val="000000"/>
          <w:szCs w:val="24"/>
        </w:rPr>
        <w:t>h t</w:t>
      </w:r>
      <w:r w:rsidRPr="005569A7">
        <w:rPr>
          <w:color w:val="000000"/>
          <w:spacing w:val="-1"/>
          <w:szCs w:val="24"/>
        </w:rPr>
        <w:t>h</w:t>
      </w:r>
      <w:r w:rsidRPr="005569A7">
        <w:rPr>
          <w:color w:val="000000"/>
          <w:szCs w:val="24"/>
        </w:rPr>
        <w:t xml:space="preserve">is </w:t>
      </w:r>
      <w:proofErr w:type="gramStart"/>
      <w:r w:rsidRPr="005569A7">
        <w:rPr>
          <w:color w:val="000000"/>
          <w:spacing w:val="-1"/>
          <w:szCs w:val="24"/>
        </w:rPr>
        <w:t>g</w:t>
      </w:r>
      <w:r w:rsidRPr="005569A7">
        <w:rPr>
          <w:color w:val="000000"/>
          <w:szCs w:val="24"/>
        </w:rPr>
        <w:t>a</w:t>
      </w:r>
      <w:r w:rsidRPr="005569A7">
        <w:rPr>
          <w:color w:val="000000"/>
          <w:spacing w:val="-1"/>
          <w:szCs w:val="24"/>
        </w:rPr>
        <w:t>p</w:t>
      </w:r>
      <w:r w:rsidRPr="005569A7">
        <w:rPr>
          <w:color w:val="000000"/>
          <w:szCs w:val="24"/>
        </w:rPr>
        <w:t>s</w:t>
      </w:r>
      <w:proofErr w:type="gramEnd"/>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3"/>
          <w:szCs w:val="24"/>
        </w:rPr>
        <w:t>l</w:t>
      </w:r>
      <w:r w:rsidRPr="005569A7">
        <w:rPr>
          <w:color w:val="000000"/>
          <w:spacing w:val="1"/>
          <w:szCs w:val="24"/>
        </w:rPr>
        <w:t>y</w:t>
      </w:r>
      <w:r w:rsidRPr="005569A7">
        <w:rPr>
          <w:color w:val="000000"/>
          <w:szCs w:val="24"/>
        </w:rPr>
        <w:t>sis</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zCs w:val="24"/>
        </w:rPr>
        <w:t>s</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g a</w:t>
      </w:r>
      <w:r w:rsidRPr="005569A7">
        <w:rPr>
          <w:color w:val="000000"/>
          <w:spacing w:val="-3"/>
          <w:szCs w:val="24"/>
        </w:rPr>
        <w:t>r</w:t>
      </w:r>
      <w:r w:rsidRPr="005569A7">
        <w:rPr>
          <w:color w:val="000000"/>
          <w:spacing w:val="1"/>
          <w:szCs w:val="24"/>
        </w:rPr>
        <w:t>e</w:t>
      </w:r>
      <w:r w:rsidRPr="005569A7">
        <w:rPr>
          <w:color w:val="000000"/>
          <w:spacing w:val="-3"/>
          <w:szCs w:val="24"/>
        </w:rPr>
        <w:t>a</w:t>
      </w:r>
      <w:r w:rsidRPr="005569A7">
        <w:rPr>
          <w:color w:val="000000"/>
          <w:szCs w:val="24"/>
        </w:rPr>
        <w:t>s</w:t>
      </w:r>
      <w:r w:rsidRPr="005569A7">
        <w:rPr>
          <w:color w:val="000000"/>
          <w:spacing w:val="1"/>
          <w:szCs w:val="24"/>
        </w:rPr>
        <w:t xml:space="preserve">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b</w:t>
      </w:r>
      <w:r w:rsidRPr="005569A7">
        <w:rPr>
          <w:color w:val="000000"/>
          <w:spacing w:val="1"/>
          <w:szCs w:val="24"/>
        </w:rPr>
        <w:t>ee</w:t>
      </w:r>
      <w:r w:rsidRPr="005569A7">
        <w:rPr>
          <w:color w:val="000000"/>
          <w:szCs w:val="24"/>
        </w:rPr>
        <w:t>n i</w:t>
      </w:r>
      <w:r w:rsidRPr="005569A7">
        <w:rPr>
          <w:color w:val="000000"/>
          <w:spacing w:val="-3"/>
          <w:szCs w:val="24"/>
        </w:rPr>
        <w:t>d</w:t>
      </w:r>
      <w:r w:rsidRPr="005569A7">
        <w:rPr>
          <w:color w:val="000000"/>
          <w:spacing w:val="1"/>
          <w:szCs w:val="24"/>
        </w:rPr>
        <w:t>e</w:t>
      </w:r>
      <w:r w:rsidRPr="005569A7">
        <w:rPr>
          <w:color w:val="000000"/>
          <w:spacing w:val="-1"/>
          <w:szCs w:val="24"/>
        </w:rPr>
        <w:t>n</w:t>
      </w:r>
      <w:r w:rsidRPr="005569A7">
        <w:rPr>
          <w:color w:val="000000"/>
          <w:szCs w:val="24"/>
        </w:rPr>
        <w:t>tified as</w:t>
      </w:r>
      <w:r w:rsidRPr="005569A7">
        <w:rPr>
          <w:color w:val="000000"/>
          <w:spacing w:val="-2"/>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riti</w:t>
      </w:r>
      <w:r w:rsidRPr="005569A7">
        <w:rPr>
          <w:color w:val="000000"/>
          <w:spacing w:val="1"/>
          <w:szCs w:val="24"/>
        </w:rPr>
        <w:t>e</w:t>
      </w:r>
      <w:r w:rsidRPr="005569A7">
        <w:rPr>
          <w:color w:val="000000"/>
          <w:szCs w:val="24"/>
        </w:rPr>
        <w:t>s:</w:t>
      </w:r>
    </w:p>
    <w:p w14:paraId="3CC7E39A" w14:textId="77777777" w:rsidR="00ED6E39" w:rsidRPr="005569A7" w:rsidRDefault="00ED6E39" w:rsidP="00ED6E39">
      <w:pPr>
        <w:widowControl w:val="0"/>
        <w:tabs>
          <w:tab w:val="left" w:pos="820"/>
        </w:tabs>
        <w:autoSpaceDE w:val="0"/>
        <w:autoSpaceDN w:val="0"/>
        <w:adjustRightInd w:val="0"/>
        <w:spacing w:before="24"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Supp</w:t>
      </w:r>
      <w:r w:rsidRPr="005569A7">
        <w:rPr>
          <w:color w:val="000000"/>
          <w:spacing w:val="1"/>
          <w:szCs w:val="24"/>
        </w:rPr>
        <w:t>o</w:t>
      </w:r>
      <w:r w:rsidRPr="005569A7">
        <w:rPr>
          <w:color w:val="000000"/>
          <w:szCs w:val="24"/>
        </w:rPr>
        <w:t>rti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3"/>
          <w:szCs w:val="24"/>
        </w:rPr>
        <w:t>u</w:t>
      </w:r>
      <w:r w:rsidRPr="005569A7">
        <w:rPr>
          <w:color w:val="000000"/>
          <w:szCs w:val="24"/>
        </w:rPr>
        <w:t>si</w:t>
      </w:r>
      <w:r w:rsidRPr="005569A7">
        <w:rPr>
          <w:color w:val="000000"/>
          <w:spacing w:val="-1"/>
          <w:szCs w:val="24"/>
        </w:rPr>
        <w:t>n</w:t>
      </w:r>
      <w:r w:rsidRPr="005569A7">
        <w:rPr>
          <w:color w:val="000000"/>
          <w:szCs w:val="24"/>
        </w:rPr>
        <w:t>g 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 all</w:t>
      </w:r>
      <w:r w:rsidRPr="005569A7">
        <w:rPr>
          <w:color w:val="000000"/>
          <w:spacing w:val="-2"/>
          <w:szCs w:val="24"/>
        </w:rPr>
        <w:t xml:space="preserve"> </w:t>
      </w:r>
      <w:r w:rsidRPr="005569A7">
        <w:rPr>
          <w:color w:val="000000"/>
          <w:szCs w:val="24"/>
        </w:rPr>
        <w:t>tar</w:t>
      </w:r>
      <w:r w:rsidRPr="005569A7">
        <w:rPr>
          <w:color w:val="000000"/>
          <w:spacing w:val="-1"/>
          <w:szCs w:val="24"/>
        </w:rPr>
        <w:t>g</w:t>
      </w:r>
      <w:r w:rsidRPr="005569A7">
        <w:rPr>
          <w:color w:val="000000"/>
          <w:spacing w:val="1"/>
          <w:szCs w:val="24"/>
        </w:rPr>
        <w:t>e</w:t>
      </w:r>
      <w:r w:rsidRPr="005569A7">
        <w:rPr>
          <w:color w:val="000000"/>
          <w:szCs w:val="24"/>
        </w:rPr>
        <w:t>t</w:t>
      </w:r>
      <w:r w:rsidRPr="005569A7">
        <w:rPr>
          <w:color w:val="000000"/>
          <w:spacing w:val="-1"/>
          <w:szCs w:val="24"/>
        </w:rPr>
        <w:t xml:space="preserve"> p</w:t>
      </w:r>
      <w:r w:rsidRPr="005569A7">
        <w:rPr>
          <w:color w:val="000000"/>
          <w:spacing w:val="1"/>
          <w:szCs w:val="24"/>
        </w:rPr>
        <w:t>o</w:t>
      </w:r>
      <w:r w:rsidRPr="005569A7">
        <w:rPr>
          <w:color w:val="000000"/>
          <w:spacing w:val="-1"/>
          <w:szCs w:val="24"/>
        </w:rPr>
        <w:t>p</w:t>
      </w:r>
      <w:r w:rsidRPr="005569A7">
        <w:rPr>
          <w:color w:val="000000"/>
          <w:spacing w:val="-3"/>
          <w:szCs w:val="24"/>
        </w:rPr>
        <w:t>u</w:t>
      </w:r>
      <w:r w:rsidRPr="005569A7">
        <w:rPr>
          <w:color w:val="000000"/>
          <w:szCs w:val="24"/>
        </w:rPr>
        <w:t>lati</w:t>
      </w:r>
      <w:r w:rsidRPr="005569A7">
        <w:rPr>
          <w:color w:val="000000"/>
          <w:spacing w:val="1"/>
          <w:szCs w:val="24"/>
        </w:rPr>
        <w:t>o</w:t>
      </w:r>
      <w:r w:rsidRPr="005569A7">
        <w:rPr>
          <w:color w:val="000000"/>
          <w:spacing w:val="-1"/>
          <w:szCs w:val="24"/>
        </w:rPr>
        <w:t>n</w:t>
      </w:r>
      <w:r w:rsidRPr="005569A7">
        <w:rPr>
          <w:color w:val="000000"/>
          <w:szCs w:val="24"/>
        </w:rPr>
        <w:t>s</w:t>
      </w:r>
    </w:p>
    <w:p w14:paraId="5B735F17" w14:textId="77777777" w:rsidR="00ED6E39" w:rsidRPr="005569A7" w:rsidRDefault="00ED6E39" w:rsidP="00ED6E39">
      <w:pPr>
        <w:widowControl w:val="0"/>
        <w:tabs>
          <w:tab w:val="left" w:pos="1540"/>
        </w:tabs>
        <w:autoSpaceDE w:val="0"/>
        <w:autoSpaceDN w:val="0"/>
        <w:adjustRightInd w:val="0"/>
        <w:spacing w:before="7" w:line="232" w:lineRule="auto"/>
        <w:ind w:left="1540" w:right="212" w:hanging="360"/>
        <w:rPr>
          <w:color w:val="000000"/>
          <w:szCs w:val="24"/>
        </w:rPr>
      </w:pPr>
      <w:r w:rsidRPr="005569A7">
        <w:rPr>
          <w:color w:val="000000"/>
          <w:szCs w:val="24"/>
        </w:rPr>
        <w:t>o</w:t>
      </w:r>
      <w:r w:rsidRPr="005569A7">
        <w:rPr>
          <w:color w:val="000000"/>
          <w:szCs w:val="24"/>
        </w:rPr>
        <w:tab/>
      </w:r>
      <w:proofErr w:type="gramStart"/>
      <w:r w:rsidRPr="005569A7">
        <w:rPr>
          <w:color w:val="000000"/>
          <w:szCs w:val="24"/>
        </w:rPr>
        <w:t>In</w:t>
      </w:r>
      <w:proofErr w:type="gramEnd"/>
      <w:r w:rsidRPr="005569A7">
        <w:rPr>
          <w:color w:val="000000"/>
          <w:szCs w:val="24"/>
        </w:rPr>
        <w:t xml:space="preserve">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e</w:t>
      </w:r>
      <w:r w:rsidRPr="005569A7">
        <w:rPr>
          <w:color w:val="000000"/>
          <w:spacing w:val="1"/>
          <w:szCs w:val="24"/>
        </w:rPr>
        <w:t>v</w:t>
      </w:r>
      <w:r w:rsidRPr="005569A7">
        <w:rPr>
          <w:color w:val="000000"/>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w:t>
      </w:r>
      <w:r w:rsidRPr="005569A7">
        <w:rPr>
          <w:color w:val="000000"/>
          <w:spacing w:val="-2"/>
          <w:szCs w:val="24"/>
        </w:rPr>
        <w:t>c</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ex</w:t>
      </w:r>
      <w:r w:rsidRPr="005569A7">
        <w:rPr>
          <w:color w:val="000000"/>
          <w:spacing w:val="-2"/>
          <w:szCs w:val="24"/>
        </w:rPr>
        <w:t>c</w:t>
      </w:r>
      <w:r w:rsidRPr="005569A7">
        <w:rPr>
          <w:color w:val="000000"/>
          <w:szCs w:val="24"/>
        </w:rPr>
        <w:t>eed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3"/>
          <w:szCs w:val="24"/>
        </w:rPr>
        <w:t>a</w:t>
      </w:r>
      <w:r w:rsidRPr="005569A7">
        <w:rPr>
          <w:color w:val="000000"/>
          <w:spacing w:val="1"/>
          <w:szCs w:val="24"/>
        </w:rPr>
        <w:t>mo</w:t>
      </w:r>
      <w:r w:rsidRPr="005569A7">
        <w:rPr>
          <w:color w:val="000000"/>
          <w:spacing w:val="-1"/>
          <w:szCs w:val="24"/>
        </w:rPr>
        <w:t>un</w:t>
      </w:r>
      <w:r w:rsidRPr="005569A7">
        <w:rPr>
          <w:color w:val="000000"/>
          <w:szCs w:val="24"/>
        </w:rPr>
        <w:t>t</w:t>
      </w:r>
      <w:r w:rsidRPr="005569A7">
        <w:rPr>
          <w:color w:val="000000"/>
          <w:spacing w:val="-4"/>
          <w:szCs w:val="24"/>
        </w:rPr>
        <w:t xml:space="preserve"> </w:t>
      </w:r>
      <w:r w:rsidRPr="005569A7">
        <w:rPr>
          <w:color w:val="000000"/>
          <w:szCs w:val="24"/>
        </w:rPr>
        <w:t>a</w:t>
      </w:r>
      <w:r w:rsidRPr="005569A7">
        <w:rPr>
          <w:color w:val="000000"/>
          <w:spacing w:val="1"/>
          <w:szCs w:val="24"/>
        </w:rPr>
        <w:t>v</w:t>
      </w:r>
      <w:r w:rsidRPr="005569A7">
        <w:rPr>
          <w:color w:val="000000"/>
          <w:szCs w:val="24"/>
        </w:rPr>
        <w:t>aila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w:t>
      </w:r>
      <w:r w:rsidRPr="005569A7">
        <w:rPr>
          <w:color w:val="000000"/>
          <w:spacing w:val="-2"/>
          <w:szCs w:val="24"/>
        </w:rPr>
        <w:t>t</w:t>
      </w:r>
      <w:r w:rsidRPr="005569A7">
        <w:rPr>
          <w:color w:val="000000"/>
          <w:szCs w:val="24"/>
        </w:rPr>
        <w:t>y</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pacing w:val="-3"/>
          <w:szCs w:val="24"/>
        </w:rPr>
        <w:t>i</w:t>
      </w:r>
      <w:r w:rsidRPr="005569A7">
        <w:rPr>
          <w:color w:val="000000"/>
          <w:spacing w:val="1"/>
          <w:szCs w:val="24"/>
        </w:rPr>
        <w:t>v</w:t>
      </w:r>
      <w:r w:rsidRPr="005569A7">
        <w:rPr>
          <w:color w:val="000000"/>
          <w:szCs w:val="24"/>
        </w:rPr>
        <w:t>en</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je</w:t>
      </w:r>
      <w:r w:rsidRPr="005569A7">
        <w:rPr>
          <w:color w:val="000000"/>
          <w:spacing w:val="-2"/>
          <w:szCs w:val="24"/>
        </w:rPr>
        <w:t>c</w:t>
      </w:r>
      <w:r w:rsidRPr="005569A7">
        <w:rPr>
          <w:color w:val="000000"/>
          <w:szCs w:val="24"/>
        </w:rPr>
        <w:t>ts 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1</w:t>
      </w:r>
      <w:r w:rsidRPr="005569A7">
        <w:rPr>
          <w:color w:val="000000"/>
          <w:szCs w:val="24"/>
        </w:rPr>
        <w:t>)</w:t>
      </w:r>
      <w:r w:rsidRPr="005569A7">
        <w:rPr>
          <w:color w:val="000000"/>
          <w:spacing w:val="1"/>
          <w:szCs w:val="24"/>
        </w:rPr>
        <w:t xml:space="preserve"> </w:t>
      </w:r>
      <w:r w:rsidRPr="005569A7">
        <w:rPr>
          <w:color w:val="000000"/>
          <w:szCs w:val="24"/>
        </w:rPr>
        <w:t>c</w:t>
      </w:r>
      <w:r w:rsidRPr="005569A7">
        <w:rPr>
          <w:color w:val="000000"/>
          <w:spacing w:val="-1"/>
          <w:szCs w:val="24"/>
        </w:rPr>
        <w:t>h</w:t>
      </w:r>
      <w:r w:rsidRPr="005569A7">
        <w:rPr>
          <w:color w:val="000000"/>
          <w:spacing w:val="-3"/>
          <w:szCs w:val="24"/>
        </w:rPr>
        <w:t>r</w:t>
      </w:r>
      <w:r w:rsidRPr="005569A7">
        <w:rPr>
          <w:color w:val="000000"/>
          <w:spacing w:val="1"/>
          <w:szCs w:val="24"/>
        </w:rPr>
        <w:t>o</w:t>
      </w:r>
      <w:r w:rsidRPr="005569A7">
        <w:rPr>
          <w:color w:val="000000"/>
          <w:spacing w:val="-1"/>
          <w:szCs w:val="24"/>
        </w:rPr>
        <w:t>n</w:t>
      </w:r>
      <w:r w:rsidRPr="005569A7">
        <w:rPr>
          <w:color w:val="000000"/>
          <w:szCs w:val="24"/>
        </w:rPr>
        <w:t>ically</w:t>
      </w:r>
      <w:r w:rsidRPr="005569A7">
        <w:rPr>
          <w:color w:val="000000"/>
          <w:spacing w:val="-1"/>
          <w:szCs w:val="24"/>
        </w:rPr>
        <w:t xml:space="preserve"> ho</w:t>
      </w:r>
      <w:r w:rsidRPr="005569A7">
        <w:rPr>
          <w:color w:val="000000"/>
          <w:spacing w:val="1"/>
          <w:szCs w:val="24"/>
        </w:rPr>
        <w:t>m</w:t>
      </w:r>
      <w:r w:rsidRPr="005569A7">
        <w:rPr>
          <w:color w:val="000000"/>
          <w:spacing w:val="-2"/>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2</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3</w:t>
      </w:r>
      <w:r w:rsidRPr="005569A7">
        <w:rPr>
          <w:color w:val="000000"/>
          <w:szCs w:val="24"/>
        </w:rPr>
        <w:t>)</w:t>
      </w:r>
      <w:r w:rsidRPr="005569A7">
        <w:rPr>
          <w:color w:val="000000"/>
          <w:spacing w:val="-2"/>
          <w:szCs w:val="24"/>
        </w:rPr>
        <w:t xml:space="preserve"> </w:t>
      </w:r>
      <w:r w:rsidRPr="005569A7">
        <w:rPr>
          <w:color w:val="000000"/>
          <w:spacing w:val="-3"/>
          <w:szCs w:val="24"/>
        </w:rPr>
        <w:t>f</w:t>
      </w:r>
      <w:r w:rsidRPr="005569A7">
        <w:rPr>
          <w:color w:val="000000"/>
          <w:szCs w:val="24"/>
        </w:rPr>
        <w:t>a</w:t>
      </w:r>
      <w:r w:rsidRPr="005569A7">
        <w:rPr>
          <w:color w:val="000000"/>
          <w:spacing w:val="1"/>
          <w:szCs w:val="24"/>
        </w:rPr>
        <w:t>m</w:t>
      </w:r>
      <w:r w:rsidRPr="005569A7">
        <w:rPr>
          <w:color w:val="000000"/>
          <w:szCs w:val="24"/>
        </w:rPr>
        <w:t>il</w:t>
      </w:r>
      <w:r w:rsidRPr="005569A7">
        <w:rPr>
          <w:color w:val="000000"/>
          <w:spacing w:val="-1"/>
          <w:szCs w:val="24"/>
        </w:rPr>
        <w:t>i</w:t>
      </w:r>
      <w:r w:rsidRPr="005569A7">
        <w:rPr>
          <w:color w:val="000000"/>
          <w:szCs w:val="24"/>
        </w:rPr>
        <w:t>es</w:t>
      </w:r>
    </w:p>
    <w:p w14:paraId="7413CE84" w14:textId="77777777" w:rsidR="00ED6E39" w:rsidRPr="005569A7" w:rsidRDefault="00ED6E39" w:rsidP="00ED6E39">
      <w:pPr>
        <w:widowControl w:val="0"/>
        <w:tabs>
          <w:tab w:val="left" w:pos="820"/>
        </w:tabs>
        <w:autoSpaceDE w:val="0"/>
        <w:autoSpaceDN w:val="0"/>
        <w:adjustRightInd w:val="0"/>
        <w:spacing w:before="14" w:line="240" w:lineRule="auto"/>
        <w:ind w:left="821" w:right="150" w:hanging="360"/>
        <w:rPr>
          <w:color w:val="000000"/>
          <w:szCs w:val="24"/>
        </w:rPr>
      </w:pPr>
      <w:r w:rsidRPr="005569A7">
        <w:rPr>
          <w:color w:val="000000"/>
          <w:w w:val="131"/>
          <w:szCs w:val="24"/>
        </w:rPr>
        <w:t>•</w:t>
      </w:r>
      <w:r w:rsidRPr="005569A7">
        <w:rPr>
          <w:color w:val="000000"/>
          <w:szCs w:val="24"/>
        </w:rPr>
        <w:tab/>
        <w:t>R</w:t>
      </w:r>
      <w:r w:rsidRPr="005569A7">
        <w:rPr>
          <w:color w:val="000000"/>
          <w:spacing w:val="1"/>
          <w:szCs w:val="24"/>
        </w:rPr>
        <w:t>e</w:t>
      </w:r>
      <w:r w:rsidRPr="005569A7">
        <w:rPr>
          <w:color w:val="000000"/>
          <w:spacing w:val="-1"/>
          <w:szCs w:val="24"/>
        </w:rPr>
        <w:t>n</w:t>
      </w:r>
      <w:r w:rsidRPr="005569A7">
        <w:rPr>
          <w:color w:val="000000"/>
          <w:spacing w:val="1"/>
          <w:szCs w:val="24"/>
        </w:rPr>
        <w:t>e</w:t>
      </w:r>
      <w:r w:rsidRPr="005569A7">
        <w:rPr>
          <w:color w:val="000000"/>
          <w:szCs w:val="24"/>
        </w:rPr>
        <w:t>wals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s</w:t>
      </w:r>
      <w:r w:rsidRPr="005569A7">
        <w:rPr>
          <w:color w:val="000000"/>
          <w:spacing w:val="-1"/>
          <w:szCs w:val="24"/>
        </w:rPr>
        <w:t>u</w:t>
      </w:r>
      <w:r w:rsidRPr="005569A7">
        <w:rPr>
          <w:color w:val="000000"/>
          <w:szCs w:val="24"/>
        </w:rPr>
        <w:t>c</w:t>
      </w:r>
      <w:r w:rsidRPr="005569A7">
        <w:rPr>
          <w:color w:val="000000"/>
          <w:spacing w:val="-2"/>
          <w:szCs w:val="24"/>
        </w:rPr>
        <w:t>c</w:t>
      </w:r>
      <w:r w:rsidRPr="005569A7">
        <w:rPr>
          <w:color w:val="000000"/>
          <w:spacing w:val="1"/>
          <w:szCs w:val="24"/>
        </w:rPr>
        <w:t>e</w:t>
      </w:r>
      <w:r w:rsidRPr="005569A7">
        <w:rPr>
          <w:color w:val="000000"/>
          <w:szCs w:val="24"/>
        </w:rPr>
        <w:t>ssf</w:t>
      </w:r>
      <w:r w:rsidRPr="005569A7">
        <w:rPr>
          <w:color w:val="000000"/>
          <w:spacing w:val="-1"/>
          <w:szCs w:val="24"/>
        </w:rPr>
        <w:t>u</w:t>
      </w:r>
      <w:r w:rsidRPr="005569A7">
        <w:rPr>
          <w:color w:val="000000"/>
          <w:szCs w:val="24"/>
        </w:rPr>
        <w:t>l</w:t>
      </w:r>
      <w:r w:rsidRPr="005569A7">
        <w:rPr>
          <w:color w:val="000000"/>
          <w:spacing w:val="-2"/>
          <w:szCs w:val="24"/>
        </w:rPr>
        <w:t xml:space="preserve"> </w:t>
      </w:r>
      <w:r w:rsidRPr="005569A7">
        <w:rPr>
          <w:color w:val="000000"/>
          <w:spacing w:val="1"/>
          <w:szCs w:val="24"/>
        </w:rPr>
        <w:t>o</w:t>
      </w:r>
      <w:r w:rsidRPr="005569A7">
        <w:rPr>
          <w:color w:val="000000"/>
          <w:spacing w:val="-1"/>
          <w:szCs w:val="24"/>
        </w:rPr>
        <w:t>p</w:t>
      </w:r>
      <w:r w:rsidRPr="005569A7">
        <w:rPr>
          <w:color w:val="000000"/>
          <w:spacing w:val="-2"/>
          <w:szCs w:val="24"/>
        </w:rPr>
        <w:t>e</w:t>
      </w:r>
      <w:r w:rsidRPr="005569A7">
        <w:rPr>
          <w:color w:val="000000"/>
          <w:szCs w:val="24"/>
        </w:rPr>
        <w:t>rati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 xml:space="preserve">a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w:t>
      </w:r>
      <w:r w:rsidRPr="005569A7">
        <w:rPr>
          <w:color w:val="000000"/>
          <w:spacing w:val="-2"/>
          <w:szCs w:val="24"/>
        </w:rPr>
        <w:t>t</w:t>
      </w:r>
      <w:r w:rsidRPr="005569A7">
        <w:rPr>
          <w:color w:val="000000"/>
          <w:szCs w:val="24"/>
        </w:rPr>
        <w:t>y</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r</w:t>
      </w:r>
      <w:r w:rsidRPr="005569A7">
        <w:rPr>
          <w:color w:val="000000"/>
          <w:spacing w:val="-2"/>
          <w:szCs w:val="24"/>
        </w:rPr>
        <w:t>e</w:t>
      </w:r>
      <w:r w:rsidRPr="005569A7">
        <w:rPr>
          <w:color w:val="000000"/>
          <w:spacing w:val="1"/>
          <w:szCs w:val="24"/>
        </w:rPr>
        <w:t>m</w:t>
      </w:r>
      <w:r w:rsidRPr="005569A7">
        <w:rPr>
          <w:color w:val="000000"/>
          <w:szCs w:val="24"/>
        </w:rPr>
        <w:t>ain f</w:t>
      </w:r>
      <w:r w:rsidRPr="005569A7">
        <w:rPr>
          <w:color w:val="000000"/>
          <w:spacing w:val="-1"/>
          <w:szCs w:val="24"/>
        </w:rPr>
        <w:t>und</w:t>
      </w:r>
      <w:r w:rsidRPr="005569A7">
        <w:rPr>
          <w:color w:val="000000"/>
          <w:spacing w:val="1"/>
          <w:szCs w:val="24"/>
        </w:rPr>
        <w:t>e</w:t>
      </w:r>
      <w:r w:rsidRPr="005569A7">
        <w:rPr>
          <w:color w:val="000000"/>
          <w:szCs w:val="24"/>
        </w:rPr>
        <w:t>d if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n</w:t>
      </w:r>
      <w:r w:rsidRPr="005569A7">
        <w:rPr>
          <w:color w:val="000000"/>
          <w:spacing w:val="1"/>
          <w:szCs w:val="24"/>
        </w:rPr>
        <w:t>ee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1"/>
          <w:szCs w:val="24"/>
        </w:rPr>
        <w:t>h</w:t>
      </w:r>
      <w:r w:rsidRPr="005569A7">
        <w:rPr>
          <w:color w:val="000000"/>
          <w:szCs w:val="24"/>
        </w:rPr>
        <w:t>e</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zCs w:val="24"/>
        </w:rPr>
        <w:t>still exists</w:t>
      </w:r>
      <w:r w:rsidRPr="005569A7">
        <w:rPr>
          <w:color w:val="000000"/>
          <w:spacing w:val="-2"/>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pacing w:val="-1"/>
          <w:szCs w:val="24"/>
        </w:rPr>
        <w:t>un</w:t>
      </w:r>
      <w:r w:rsidRPr="005569A7">
        <w:rPr>
          <w:color w:val="000000"/>
          <w:szCs w:val="24"/>
        </w:rPr>
        <w:t>ity</w:t>
      </w:r>
    </w:p>
    <w:p w14:paraId="36E6A400" w14:textId="77777777" w:rsidR="00ED6E39" w:rsidRPr="005569A7" w:rsidRDefault="00ED6E39" w:rsidP="00ED6E39">
      <w:pPr>
        <w:widowControl w:val="0"/>
        <w:tabs>
          <w:tab w:val="left" w:pos="1540"/>
        </w:tabs>
        <w:autoSpaceDE w:val="0"/>
        <w:autoSpaceDN w:val="0"/>
        <w:adjustRightInd w:val="0"/>
        <w:spacing w:before="2" w:line="238" w:lineRule="auto"/>
        <w:ind w:left="1541" w:right="107" w:hanging="360"/>
        <w:rPr>
          <w:color w:val="000000"/>
          <w:szCs w:val="24"/>
        </w:rPr>
      </w:pPr>
      <w:r w:rsidRPr="005569A7">
        <w:rPr>
          <w:color w:val="000000"/>
          <w:szCs w:val="24"/>
        </w:rPr>
        <w:t>o</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r</w:t>
      </w:r>
      <w:r w:rsidRPr="005569A7">
        <w:rPr>
          <w:color w:val="000000"/>
          <w:spacing w:val="-2"/>
          <w:szCs w:val="24"/>
        </w:rPr>
        <w:t>e</w:t>
      </w:r>
      <w:r w:rsidRPr="005569A7">
        <w:rPr>
          <w:color w:val="000000"/>
          <w:spacing w:val="1"/>
          <w:szCs w:val="24"/>
        </w:rPr>
        <w:t>v</w:t>
      </w:r>
      <w:r w:rsidRPr="005569A7">
        <w:rPr>
          <w:color w:val="000000"/>
          <w:szCs w:val="24"/>
        </w:rPr>
        <w:t>iew</w:t>
      </w:r>
      <w:r w:rsidRPr="005569A7">
        <w:rPr>
          <w:color w:val="000000"/>
          <w:spacing w:val="-1"/>
          <w:szCs w:val="24"/>
        </w:rPr>
        <w:t xml:space="preserve"> </w:t>
      </w:r>
      <w:r w:rsidRPr="005569A7">
        <w:rPr>
          <w:color w:val="000000"/>
          <w:szCs w:val="24"/>
        </w:rPr>
        <w:t>each</w:t>
      </w:r>
      <w:r w:rsidRPr="005569A7">
        <w:rPr>
          <w:color w:val="000000"/>
          <w:spacing w:val="-3"/>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je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zCs w:val="24"/>
        </w:rPr>
        <w:t>at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zCs w:val="24"/>
        </w:rPr>
        <w:t>it</w:t>
      </w:r>
      <w:r w:rsidRPr="005569A7">
        <w:rPr>
          <w:color w:val="000000"/>
          <w:spacing w:val="-1"/>
          <w:szCs w:val="24"/>
        </w:rPr>
        <w:t xml:space="preserve"> </w:t>
      </w:r>
      <w:r w:rsidRPr="005569A7">
        <w:rPr>
          <w:color w:val="000000"/>
          <w:szCs w:val="24"/>
        </w:rPr>
        <w:t>s</w:t>
      </w:r>
      <w:r w:rsidRPr="005569A7">
        <w:rPr>
          <w:color w:val="000000"/>
          <w:spacing w:val="-2"/>
          <w:szCs w:val="24"/>
        </w:rPr>
        <w:t>e</w:t>
      </w:r>
      <w:r w:rsidRPr="005569A7">
        <w:rPr>
          <w:color w:val="000000"/>
          <w:szCs w:val="24"/>
        </w:rPr>
        <w:t>eks</w:t>
      </w:r>
      <w:r w:rsidRPr="005569A7">
        <w:rPr>
          <w:color w:val="000000"/>
          <w:spacing w:val="1"/>
          <w:szCs w:val="24"/>
        </w:rPr>
        <w:t xml:space="preserve"> </w:t>
      </w:r>
      <w:r w:rsidRPr="005569A7">
        <w:rPr>
          <w:color w:val="000000"/>
          <w:spacing w:val="-3"/>
          <w:szCs w:val="24"/>
        </w:rPr>
        <w:t>r</w:t>
      </w:r>
      <w:r w:rsidRPr="005569A7">
        <w:rPr>
          <w:color w:val="000000"/>
          <w:szCs w:val="24"/>
        </w:rPr>
        <w:t>e</w:t>
      </w:r>
      <w:r w:rsidRPr="005569A7">
        <w:rPr>
          <w:color w:val="000000"/>
          <w:spacing w:val="-1"/>
          <w:szCs w:val="24"/>
        </w:rPr>
        <w:t>n</w:t>
      </w:r>
      <w:r w:rsidRPr="005569A7">
        <w:rPr>
          <w:color w:val="000000"/>
          <w:szCs w:val="24"/>
        </w:rPr>
        <w:t>ewal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d</w:t>
      </w:r>
      <w:r w:rsidRPr="005569A7">
        <w:rPr>
          <w:color w:val="000000"/>
          <w:spacing w:val="-2"/>
          <w:szCs w:val="24"/>
        </w:rPr>
        <w:t>e</w:t>
      </w:r>
      <w:r w:rsidRPr="005569A7">
        <w:rPr>
          <w:color w:val="000000"/>
          <w:szCs w:val="24"/>
        </w:rPr>
        <w:t>te</w:t>
      </w:r>
      <w:r w:rsidRPr="005569A7">
        <w:rPr>
          <w:color w:val="000000"/>
          <w:spacing w:val="-2"/>
          <w:szCs w:val="24"/>
        </w:rPr>
        <w:t>r</w:t>
      </w:r>
      <w:r w:rsidRPr="005569A7">
        <w:rPr>
          <w:color w:val="000000"/>
          <w:spacing w:val="1"/>
          <w:szCs w:val="24"/>
        </w:rPr>
        <w:t>m</w:t>
      </w:r>
      <w:r w:rsidRPr="005569A7">
        <w:rPr>
          <w:color w:val="000000"/>
          <w:spacing w:val="-3"/>
          <w:szCs w:val="24"/>
        </w:rPr>
        <w: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if t</w:t>
      </w:r>
      <w:r w:rsidRPr="005569A7">
        <w:rPr>
          <w:color w:val="000000"/>
          <w:spacing w:val="-1"/>
          <w:szCs w:val="24"/>
        </w:rPr>
        <w:t>h</w:t>
      </w:r>
      <w:r w:rsidRPr="005569A7">
        <w:rPr>
          <w:color w:val="000000"/>
          <w:szCs w:val="24"/>
        </w:rPr>
        <w:t>e</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zCs w:val="24"/>
        </w:rPr>
        <w:t xml:space="preserve">ect is </w:t>
      </w:r>
      <w:r w:rsidRPr="005569A7">
        <w:rPr>
          <w:color w:val="000000"/>
          <w:spacing w:val="-1"/>
          <w:szCs w:val="24"/>
        </w:rPr>
        <w:t>p</w:t>
      </w:r>
      <w:r w:rsidRPr="005569A7">
        <w:rPr>
          <w:color w:val="000000"/>
          <w:spacing w:val="1"/>
          <w:szCs w:val="24"/>
        </w:rPr>
        <w:t>e</w:t>
      </w:r>
      <w:r w:rsidRPr="005569A7">
        <w:rPr>
          <w:color w:val="000000"/>
          <w:szCs w:val="24"/>
        </w:rPr>
        <w:t>rf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g s</w:t>
      </w:r>
      <w:r w:rsidRPr="005569A7">
        <w:rPr>
          <w:color w:val="000000"/>
          <w:spacing w:val="-3"/>
          <w:szCs w:val="24"/>
        </w:rPr>
        <w:t>a</w:t>
      </w:r>
      <w:r w:rsidRPr="005569A7">
        <w:rPr>
          <w:color w:val="000000"/>
          <w:szCs w:val="24"/>
        </w:rPr>
        <w:t>tisfac</w:t>
      </w:r>
      <w:r w:rsidRPr="005569A7">
        <w:rPr>
          <w:color w:val="000000"/>
          <w:spacing w:val="-2"/>
          <w:szCs w:val="24"/>
        </w:rPr>
        <w:t>t</w:t>
      </w:r>
      <w:r w:rsidRPr="005569A7">
        <w:rPr>
          <w:color w:val="000000"/>
          <w:spacing w:val="1"/>
          <w:szCs w:val="24"/>
        </w:rPr>
        <w:t>o</w:t>
      </w:r>
      <w:r w:rsidRPr="005569A7">
        <w:rPr>
          <w:color w:val="000000"/>
          <w:szCs w:val="24"/>
        </w:rPr>
        <w:t>rily</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is </w:t>
      </w:r>
      <w:r w:rsidRPr="005569A7">
        <w:rPr>
          <w:color w:val="000000"/>
          <w:spacing w:val="-1"/>
          <w:szCs w:val="24"/>
        </w:rPr>
        <w:t>m</w:t>
      </w:r>
      <w:r w:rsidRPr="005569A7">
        <w:rPr>
          <w:color w:val="000000"/>
          <w:spacing w:val="1"/>
          <w:szCs w:val="24"/>
        </w:rPr>
        <w:t>ee</w:t>
      </w:r>
      <w:r w:rsidRPr="005569A7">
        <w:rPr>
          <w:color w:val="000000"/>
          <w:szCs w:val="24"/>
        </w:rPr>
        <w:t>ti</w:t>
      </w:r>
      <w:r w:rsidRPr="005569A7">
        <w:rPr>
          <w:color w:val="000000"/>
          <w:spacing w:val="-1"/>
          <w:szCs w:val="24"/>
        </w:rPr>
        <w:t>n</w:t>
      </w:r>
      <w:r w:rsidRPr="005569A7">
        <w:rPr>
          <w:color w:val="000000"/>
          <w:szCs w:val="24"/>
        </w:rPr>
        <w:t>g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zCs w:val="24"/>
        </w:rPr>
        <w:t>ds</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p</w:t>
      </w:r>
      <w:r w:rsidRPr="005569A7">
        <w:rPr>
          <w:color w:val="000000"/>
          <w:spacing w:val="1"/>
          <w:szCs w:val="24"/>
        </w:rPr>
        <w:t>e</w:t>
      </w:r>
      <w:r w:rsidRPr="005569A7">
        <w:rPr>
          <w:color w:val="000000"/>
          <w:szCs w:val="24"/>
        </w:rPr>
        <w:t>rs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it</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p</w:t>
      </w:r>
      <w:r w:rsidRPr="005569A7">
        <w:rPr>
          <w:color w:val="000000"/>
          <w:spacing w:val="1"/>
          <w:szCs w:val="24"/>
        </w:rPr>
        <w:t>o</w:t>
      </w:r>
      <w:r w:rsidRPr="005569A7">
        <w:rPr>
          <w:color w:val="000000"/>
          <w:spacing w:val="-2"/>
          <w:szCs w:val="24"/>
        </w:rPr>
        <w:t>s</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se</w:t>
      </w:r>
      <w:r w:rsidRPr="005569A7">
        <w:rPr>
          <w:color w:val="000000"/>
          <w:szCs w:val="24"/>
        </w:rPr>
        <w:t>r</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pacing w:val="1"/>
          <w:szCs w:val="24"/>
        </w:rPr>
        <w:t>e</w:t>
      </w:r>
      <w:r w:rsidRPr="005569A7">
        <w:rPr>
          <w:color w:val="000000"/>
          <w:szCs w:val="24"/>
        </w:rPr>
        <w:t>t</w:t>
      </w:r>
      <w:r w:rsidRPr="005569A7">
        <w:rPr>
          <w:color w:val="000000"/>
          <w:spacing w:val="-1"/>
          <w:szCs w:val="24"/>
        </w:rPr>
        <w:t>h</w:t>
      </w:r>
      <w:r w:rsidRPr="005569A7">
        <w:rPr>
          <w:color w:val="000000"/>
          <w:spacing w:val="-2"/>
          <w:szCs w:val="24"/>
        </w:rPr>
        <w:t>e</w:t>
      </w:r>
      <w:r w:rsidRPr="005569A7">
        <w:rPr>
          <w:color w:val="000000"/>
          <w:szCs w:val="24"/>
        </w:rPr>
        <w:t>r l</w:t>
      </w:r>
      <w:r w:rsidRPr="005569A7">
        <w:rPr>
          <w:color w:val="000000"/>
          <w:spacing w:val="1"/>
          <w:szCs w:val="24"/>
        </w:rPr>
        <w:t>o</w:t>
      </w:r>
      <w:r w:rsidRPr="005569A7">
        <w:rPr>
          <w:color w:val="000000"/>
          <w:szCs w:val="24"/>
        </w:rPr>
        <w:t xml:space="preserve">cal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1"/>
          <w:szCs w:val="24"/>
        </w:rPr>
        <w:t>h</w:t>
      </w:r>
      <w:r w:rsidRPr="005569A7">
        <w:rPr>
          <w:color w:val="000000"/>
          <w:spacing w:val="-3"/>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proofErr w:type="gramStart"/>
      <w:r w:rsidRPr="005569A7">
        <w:rPr>
          <w:color w:val="000000"/>
          <w:szCs w:val="24"/>
        </w:rPr>
        <w:t>c</w:t>
      </w:r>
      <w:r w:rsidRPr="005569A7">
        <w:rPr>
          <w:color w:val="000000"/>
          <w:spacing w:val="-1"/>
          <w:szCs w:val="24"/>
        </w:rPr>
        <w:t>h</w:t>
      </w:r>
      <w:r w:rsidRPr="005569A7">
        <w:rPr>
          <w:color w:val="000000"/>
          <w:szCs w:val="24"/>
        </w:rPr>
        <w:t>a</w:t>
      </w:r>
      <w:r w:rsidRPr="005569A7">
        <w:rPr>
          <w:color w:val="000000"/>
          <w:spacing w:val="-1"/>
          <w:szCs w:val="24"/>
        </w:rPr>
        <w:t>ng</w:t>
      </w:r>
      <w:r w:rsidRPr="005569A7">
        <w:rPr>
          <w:color w:val="000000"/>
          <w:spacing w:val="1"/>
          <w:szCs w:val="24"/>
        </w:rPr>
        <w:t>e</w:t>
      </w:r>
      <w:r w:rsidRPr="005569A7">
        <w:rPr>
          <w:color w:val="000000"/>
          <w:szCs w:val="24"/>
        </w:rPr>
        <w:t>d</w:t>
      </w:r>
      <w:proofErr w:type="gramEnd"/>
      <w:r w:rsidRPr="005569A7">
        <w:rPr>
          <w:color w:val="000000"/>
          <w:spacing w:val="-3"/>
          <w:szCs w:val="24"/>
        </w:rPr>
        <w:t xml:space="preserve"> 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y</w:t>
      </w:r>
      <w:r w:rsidRPr="005569A7">
        <w:rPr>
          <w:color w:val="000000"/>
          <w:spacing w:val="-1"/>
          <w:szCs w:val="24"/>
        </w:rPr>
        <w:t>p</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assis</w:t>
      </w:r>
      <w:r w:rsidRPr="005569A7">
        <w:rPr>
          <w:color w:val="000000"/>
          <w:spacing w:val="-1"/>
          <w:szCs w:val="24"/>
        </w:rPr>
        <w:t>t</w:t>
      </w:r>
      <w:r w:rsidRPr="005569A7">
        <w:rPr>
          <w:color w:val="000000"/>
          <w:szCs w:val="24"/>
        </w:rPr>
        <w: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ld</w:t>
      </w:r>
      <w:r w:rsidRPr="005569A7">
        <w:rPr>
          <w:color w:val="000000"/>
          <w:spacing w:val="-3"/>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i</w:t>
      </w:r>
      <w:r w:rsidRPr="005569A7">
        <w:rPr>
          <w:color w:val="000000"/>
          <w:spacing w:val="1"/>
          <w:szCs w:val="24"/>
        </w:rPr>
        <w:t>ve</w:t>
      </w:r>
      <w:r w:rsidRPr="005569A7">
        <w:rPr>
          <w:color w:val="000000"/>
          <w:szCs w:val="24"/>
        </w:rPr>
        <w:t xml:space="preserve">n </w:t>
      </w:r>
      <w:r w:rsidRPr="005569A7">
        <w:rPr>
          <w:color w:val="000000"/>
          <w:spacing w:val="-1"/>
          <w:szCs w:val="24"/>
        </w:rPr>
        <w:t>p</w:t>
      </w:r>
      <w:r w:rsidRPr="005569A7">
        <w:rPr>
          <w:color w:val="000000"/>
          <w:szCs w:val="24"/>
        </w:rPr>
        <w:t>r</w:t>
      </w:r>
      <w:r w:rsidRPr="005569A7">
        <w:rPr>
          <w:color w:val="000000"/>
          <w:spacing w:val="1"/>
          <w:szCs w:val="24"/>
        </w:rPr>
        <w:t>e</w:t>
      </w:r>
      <w:r w:rsidRPr="005569A7">
        <w:rPr>
          <w:color w:val="000000"/>
          <w:szCs w:val="24"/>
        </w:rPr>
        <w:t>f</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e</w:t>
      </w:r>
    </w:p>
    <w:p w14:paraId="492E6C31" w14:textId="77777777" w:rsidR="00ED6E39" w:rsidRPr="005569A7" w:rsidRDefault="00ED6E39" w:rsidP="00ED6E39">
      <w:pPr>
        <w:widowControl w:val="0"/>
        <w:tabs>
          <w:tab w:val="left" w:pos="820"/>
        </w:tabs>
        <w:autoSpaceDE w:val="0"/>
        <w:autoSpaceDN w:val="0"/>
        <w:adjustRightInd w:val="0"/>
        <w:spacing w:before="13"/>
        <w:ind w:left="821" w:right="413" w:hanging="360"/>
        <w:rPr>
          <w:color w:val="000000"/>
          <w:szCs w:val="24"/>
        </w:rPr>
      </w:pPr>
      <w:r w:rsidRPr="005569A7">
        <w:rPr>
          <w:color w:val="000000"/>
          <w:w w:val="131"/>
          <w:szCs w:val="24"/>
        </w:rPr>
        <w:t>•</w:t>
      </w:r>
      <w:r w:rsidRPr="005569A7">
        <w:rPr>
          <w:color w:val="000000"/>
          <w:szCs w:val="24"/>
        </w:rPr>
        <w:tab/>
        <w:t>To</w:t>
      </w:r>
      <w:r w:rsidRPr="005569A7">
        <w:rPr>
          <w:color w:val="000000"/>
          <w:spacing w:val="-1"/>
          <w:szCs w:val="24"/>
        </w:rPr>
        <w:t xml:space="preserve"> </w:t>
      </w:r>
      <w:r w:rsidRPr="005569A7">
        <w:rPr>
          <w:color w:val="000000"/>
          <w:spacing w:val="1"/>
          <w:szCs w:val="24"/>
        </w:rPr>
        <w:t>m</w:t>
      </w:r>
      <w:r w:rsidRPr="005569A7">
        <w:rPr>
          <w:color w:val="000000"/>
          <w:szCs w:val="24"/>
        </w:rPr>
        <w:t>ax</w:t>
      </w:r>
      <w:r w:rsidRPr="005569A7">
        <w:rPr>
          <w:color w:val="000000"/>
          <w:spacing w:val="-3"/>
          <w:szCs w:val="24"/>
        </w:rPr>
        <w:t>i</w:t>
      </w:r>
      <w:r w:rsidRPr="005569A7">
        <w:rPr>
          <w:color w:val="000000"/>
          <w:spacing w:val="1"/>
          <w:szCs w:val="24"/>
        </w:rPr>
        <w:t>m</w:t>
      </w:r>
      <w:r w:rsidRPr="005569A7">
        <w:rPr>
          <w:color w:val="000000"/>
          <w:szCs w:val="24"/>
        </w:rPr>
        <w:t>i</w:t>
      </w:r>
      <w:r w:rsidRPr="005569A7">
        <w:rPr>
          <w:color w:val="000000"/>
          <w:spacing w:val="-1"/>
          <w:szCs w:val="24"/>
        </w:rPr>
        <w:t>z</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s</w:t>
      </w:r>
      <w:r w:rsidRPr="005569A7">
        <w:rPr>
          <w:color w:val="000000"/>
          <w:spacing w:val="1"/>
          <w:szCs w:val="24"/>
        </w:rPr>
        <w:t xml:space="preserve"> </w:t>
      </w:r>
      <w:r w:rsidRPr="005569A7">
        <w:rPr>
          <w:color w:val="000000"/>
          <w:spacing w:val="-3"/>
          <w:szCs w:val="24"/>
        </w:rPr>
        <w:t>a</w:t>
      </w:r>
      <w:r w:rsidRPr="005569A7">
        <w:rPr>
          <w:color w:val="000000"/>
          <w:spacing w:val="1"/>
          <w:szCs w:val="24"/>
        </w:rPr>
        <w:t>v</w:t>
      </w:r>
      <w:r w:rsidRPr="005569A7">
        <w:rPr>
          <w:color w:val="000000"/>
          <w:szCs w:val="24"/>
        </w:rPr>
        <w:t>a</w:t>
      </w:r>
      <w:r w:rsidRPr="005569A7">
        <w:rPr>
          <w:color w:val="000000"/>
          <w:spacing w:val="-3"/>
          <w:szCs w:val="24"/>
        </w:rPr>
        <w:t>i</w:t>
      </w:r>
      <w:r w:rsidRPr="005569A7">
        <w:rPr>
          <w:color w:val="000000"/>
          <w:szCs w:val="24"/>
        </w:rPr>
        <w:t>la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to</w:t>
      </w:r>
      <w:r w:rsidRPr="005569A7">
        <w:rPr>
          <w:color w:val="000000"/>
          <w:spacing w:val="-1"/>
          <w:szCs w:val="24"/>
        </w:rPr>
        <w:t xml:space="preserve"> n</w:t>
      </w:r>
      <w:r w:rsidRPr="005569A7">
        <w:rPr>
          <w:color w:val="000000"/>
          <w:spacing w:val="1"/>
          <w:szCs w:val="24"/>
        </w:rPr>
        <w:t>e</w:t>
      </w:r>
      <w:r w:rsidRPr="005569A7">
        <w:rPr>
          <w:color w:val="000000"/>
          <w:szCs w:val="24"/>
        </w:rPr>
        <w:t>w</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zCs w:val="24"/>
        </w:rPr>
        <w:t>cts,</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pacing w:val="-2"/>
          <w:szCs w:val="24"/>
        </w:rPr>
        <w:t>e</w:t>
      </w:r>
      <w:r w:rsidRPr="005569A7">
        <w:rPr>
          <w:color w:val="000000"/>
          <w:szCs w:val="24"/>
        </w:rPr>
        <w:t xml:space="preserve">wal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zCs w:val="24"/>
        </w:rPr>
        <w:t>cts</w:t>
      </w:r>
      <w:r w:rsidRPr="005569A7">
        <w:rPr>
          <w:color w:val="000000"/>
          <w:spacing w:val="-2"/>
          <w:szCs w:val="24"/>
        </w:rPr>
        <w:t xml:space="preserve"> </w:t>
      </w:r>
      <w:r w:rsidRPr="005569A7">
        <w:rPr>
          <w:color w:val="000000"/>
          <w:spacing w:val="-1"/>
          <w:szCs w:val="24"/>
        </w:rPr>
        <w:t>m</w:t>
      </w:r>
      <w:r w:rsidRPr="005569A7">
        <w:rPr>
          <w:color w:val="000000"/>
          <w:szCs w:val="24"/>
        </w:rPr>
        <w:t>ay</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pacing w:val="-1"/>
          <w:szCs w:val="24"/>
        </w:rPr>
        <w:t>n</w:t>
      </w:r>
      <w:r w:rsidRPr="005569A7">
        <w:rPr>
          <w:color w:val="000000"/>
          <w:szCs w:val="24"/>
        </w:rPr>
        <w:t>ly</w:t>
      </w:r>
      <w:r w:rsidRPr="005569A7">
        <w:rPr>
          <w:color w:val="000000"/>
          <w:spacing w:val="-1"/>
          <w:szCs w:val="24"/>
        </w:rPr>
        <w:t xml:space="preserve"> </w:t>
      </w:r>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1"/>
          <w:szCs w:val="24"/>
        </w:rPr>
        <w:t>ye</w:t>
      </w:r>
      <w:r w:rsidRPr="005569A7">
        <w:rPr>
          <w:color w:val="000000"/>
          <w:szCs w:val="24"/>
        </w:rPr>
        <w:t>ar</w:t>
      </w:r>
      <w:r w:rsidRPr="005569A7">
        <w:rPr>
          <w:color w:val="000000"/>
          <w:spacing w:val="-2"/>
          <w:szCs w:val="24"/>
        </w:rPr>
        <w:t xml:space="preserve"> </w:t>
      </w:r>
      <w:r w:rsidRPr="005569A7">
        <w:rPr>
          <w:color w:val="000000"/>
          <w:spacing w:val="1"/>
          <w:szCs w:val="24"/>
        </w:rPr>
        <w:t>o</w:t>
      </w:r>
      <w:r w:rsidRPr="005569A7">
        <w:rPr>
          <w:color w:val="000000"/>
          <w:szCs w:val="24"/>
        </w:rPr>
        <w:t>f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(if,</w:t>
      </w:r>
      <w:r w:rsidRPr="005569A7">
        <w:rPr>
          <w:color w:val="000000"/>
          <w:spacing w:val="1"/>
          <w:szCs w:val="24"/>
        </w:rPr>
        <w:t xml:space="preserve"> </w:t>
      </w:r>
      <w:r w:rsidRPr="005569A7">
        <w:rPr>
          <w:color w:val="000000"/>
          <w:szCs w:val="24"/>
        </w:rPr>
        <w:t>aft</w:t>
      </w:r>
      <w:r w:rsidRPr="005569A7">
        <w:rPr>
          <w:color w:val="000000"/>
          <w:spacing w:val="1"/>
          <w:szCs w:val="24"/>
        </w:rPr>
        <w:t>e</w:t>
      </w:r>
      <w:r w:rsidRPr="005569A7">
        <w:rPr>
          <w:color w:val="000000"/>
          <w:szCs w:val="24"/>
        </w:rPr>
        <w:t xml:space="preserve">r all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b</w:t>
      </w:r>
      <w:r w:rsidRPr="005569A7">
        <w:rPr>
          <w:color w:val="000000"/>
          <w:spacing w:val="1"/>
          <w:szCs w:val="24"/>
        </w:rPr>
        <w:t>ee</w:t>
      </w:r>
      <w:r w:rsidRPr="005569A7">
        <w:rPr>
          <w:color w:val="000000"/>
          <w:szCs w:val="24"/>
        </w:rPr>
        <w:t>n s</w:t>
      </w:r>
      <w:r w:rsidRPr="005569A7">
        <w:rPr>
          <w:color w:val="000000"/>
          <w:spacing w:val="-1"/>
          <w:szCs w:val="24"/>
        </w:rPr>
        <w:t>u</w:t>
      </w:r>
      <w:r w:rsidRPr="005569A7">
        <w:rPr>
          <w:color w:val="000000"/>
          <w:spacing w:val="-3"/>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pacing w:val="-1"/>
          <w:szCs w:val="24"/>
        </w:rPr>
        <w:t>un</w:t>
      </w:r>
      <w:r w:rsidRPr="005569A7">
        <w:rPr>
          <w:color w:val="000000"/>
          <w:szCs w:val="24"/>
        </w:rPr>
        <w:t>ity</w:t>
      </w:r>
      <w:r w:rsidRPr="005569A7">
        <w:rPr>
          <w:color w:val="000000"/>
          <w:spacing w:val="1"/>
          <w:szCs w:val="24"/>
        </w:rPr>
        <w:t xml:space="preserve"> </w:t>
      </w:r>
      <w:r w:rsidRPr="005569A7">
        <w:rPr>
          <w:color w:val="000000"/>
          <w:spacing w:val="-1"/>
          <w:szCs w:val="24"/>
        </w:rPr>
        <w:t>h</w:t>
      </w:r>
      <w:r w:rsidRPr="005569A7">
        <w:rPr>
          <w:color w:val="000000"/>
          <w:szCs w:val="24"/>
        </w:rPr>
        <w:t>as</w:t>
      </w:r>
      <w:r w:rsidRPr="005569A7">
        <w:rPr>
          <w:color w:val="000000"/>
          <w:spacing w:val="-2"/>
          <w:szCs w:val="24"/>
        </w:rPr>
        <w:t xml:space="preserve"> </w:t>
      </w:r>
      <w:r w:rsidRPr="005569A7">
        <w:rPr>
          <w:color w:val="000000"/>
          <w:spacing w:val="-1"/>
          <w:szCs w:val="24"/>
        </w:rPr>
        <w:t>no</w:t>
      </w:r>
      <w:r w:rsidRPr="005569A7">
        <w:rPr>
          <w:color w:val="000000"/>
          <w:szCs w:val="24"/>
        </w:rPr>
        <w:t>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1"/>
          <w:szCs w:val="24"/>
        </w:rPr>
        <w:t>qu</w:t>
      </w:r>
      <w:r w:rsidRPr="005569A7">
        <w:rPr>
          <w:color w:val="000000"/>
          <w:spacing w:val="1"/>
          <w:szCs w:val="24"/>
        </w:rPr>
        <w:t>e</w:t>
      </w:r>
      <w:r w:rsidRPr="005569A7">
        <w:rPr>
          <w:color w:val="000000"/>
          <w:spacing w:val="-2"/>
          <w:szCs w:val="24"/>
        </w:rPr>
        <w:t>s</w:t>
      </w:r>
      <w:r w:rsidRPr="005569A7">
        <w:rPr>
          <w:color w:val="000000"/>
          <w:szCs w:val="24"/>
        </w:rPr>
        <w:t>t</w:t>
      </w:r>
      <w:r w:rsidRPr="005569A7">
        <w:rPr>
          <w:color w:val="000000"/>
          <w:spacing w:val="1"/>
          <w:szCs w:val="24"/>
        </w:rPr>
        <w:t>e</w:t>
      </w:r>
      <w:r w:rsidRPr="005569A7">
        <w:rPr>
          <w:color w:val="000000"/>
          <w:szCs w:val="24"/>
        </w:rPr>
        <w:t>d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u</w:t>
      </w:r>
      <w:r w:rsidRPr="005569A7">
        <w:rPr>
          <w:color w:val="000000"/>
          <w:szCs w:val="24"/>
        </w:rPr>
        <w:t>ll a</w:t>
      </w:r>
      <w:r w:rsidRPr="005569A7">
        <w:rPr>
          <w:color w:val="000000"/>
          <w:spacing w:val="-1"/>
          <w:szCs w:val="24"/>
        </w:rPr>
        <w:t>m</w:t>
      </w:r>
      <w:r w:rsidRPr="005569A7">
        <w:rPr>
          <w:color w:val="000000"/>
          <w:spacing w:val="1"/>
          <w:szCs w:val="24"/>
        </w:rPr>
        <w:t>o</w:t>
      </w:r>
      <w:r w:rsidRPr="005569A7">
        <w:rPr>
          <w:color w:val="000000"/>
          <w:spacing w:val="-1"/>
          <w:szCs w:val="24"/>
        </w:rPr>
        <w:t>un</w:t>
      </w:r>
      <w:r w:rsidRPr="005569A7">
        <w:rPr>
          <w:color w:val="000000"/>
          <w:szCs w:val="24"/>
        </w:rPr>
        <w:t>t a</w:t>
      </w:r>
      <w:r w:rsidRPr="005569A7">
        <w:rPr>
          <w:color w:val="000000"/>
          <w:spacing w:val="1"/>
          <w:szCs w:val="24"/>
        </w:rPr>
        <w:t>v</w:t>
      </w:r>
      <w:r w:rsidRPr="005569A7">
        <w:rPr>
          <w:color w:val="000000"/>
          <w:szCs w:val="24"/>
        </w:rPr>
        <w:t>aila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pacing w:val="-1"/>
          <w:szCs w:val="24"/>
        </w:rPr>
        <w:t>H</w:t>
      </w:r>
      <w:r w:rsidRPr="005569A7">
        <w:rPr>
          <w:color w:val="000000"/>
          <w:spacing w:val="-3"/>
          <w:szCs w:val="24"/>
        </w:rPr>
        <w:t>U</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3"/>
          <w:szCs w:val="24"/>
        </w:rPr>
        <w:t>n</w:t>
      </w:r>
      <w:r w:rsidRPr="005569A7">
        <w:rPr>
          <w:color w:val="000000"/>
          <w:spacing w:val="1"/>
          <w:szCs w:val="24"/>
        </w:rPr>
        <w:t>e</w:t>
      </w:r>
      <w:r w:rsidRPr="005569A7">
        <w:rPr>
          <w:color w:val="000000"/>
          <w:spacing w:val="-2"/>
          <w:szCs w:val="24"/>
        </w:rPr>
        <w:t>w</w:t>
      </w:r>
      <w:r w:rsidRPr="005569A7">
        <w:rPr>
          <w:color w:val="000000"/>
          <w:szCs w:val="24"/>
        </w:rPr>
        <w:t xml:space="preserve">al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cts</w:t>
      </w:r>
      <w:r w:rsidRPr="005569A7">
        <w:rPr>
          <w:color w:val="000000"/>
          <w:spacing w:val="-2"/>
          <w:szCs w:val="24"/>
        </w:rPr>
        <w:t xml:space="preserve"> </w:t>
      </w:r>
      <w:r w:rsidRPr="005569A7">
        <w:rPr>
          <w:color w:val="000000"/>
          <w:spacing w:val="1"/>
          <w:szCs w:val="24"/>
        </w:rPr>
        <w:t>m</w:t>
      </w:r>
      <w:r w:rsidRPr="005569A7">
        <w:rPr>
          <w:color w:val="000000"/>
          <w:spacing w:val="-3"/>
          <w:szCs w:val="24"/>
        </w:rPr>
        <w:t>a</w:t>
      </w:r>
      <w:r w:rsidRPr="005569A7">
        <w:rPr>
          <w:color w:val="000000"/>
          <w:szCs w:val="24"/>
        </w:rPr>
        <w:t>y</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3"/>
          <w:szCs w:val="24"/>
        </w:rPr>
        <w:t>r</w:t>
      </w:r>
      <w:r w:rsidRPr="005569A7">
        <w:rPr>
          <w:color w:val="000000"/>
          <w:spacing w:val="2"/>
          <w:szCs w:val="24"/>
        </w:rPr>
        <w:t>o</w:t>
      </w:r>
      <w:r w:rsidRPr="005569A7">
        <w:rPr>
          <w:color w:val="000000"/>
          <w:spacing w:val="-1"/>
          <w:szCs w:val="24"/>
        </w:rPr>
        <w:t>v</w:t>
      </w:r>
      <w:r w:rsidRPr="005569A7">
        <w:rPr>
          <w:color w:val="000000"/>
          <w:spacing w:val="-2"/>
          <w:szCs w:val="24"/>
        </w:rPr>
        <w:t>e</w:t>
      </w:r>
      <w:r w:rsidRPr="005569A7">
        <w:rPr>
          <w:color w:val="000000"/>
          <w:szCs w:val="24"/>
        </w:rPr>
        <w:t>d 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lti</w:t>
      </w:r>
      <w:r w:rsidRPr="005569A7">
        <w:rPr>
          <w:color w:val="000000"/>
          <w:spacing w:val="-1"/>
          <w:szCs w:val="24"/>
        </w:rPr>
        <w:t>p</w:t>
      </w:r>
      <w:r w:rsidRPr="005569A7">
        <w:rPr>
          <w:color w:val="000000"/>
          <w:szCs w:val="24"/>
        </w:rPr>
        <w:t>l</w:t>
      </w:r>
      <w:r w:rsidRPr="005569A7">
        <w:rPr>
          <w:color w:val="000000"/>
          <w:spacing w:val="1"/>
          <w:szCs w:val="24"/>
        </w:rPr>
        <w:t>e</w:t>
      </w:r>
      <w:r w:rsidRPr="005569A7">
        <w:rPr>
          <w:color w:val="000000"/>
          <w:spacing w:val="-3"/>
          <w:szCs w:val="24"/>
        </w:rPr>
        <w:t>-</w:t>
      </w:r>
      <w:r w:rsidRPr="005569A7">
        <w:rPr>
          <w:color w:val="000000"/>
          <w:spacing w:val="1"/>
          <w:szCs w:val="24"/>
        </w:rPr>
        <w:t>ye</w:t>
      </w:r>
      <w:r w:rsidRPr="005569A7">
        <w:rPr>
          <w:color w:val="000000"/>
          <w:szCs w:val="24"/>
        </w:rPr>
        <w:t>ar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pacing w:val="-3"/>
          <w:szCs w:val="24"/>
        </w:rPr>
        <w:t>g</w:t>
      </w:r>
      <w:r w:rsidRPr="005569A7">
        <w:rPr>
          <w:color w:val="000000"/>
          <w:szCs w:val="24"/>
        </w:rPr>
        <w:t>)</w:t>
      </w:r>
    </w:p>
    <w:p w14:paraId="14F965A0" w14:textId="77777777" w:rsidR="00ED6E39" w:rsidRPr="005569A7" w:rsidRDefault="00ED6E39" w:rsidP="00ED6E39">
      <w:pPr>
        <w:widowControl w:val="0"/>
        <w:tabs>
          <w:tab w:val="left" w:pos="820"/>
        </w:tabs>
        <w:autoSpaceDE w:val="0"/>
        <w:autoSpaceDN w:val="0"/>
        <w:adjustRightInd w:val="0"/>
        <w:spacing w:before="29" w:line="240" w:lineRule="auto"/>
        <w:ind w:left="820" w:right="187" w:hanging="360"/>
        <w:rPr>
          <w:color w:val="000000"/>
          <w:szCs w:val="24"/>
        </w:rPr>
      </w:pPr>
      <w:r w:rsidRPr="005569A7">
        <w:rPr>
          <w:color w:val="000000"/>
          <w:w w:val="131"/>
          <w:szCs w:val="24"/>
        </w:rPr>
        <w:t>•</w:t>
      </w:r>
      <w:r w:rsidRPr="005569A7">
        <w:rPr>
          <w:color w:val="000000"/>
          <w:szCs w:val="24"/>
        </w:rPr>
        <w:tab/>
        <w:t>R</w:t>
      </w:r>
      <w:r w:rsidRPr="005569A7">
        <w:rPr>
          <w:color w:val="000000"/>
          <w:spacing w:val="1"/>
          <w:szCs w:val="24"/>
        </w:rPr>
        <w:t>em</w:t>
      </w:r>
      <w:r w:rsidRPr="005569A7">
        <w:rPr>
          <w:color w:val="000000"/>
          <w:szCs w:val="24"/>
        </w:rPr>
        <w:t>ai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g f</w:t>
      </w:r>
      <w:r w:rsidRPr="005569A7">
        <w:rPr>
          <w:color w:val="000000"/>
          <w:spacing w:val="-1"/>
          <w:szCs w:val="24"/>
        </w:rPr>
        <w:t>und</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3"/>
          <w:szCs w:val="24"/>
        </w:rPr>
        <w:t>f</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zCs w:val="24"/>
        </w:rPr>
        <w:t>f s</w:t>
      </w:r>
      <w:r w:rsidRPr="005569A7">
        <w:rPr>
          <w:color w:val="000000"/>
          <w:spacing w:val="-1"/>
          <w:szCs w:val="24"/>
        </w:rPr>
        <w:t>u</w:t>
      </w:r>
      <w:r w:rsidRPr="005569A7">
        <w:rPr>
          <w:color w:val="000000"/>
          <w:szCs w:val="24"/>
        </w:rPr>
        <w:t>cc</w:t>
      </w:r>
      <w:r w:rsidRPr="005569A7">
        <w:rPr>
          <w:color w:val="000000"/>
          <w:spacing w:val="1"/>
          <w:szCs w:val="24"/>
        </w:rPr>
        <w:t>e</w:t>
      </w:r>
      <w:r w:rsidRPr="005569A7">
        <w:rPr>
          <w:color w:val="000000"/>
          <w:spacing w:val="-2"/>
          <w:szCs w:val="24"/>
        </w:rPr>
        <w:t>s</w:t>
      </w:r>
      <w:r w:rsidRPr="005569A7">
        <w:rPr>
          <w:color w:val="000000"/>
          <w:szCs w:val="24"/>
        </w:rPr>
        <w:t>sf</w:t>
      </w:r>
      <w:r w:rsidRPr="005569A7">
        <w:rPr>
          <w:color w:val="000000"/>
          <w:spacing w:val="-1"/>
          <w:szCs w:val="24"/>
        </w:rPr>
        <w:t>u</w:t>
      </w:r>
      <w:r w:rsidRPr="005569A7">
        <w:rPr>
          <w:color w:val="000000"/>
          <w:szCs w:val="24"/>
        </w:rPr>
        <w:t xml:space="preserve">l </w:t>
      </w:r>
      <w:r w:rsidRPr="005569A7">
        <w:rPr>
          <w:color w:val="000000"/>
          <w:spacing w:val="1"/>
          <w:szCs w:val="24"/>
        </w:rPr>
        <w:t>o</w:t>
      </w:r>
      <w:r w:rsidRPr="005569A7">
        <w:rPr>
          <w:color w:val="000000"/>
          <w:spacing w:val="-3"/>
          <w:szCs w:val="24"/>
        </w:rPr>
        <w:t>n</w:t>
      </w:r>
      <w:r w:rsidRPr="005569A7">
        <w:rPr>
          <w:color w:val="000000"/>
          <w:spacing w:val="1"/>
          <w:szCs w:val="24"/>
        </w:rPr>
        <w:t>e</w:t>
      </w:r>
      <w:r w:rsidRPr="005569A7">
        <w:rPr>
          <w:color w:val="000000"/>
          <w:szCs w:val="24"/>
        </w:rPr>
        <w:t>-</w:t>
      </w:r>
      <w:r w:rsidRPr="005569A7">
        <w:rPr>
          <w:color w:val="000000"/>
          <w:spacing w:val="-1"/>
          <w:szCs w:val="24"/>
        </w:rPr>
        <w:t>y</w:t>
      </w:r>
      <w:r w:rsidRPr="005569A7">
        <w:rPr>
          <w:color w:val="000000"/>
          <w:spacing w:val="1"/>
          <w:szCs w:val="24"/>
        </w:rPr>
        <w:t>e</w:t>
      </w:r>
      <w:r w:rsidRPr="005569A7">
        <w:rPr>
          <w:color w:val="000000"/>
          <w:szCs w:val="24"/>
        </w:rPr>
        <w:t>ar r</w:t>
      </w:r>
      <w:r w:rsidRPr="005569A7">
        <w:rPr>
          <w:color w:val="000000"/>
          <w:spacing w:val="1"/>
          <w:szCs w:val="24"/>
        </w:rPr>
        <w:t>e</w:t>
      </w:r>
      <w:r w:rsidRPr="005569A7">
        <w:rPr>
          <w:color w:val="000000"/>
          <w:spacing w:val="-1"/>
          <w:szCs w:val="24"/>
        </w:rPr>
        <w:t>n</w:t>
      </w:r>
      <w:r w:rsidRPr="005569A7">
        <w:rPr>
          <w:color w:val="000000"/>
          <w:spacing w:val="-2"/>
          <w:szCs w:val="24"/>
        </w:rPr>
        <w:t>e</w:t>
      </w:r>
      <w:r w:rsidRPr="005569A7">
        <w:rPr>
          <w:color w:val="000000"/>
          <w:szCs w:val="24"/>
        </w:rPr>
        <w:t>wals)</w:t>
      </w:r>
      <w:r w:rsidRPr="005569A7">
        <w:rPr>
          <w:color w:val="000000"/>
          <w:spacing w:val="-2"/>
          <w:szCs w:val="24"/>
        </w:rPr>
        <w:t xml:space="preserve"> </w:t>
      </w:r>
      <w:r w:rsidRPr="005569A7">
        <w:rPr>
          <w:color w:val="000000"/>
          <w:szCs w:val="24"/>
        </w:rPr>
        <w:t>fr</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2"/>
          <w:szCs w:val="24"/>
        </w:rPr>
        <w:t xml:space="preserve"> </w:t>
      </w:r>
      <w:r w:rsidRPr="005569A7">
        <w:rPr>
          <w:color w:val="000000"/>
          <w:spacing w:val="-1"/>
          <w:szCs w:val="24"/>
        </w:rPr>
        <w:t>d</w:t>
      </w:r>
      <w:r w:rsidRPr="005569A7">
        <w:rPr>
          <w:color w:val="000000"/>
          <w:spacing w:val="1"/>
          <w:szCs w:val="24"/>
        </w:rPr>
        <w:t>e</w:t>
      </w:r>
      <w:r w:rsidRPr="005569A7">
        <w:rPr>
          <w:color w:val="000000"/>
          <w:szCs w:val="24"/>
        </w:rPr>
        <w:t>si</w:t>
      </w:r>
      <w:r w:rsidRPr="005569A7">
        <w:rPr>
          <w:color w:val="000000"/>
          <w:spacing w:val="-1"/>
          <w:szCs w:val="24"/>
        </w:rPr>
        <w:t>gn</w:t>
      </w:r>
      <w:r w:rsidRPr="005569A7">
        <w:rPr>
          <w:color w:val="000000"/>
          <w:szCs w:val="24"/>
        </w:rPr>
        <w:t>a</w:t>
      </w:r>
      <w:r w:rsidRPr="005569A7">
        <w:rPr>
          <w:color w:val="000000"/>
          <w:spacing w:val="-1"/>
          <w:szCs w:val="24"/>
        </w:rPr>
        <w:t>t</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pacing w:val="-3"/>
          <w:szCs w:val="24"/>
        </w:rPr>
        <w:t>r</w:t>
      </w:r>
      <w:r w:rsidRPr="005569A7">
        <w:rPr>
          <w:color w:val="000000"/>
          <w:szCs w:val="24"/>
        </w:rPr>
        <w:t>o</w:t>
      </w:r>
      <w:r w:rsidRPr="005569A7">
        <w:rPr>
          <w:color w:val="000000"/>
          <w:spacing w:val="-1"/>
          <w:szCs w:val="24"/>
        </w:rPr>
        <w:t xml:space="preserve"> </w:t>
      </w:r>
      <w:r w:rsidRPr="005569A7">
        <w:rPr>
          <w:color w:val="000000"/>
          <w:szCs w:val="24"/>
        </w:rPr>
        <w:t>Rata a</w:t>
      </w:r>
      <w:r w:rsidRPr="005569A7">
        <w:rPr>
          <w:color w:val="000000"/>
          <w:spacing w:val="-1"/>
          <w:szCs w:val="24"/>
        </w:rPr>
        <w:t>m</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pacing w:val="-1"/>
          <w:szCs w:val="24"/>
        </w:rPr>
        <w:t>u</w:t>
      </w:r>
      <w:r w:rsidRPr="005569A7">
        <w:rPr>
          <w:color w:val="000000"/>
          <w:szCs w:val="24"/>
        </w:rPr>
        <w:t>r</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a</w:t>
      </w:r>
      <w:r w:rsidRPr="005569A7">
        <w:rPr>
          <w:color w:val="000000"/>
          <w:spacing w:val="-1"/>
          <w:szCs w:val="24"/>
        </w:rPr>
        <w:t>v</w:t>
      </w:r>
      <w:r w:rsidRPr="005569A7">
        <w:rPr>
          <w:color w:val="000000"/>
          <w:szCs w:val="24"/>
        </w:rPr>
        <w:t>aila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ug</w:t>
      </w:r>
      <w:r w:rsidRPr="005569A7">
        <w:rPr>
          <w:color w:val="000000"/>
          <w:szCs w:val="24"/>
        </w:rPr>
        <w:t>h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pacing w:val="1"/>
          <w:szCs w:val="24"/>
        </w:rPr>
        <w:t>e</w:t>
      </w:r>
      <w:r w:rsidRPr="005569A7">
        <w:rPr>
          <w:color w:val="000000"/>
          <w:spacing w:val="-2"/>
          <w:szCs w:val="24"/>
        </w:rPr>
        <w:t>t</w:t>
      </w:r>
      <w:r w:rsidRPr="005569A7">
        <w:rPr>
          <w:color w:val="000000"/>
          <w:szCs w:val="24"/>
        </w:rPr>
        <w:t>iti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licati</w:t>
      </w:r>
      <w:r w:rsidRPr="005569A7">
        <w:rPr>
          <w:color w:val="000000"/>
          <w:spacing w:val="1"/>
          <w:szCs w:val="24"/>
        </w:rPr>
        <w:t>o</w:t>
      </w:r>
      <w:r w:rsidRPr="005569A7">
        <w:rPr>
          <w:color w:val="000000"/>
          <w:szCs w:val="24"/>
        </w:rPr>
        <w:t xml:space="preserve">n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2"/>
          <w:szCs w:val="24"/>
        </w:rPr>
        <w:t>c</w:t>
      </w:r>
      <w:r w:rsidRPr="005569A7">
        <w:rPr>
          <w:color w:val="000000"/>
          <w:spacing w:val="1"/>
          <w:szCs w:val="24"/>
        </w:rPr>
        <w:t>e</w:t>
      </w:r>
      <w:r w:rsidRPr="005569A7">
        <w:rPr>
          <w:color w:val="000000"/>
          <w:szCs w:val="24"/>
        </w:rPr>
        <w:t>ss.</w:t>
      </w:r>
    </w:p>
    <w:p w14:paraId="3EBC6C17" w14:textId="77777777" w:rsidR="00ED6E39" w:rsidRPr="005569A7" w:rsidRDefault="00ED6E39" w:rsidP="00ED6E39">
      <w:pPr>
        <w:widowControl w:val="0"/>
        <w:tabs>
          <w:tab w:val="left" w:pos="820"/>
        </w:tabs>
        <w:autoSpaceDE w:val="0"/>
        <w:autoSpaceDN w:val="0"/>
        <w:adjustRightInd w:val="0"/>
        <w:spacing w:before="29" w:line="240" w:lineRule="auto"/>
        <w:ind w:left="820" w:right="187" w:hanging="360"/>
        <w:rPr>
          <w:color w:val="000000"/>
          <w:szCs w:val="24"/>
        </w:rPr>
      </w:pPr>
    </w:p>
    <w:p w14:paraId="49FAFA1B" w14:textId="0A334D33" w:rsidR="00ED6E39" w:rsidRPr="005569A7" w:rsidRDefault="0037785F" w:rsidP="00672B6B">
      <w:pPr>
        <w:widowControl w:val="0"/>
        <w:autoSpaceDE w:val="0"/>
        <w:autoSpaceDN w:val="0"/>
        <w:adjustRightInd w:val="0"/>
        <w:spacing w:line="240" w:lineRule="auto"/>
        <w:ind w:right="-20"/>
        <w:rPr>
          <w:color w:val="000000"/>
          <w:szCs w:val="24"/>
        </w:rPr>
      </w:pPr>
      <w:r w:rsidRPr="005569A7">
        <w:rPr>
          <w:i/>
          <w:iCs/>
          <w:color w:val="000000"/>
          <w:spacing w:val="-1"/>
          <w:szCs w:val="24"/>
        </w:rPr>
        <w:t xml:space="preserve">8.03 </w:t>
      </w:r>
      <w:r w:rsidR="00ED6E39" w:rsidRPr="005569A7">
        <w:rPr>
          <w:i/>
          <w:iCs/>
          <w:color w:val="000000"/>
          <w:spacing w:val="-1"/>
          <w:szCs w:val="24"/>
        </w:rPr>
        <w:t>Pr</w:t>
      </w:r>
      <w:r w:rsidR="00ED6E39" w:rsidRPr="005569A7">
        <w:rPr>
          <w:i/>
          <w:iCs/>
          <w:color w:val="000000"/>
          <w:szCs w:val="24"/>
        </w:rPr>
        <w:t>o</w:t>
      </w:r>
      <w:r w:rsidR="00ED6E39" w:rsidRPr="005569A7">
        <w:rPr>
          <w:i/>
          <w:iCs/>
          <w:color w:val="000000"/>
          <w:spacing w:val="-1"/>
          <w:szCs w:val="24"/>
        </w:rPr>
        <w:t>c</w:t>
      </w:r>
      <w:r w:rsidR="00ED6E39" w:rsidRPr="005569A7">
        <w:rPr>
          <w:i/>
          <w:iCs/>
          <w:color w:val="000000"/>
          <w:szCs w:val="24"/>
        </w:rPr>
        <w:t>edu</w:t>
      </w:r>
      <w:r w:rsidR="00ED6E39" w:rsidRPr="005569A7">
        <w:rPr>
          <w:i/>
          <w:iCs/>
          <w:color w:val="000000"/>
          <w:spacing w:val="-1"/>
          <w:szCs w:val="24"/>
        </w:rPr>
        <w:t>r</w:t>
      </w:r>
      <w:r w:rsidR="00ED6E39" w:rsidRPr="005569A7">
        <w:rPr>
          <w:i/>
          <w:iCs/>
          <w:color w:val="000000"/>
          <w:szCs w:val="24"/>
        </w:rPr>
        <w:t>es</w:t>
      </w:r>
      <w:r w:rsidR="00ED6E39" w:rsidRPr="005569A7">
        <w:rPr>
          <w:i/>
          <w:iCs/>
          <w:color w:val="000000"/>
          <w:spacing w:val="-3"/>
          <w:szCs w:val="24"/>
        </w:rPr>
        <w:t xml:space="preserve"> </w:t>
      </w:r>
      <w:r w:rsidR="00ED6E39" w:rsidRPr="005569A7">
        <w:rPr>
          <w:i/>
          <w:iCs/>
          <w:color w:val="000000"/>
          <w:szCs w:val="24"/>
        </w:rPr>
        <w:t>for</w:t>
      </w:r>
      <w:r w:rsidR="00ED6E39" w:rsidRPr="005569A7">
        <w:rPr>
          <w:i/>
          <w:iCs/>
          <w:color w:val="000000"/>
          <w:spacing w:val="-1"/>
          <w:szCs w:val="24"/>
        </w:rPr>
        <w:t xml:space="preserve"> Project </w:t>
      </w:r>
      <w:r w:rsidR="00ED6E39" w:rsidRPr="005569A7">
        <w:rPr>
          <w:i/>
          <w:iCs/>
          <w:color w:val="000000"/>
          <w:szCs w:val="24"/>
        </w:rPr>
        <w:t>Appli</w:t>
      </w:r>
      <w:r w:rsidR="00ED6E39" w:rsidRPr="005569A7">
        <w:rPr>
          <w:i/>
          <w:iCs/>
          <w:color w:val="000000"/>
          <w:spacing w:val="-1"/>
          <w:szCs w:val="24"/>
        </w:rPr>
        <w:t>c</w:t>
      </w:r>
      <w:r w:rsidR="00ED6E39" w:rsidRPr="005569A7">
        <w:rPr>
          <w:i/>
          <w:iCs/>
          <w:color w:val="000000"/>
          <w:szCs w:val="24"/>
        </w:rPr>
        <w:t>ation</w:t>
      </w:r>
      <w:r w:rsidR="00ED6E39" w:rsidRPr="005569A7">
        <w:rPr>
          <w:i/>
          <w:iCs/>
          <w:color w:val="000000"/>
          <w:spacing w:val="-4"/>
          <w:szCs w:val="24"/>
        </w:rPr>
        <w:t xml:space="preserve"> </w:t>
      </w:r>
      <w:r w:rsidR="00ED6E39" w:rsidRPr="005569A7">
        <w:rPr>
          <w:i/>
          <w:iCs/>
          <w:color w:val="000000"/>
          <w:szCs w:val="24"/>
        </w:rPr>
        <w:t>Submi</w:t>
      </w:r>
      <w:r w:rsidR="00ED6E39" w:rsidRPr="005569A7">
        <w:rPr>
          <w:i/>
          <w:iCs/>
          <w:color w:val="000000"/>
          <w:spacing w:val="-1"/>
          <w:szCs w:val="24"/>
        </w:rPr>
        <w:t>ss</w:t>
      </w:r>
      <w:r w:rsidR="00ED6E39" w:rsidRPr="005569A7">
        <w:rPr>
          <w:i/>
          <w:iCs/>
          <w:color w:val="000000"/>
          <w:szCs w:val="24"/>
        </w:rPr>
        <w:t>ions</w:t>
      </w:r>
    </w:p>
    <w:p w14:paraId="3C59C91B" w14:textId="77777777" w:rsidR="00ED6E39" w:rsidRPr="005569A7" w:rsidRDefault="00ED6E39" w:rsidP="00ED6E39">
      <w:pPr>
        <w:widowControl w:val="0"/>
        <w:tabs>
          <w:tab w:val="left" w:pos="820"/>
        </w:tabs>
        <w:autoSpaceDE w:val="0"/>
        <w:autoSpaceDN w:val="0"/>
        <w:adjustRightInd w:val="0"/>
        <w:spacing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3"/>
          <w:szCs w:val="24"/>
        </w:rPr>
        <w:t>p</w:t>
      </w:r>
      <w:r w:rsidRPr="005569A7">
        <w:rPr>
          <w:color w:val="000000"/>
          <w:spacing w:val="1"/>
          <w:szCs w:val="24"/>
        </w:rPr>
        <w:t>o</w:t>
      </w:r>
      <w:r w:rsidRPr="005569A7">
        <w:rPr>
          <w:color w:val="000000"/>
          <w:szCs w:val="24"/>
        </w:rPr>
        <w:t>sals</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pacing w:val="-3"/>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1"/>
          <w:szCs w:val="24"/>
        </w:rPr>
        <w:t>v</w:t>
      </w:r>
      <w:r w:rsidRPr="005569A7">
        <w:rPr>
          <w:color w:val="000000"/>
          <w:szCs w:val="24"/>
        </w:rPr>
        <w:t>ia</w:t>
      </w:r>
      <w:r w:rsidRPr="005569A7">
        <w:rPr>
          <w:color w:val="000000"/>
          <w:spacing w:val="-2"/>
          <w:szCs w:val="24"/>
        </w:rPr>
        <w:t xml:space="preserve"> </w:t>
      </w:r>
      <w:r w:rsidRPr="005569A7">
        <w:rPr>
          <w:color w:val="000000"/>
          <w:spacing w:val="1"/>
          <w:szCs w:val="24"/>
        </w:rPr>
        <w:t>e</w:t>
      </w:r>
      <w:r w:rsidRPr="005569A7">
        <w:rPr>
          <w:color w:val="000000"/>
          <w:szCs w:val="24"/>
        </w:rPr>
        <w:t>-s</w:t>
      </w:r>
      <w:r w:rsidRPr="005569A7">
        <w:rPr>
          <w:color w:val="000000"/>
          <w:spacing w:val="-1"/>
          <w:szCs w:val="24"/>
        </w:rPr>
        <w:t>n</w:t>
      </w:r>
      <w:r w:rsidRPr="005569A7">
        <w:rPr>
          <w:color w:val="000000"/>
          <w:szCs w:val="24"/>
        </w:rPr>
        <w:t>a</w:t>
      </w:r>
      <w:r w:rsidRPr="005569A7">
        <w:rPr>
          <w:color w:val="000000"/>
          <w:spacing w:val="-1"/>
          <w:szCs w:val="24"/>
        </w:rPr>
        <w:t>p</w:t>
      </w:r>
      <w:r w:rsidRPr="005569A7">
        <w:rPr>
          <w:color w:val="000000"/>
          <w:szCs w:val="24"/>
        </w:rPr>
        <w:t>s</w:t>
      </w:r>
      <w:r w:rsidRPr="005569A7">
        <w:rPr>
          <w:color w:val="000000"/>
          <w:spacing w:val="1"/>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3"/>
          <w:szCs w:val="24"/>
        </w:rPr>
        <w:t>d</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zCs w:val="24"/>
        </w:rPr>
        <w:t>fi</w:t>
      </w:r>
      <w:r w:rsidRPr="005569A7">
        <w:rPr>
          <w:color w:val="000000"/>
          <w:spacing w:val="1"/>
          <w:szCs w:val="24"/>
        </w:rPr>
        <w:t>e</w:t>
      </w:r>
      <w:r w:rsidRPr="005569A7">
        <w:rPr>
          <w:color w:val="000000"/>
          <w:szCs w:val="24"/>
        </w:rPr>
        <w:t xml:space="preserve">d </w:t>
      </w:r>
      <w:r w:rsidRPr="005569A7">
        <w:rPr>
          <w:color w:val="000000"/>
          <w:spacing w:val="-1"/>
          <w:szCs w:val="24"/>
        </w:rPr>
        <w:t>du</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ate</w:t>
      </w:r>
    </w:p>
    <w:p w14:paraId="5B84EED8" w14:textId="77777777" w:rsidR="00ED6E39" w:rsidRPr="005569A7" w:rsidRDefault="00ED6E39" w:rsidP="00ED6E39">
      <w:pPr>
        <w:widowControl w:val="0"/>
        <w:tabs>
          <w:tab w:val="left" w:pos="820"/>
        </w:tabs>
        <w:autoSpaceDE w:val="0"/>
        <w:autoSpaceDN w:val="0"/>
        <w:adjustRightInd w:val="0"/>
        <w:spacing w:before="10" w:line="240" w:lineRule="auto"/>
        <w:ind w:left="820" w:right="-20" w:hanging="360"/>
        <w:rPr>
          <w:color w:val="000000"/>
          <w:szCs w:val="24"/>
        </w:rPr>
      </w:pPr>
      <w:r w:rsidRPr="005569A7">
        <w:rPr>
          <w:color w:val="000000"/>
          <w:w w:val="131"/>
          <w:szCs w:val="24"/>
        </w:rPr>
        <w:t>•</w:t>
      </w:r>
      <w:r w:rsidRPr="005569A7">
        <w:rPr>
          <w:color w:val="000000"/>
          <w:szCs w:val="24"/>
        </w:rPr>
        <w:tab/>
        <w:t xml:space="preserve">A </w:t>
      </w:r>
      <w:r w:rsidRPr="005569A7">
        <w:rPr>
          <w:color w:val="000000"/>
          <w:spacing w:val="1"/>
          <w:szCs w:val="24"/>
        </w:rPr>
        <w:t>PD</w:t>
      </w:r>
      <w:r w:rsidRPr="005569A7">
        <w:rPr>
          <w:color w:val="000000"/>
          <w:szCs w:val="24"/>
        </w:rPr>
        <w:t>F</w:t>
      </w:r>
      <w:r w:rsidRPr="005569A7">
        <w:rPr>
          <w:color w:val="000000"/>
          <w:spacing w:val="-2"/>
          <w:szCs w:val="24"/>
        </w:rPr>
        <w:t xml:space="preserve"> </w:t>
      </w:r>
      <w:r w:rsidRPr="005569A7">
        <w:rPr>
          <w:color w:val="000000"/>
          <w:spacing w:val="-1"/>
          <w:szCs w:val="24"/>
        </w:rPr>
        <w:t>v</w:t>
      </w:r>
      <w:r w:rsidRPr="005569A7">
        <w:rPr>
          <w:color w:val="000000"/>
          <w:spacing w:val="1"/>
          <w:szCs w:val="24"/>
        </w:rPr>
        <w:t>e</w:t>
      </w:r>
      <w:r w:rsidRPr="005569A7">
        <w:rPr>
          <w:color w:val="000000"/>
          <w:szCs w:val="24"/>
        </w:rPr>
        <w:t>rsi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w:t>
      </w:r>
      <w:r w:rsidRPr="005569A7">
        <w:rPr>
          <w:color w:val="000000"/>
          <w:spacing w:val="-2"/>
          <w:szCs w:val="24"/>
        </w:rPr>
        <w:t>c</w:t>
      </w:r>
      <w:r w:rsidRPr="005569A7">
        <w:rPr>
          <w:color w:val="000000"/>
          <w:szCs w:val="24"/>
        </w:rPr>
        <w:t>ati</w:t>
      </w:r>
      <w:r w:rsidRPr="005569A7">
        <w:rPr>
          <w:color w:val="000000"/>
          <w:spacing w:val="1"/>
          <w:szCs w:val="24"/>
        </w:rPr>
        <w:t>o</w:t>
      </w:r>
      <w:r w:rsidRPr="005569A7">
        <w:rPr>
          <w:color w:val="000000"/>
          <w:szCs w:val="24"/>
        </w:rPr>
        <w:t>n a</w:t>
      </w:r>
      <w:r w:rsidRPr="005569A7">
        <w:rPr>
          <w:color w:val="000000"/>
          <w:spacing w:val="-1"/>
          <w:szCs w:val="24"/>
        </w:rPr>
        <w:t>n</w:t>
      </w:r>
      <w:r w:rsidRPr="005569A7">
        <w:rPr>
          <w:color w:val="000000"/>
          <w:szCs w:val="24"/>
        </w:rPr>
        <w:t>d all</w:t>
      </w:r>
      <w:r w:rsidRPr="005569A7">
        <w:rPr>
          <w:color w:val="000000"/>
          <w:spacing w:val="-2"/>
          <w:szCs w:val="24"/>
        </w:rPr>
        <w:t xml:space="preserve"> </w:t>
      </w:r>
      <w:r w:rsidRPr="005569A7">
        <w:rPr>
          <w:color w:val="000000"/>
          <w:szCs w:val="24"/>
        </w:rPr>
        <w:t>a</w:t>
      </w:r>
      <w:r w:rsidRPr="005569A7">
        <w:rPr>
          <w:color w:val="000000"/>
          <w:spacing w:val="-1"/>
          <w:szCs w:val="24"/>
        </w:rPr>
        <w:t>dd</w:t>
      </w:r>
      <w:r w:rsidRPr="005569A7">
        <w:rPr>
          <w:color w:val="000000"/>
          <w:szCs w:val="24"/>
        </w:rPr>
        <w:t>iti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r</w:t>
      </w:r>
      <w:r w:rsidRPr="005569A7">
        <w:rPr>
          <w:color w:val="000000"/>
          <w:spacing w:val="1"/>
          <w:szCs w:val="24"/>
        </w:rPr>
        <w:t>e</w:t>
      </w:r>
      <w:r w:rsidRPr="005569A7">
        <w:rPr>
          <w:color w:val="000000"/>
          <w:spacing w:val="-1"/>
          <w:szCs w:val="24"/>
        </w:rPr>
        <w:t>qu</w:t>
      </w:r>
      <w:r w:rsidRPr="005569A7">
        <w:rPr>
          <w:color w:val="000000"/>
          <w:spacing w:val="1"/>
          <w:szCs w:val="24"/>
        </w:rPr>
        <w:t>e</w:t>
      </w:r>
      <w:r w:rsidRPr="005569A7">
        <w:rPr>
          <w:color w:val="000000"/>
          <w:szCs w:val="24"/>
        </w:rPr>
        <w:t>st</w:t>
      </w:r>
      <w:r w:rsidRPr="005569A7">
        <w:rPr>
          <w:color w:val="000000"/>
          <w:spacing w:val="1"/>
          <w:szCs w:val="24"/>
        </w:rPr>
        <w:t>e</w:t>
      </w:r>
      <w:r w:rsidRPr="005569A7">
        <w:rPr>
          <w:color w:val="000000"/>
          <w:szCs w:val="24"/>
        </w:rPr>
        <w:t>d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pacing w:val="-2"/>
          <w:szCs w:val="24"/>
        </w:rPr>
        <w:t>e</w:t>
      </w:r>
      <w:r w:rsidRPr="005569A7">
        <w:rPr>
          <w:color w:val="000000"/>
          <w:spacing w:val="1"/>
          <w:szCs w:val="24"/>
        </w:rPr>
        <w:t>m</w:t>
      </w:r>
      <w:r w:rsidRPr="005569A7">
        <w:rPr>
          <w:color w:val="000000"/>
          <w:szCs w:val="24"/>
        </w:rPr>
        <w:t>ailed</w:t>
      </w:r>
      <w:r w:rsidRPr="005569A7">
        <w:rPr>
          <w:color w:val="000000"/>
          <w:spacing w:val="-3"/>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the HMIS Administrator/CoC Coordinator</w:t>
      </w:r>
    </w:p>
    <w:p w14:paraId="15CBACBD" w14:textId="77777777" w:rsidR="00ED6E39" w:rsidRPr="005569A7" w:rsidRDefault="00ED6E39" w:rsidP="00ED6E39">
      <w:pPr>
        <w:widowControl w:val="0"/>
        <w:tabs>
          <w:tab w:val="left" w:pos="820"/>
        </w:tabs>
        <w:autoSpaceDE w:val="0"/>
        <w:autoSpaceDN w:val="0"/>
        <w:adjustRightInd w:val="0"/>
        <w:spacing w:before="10" w:line="242" w:lineRule="auto"/>
        <w:ind w:left="820" w:right="461"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Sp</w:t>
      </w:r>
      <w:r w:rsidRPr="005569A7">
        <w:rPr>
          <w:color w:val="000000"/>
          <w:spacing w:val="1"/>
          <w:szCs w:val="24"/>
        </w:rPr>
        <w:t>e</w:t>
      </w:r>
      <w:r w:rsidRPr="005569A7">
        <w:rPr>
          <w:color w:val="000000"/>
          <w:szCs w:val="24"/>
        </w:rPr>
        <w:t>cifics</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1"/>
          <w:szCs w:val="24"/>
        </w:rPr>
        <w:t>g</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du</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pacing w:val="-2"/>
          <w:szCs w:val="24"/>
        </w:rPr>
        <w:t>t</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pacing w:val="-3"/>
          <w:szCs w:val="24"/>
        </w:rPr>
        <w:t>b</w:t>
      </w:r>
      <w:r w:rsidRPr="005569A7">
        <w:rPr>
          <w:color w:val="000000"/>
          <w:spacing w:val="1"/>
          <w:szCs w:val="24"/>
        </w:rPr>
        <w:t>m</w:t>
      </w:r>
      <w:r w:rsidRPr="005569A7">
        <w:rPr>
          <w:color w:val="000000"/>
          <w:szCs w:val="24"/>
        </w:rPr>
        <w:t>issi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2"/>
          <w:szCs w:val="24"/>
        </w:rPr>
        <w:t>e</w:t>
      </w:r>
      <w:r w:rsidRPr="005569A7">
        <w:rPr>
          <w:color w:val="000000"/>
          <w:spacing w:val="1"/>
          <w:szCs w:val="24"/>
        </w:rPr>
        <w:t>me</w:t>
      </w:r>
      <w:r w:rsidRPr="005569A7">
        <w:rPr>
          <w:color w:val="000000"/>
          <w:spacing w:val="-3"/>
          <w:szCs w:val="24"/>
        </w:rPr>
        <w:t>n</w:t>
      </w:r>
      <w:r w:rsidRPr="005569A7">
        <w:rPr>
          <w:color w:val="000000"/>
          <w:szCs w:val="24"/>
        </w:rPr>
        <w:t>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3"/>
          <w:szCs w:val="24"/>
        </w:rPr>
        <w:t>p</w:t>
      </w:r>
      <w:r w:rsidRPr="005569A7">
        <w:rPr>
          <w:color w:val="000000"/>
          <w:spacing w:val="1"/>
          <w:szCs w:val="24"/>
        </w:rPr>
        <w:t>o</w:t>
      </w:r>
      <w:r w:rsidRPr="005569A7">
        <w:rPr>
          <w:color w:val="000000"/>
          <w:szCs w:val="24"/>
        </w:rPr>
        <w:t xml:space="preserve">sal </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istri</w:t>
      </w:r>
      <w:r w:rsidRPr="005569A7">
        <w:rPr>
          <w:color w:val="000000"/>
          <w:spacing w:val="-1"/>
          <w:szCs w:val="24"/>
        </w:rPr>
        <w:t>bu</w:t>
      </w:r>
      <w:r w:rsidRPr="005569A7">
        <w:rPr>
          <w:color w:val="000000"/>
          <w:szCs w:val="24"/>
        </w:rPr>
        <w:t>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d r</w:t>
      </w:r>
      <w:r w:rsidRPr="005569A7">
        <w:rPr>
          <w:color w:val="000000"/>
          <w:spacing w:val="1"/>
          <w:szCs w:val="24"/>
        </w:rPr>
        <w:t>ev</w:t>
      </w:r>
      <w:r w:rsidRPr="005569A7">
        <w:rPr>
          <w:color w:val="000000"/>
          <w:szCs w:val="24"/>
        </w:rPr>
        <w:t>i</w:t>
      </w:r>
      <w:r w:rsidRPr="005569A7">
        <w:rPr>
          <w:color w:val="000000"/>
          <w:spacing w:val="-2"/>
          <w:szCs w:val="24"/>
        </w:rPr>
        <w:t>e</w:t>
      </w:r>
      <w:r w:rsidRPr="005569A7">
        <w:rPr>
          <w:color w:val="000000"/>
          <w:szCs w:val="24"/>
        </w:rPr>
        <w:t xml:space="preserve">wed </w:t>
      </w:r>
    </w:p>
    <w:p w14:paraId="41AE8116" w14:textId="77777777" w:rsidR="00ED6E39" w:rsidRPr="005569A7" w:rsidRDefault="00ED6E39" w:rsidP="00ED6E39">
      <w:pPr>
        <w:widowControl w:val="0"/>
        <w:autoSpaceDE w:val="0"/>
        <w:autoSpaceDN w:val="0"/>
        <w:adjustRightInd w:val="0"/>
        <w:spacing w:before="12" w:line="260" w:lineRule="exact"/>
        <w:rPr>
          <w:color w:val="000000"/>
          <w:szCs w:val="24"/>
        </w:rPr>
      </w:pPr>
    </w:p>
    <w:p w14:paraId="5E9B0C32" w14:textId="77777777" w:rsidR="00ED6E39" w:rsidRPr="005569A7" w:rsidRDefault="00ED6E39" w:rsidP="00ED6E39">
      <w:pPr>
        <w:widowControl w:val="0"/>
        <w:autoSpaceDE w:val="0"/>
        <w:autoSpaceDN w:val="0"/>
        <w:adjustRightInd w:val="0"/>
        <w:spacing w:line="240" w:lineRule="auto"/>
        <w:ind w:left="100" w:right="-20"/>
        <w:rPr>
          <w:i/>
          <w:iCs/>
          <w:color w:val="000000"/>
          <w:szCs w:val="24"/>
        </w:rPr>
      </w:pPr>
    </w:p>
    <w:p w14:paraId="2CEDBB72" w14:textId="21D302FE" w:rsidR="00ED6E39" w:rsidRPr="005569A7" w:rsidRDefault="00DE6043" w:rsidP="00672B6B">
      <w:pPr>
        <w:widowControl w:val="0"/>
        <w:autoSpaceDE w:val="0"/>
        <w:autoSpaceDN w:val="0"/>
        <w:adjustRightInd w:val="0"/>
        <w:spacing w:line="240" w:lineRule="auto"/>
        <w:ind w:right="-20"/>
        <w:rPr>
          <w:color w:val="000000"/>
          <w:szCs w:val="24"/>
        </w:rPr>
      </w:pPr>
      <w:r w:rsidRPr="005569A7">
        <w:rPr>
          <w:i/>
          <w:iCs/>
          <w:color w:val="000000"/>
          <w:szCs w:val="24"/>
        </w:rPr>
        <w:t xml:space="preserve">8.04 </w:t>
      </w:r>
      <w:r w:rsidR="00ED6E39" w:rsidRPr="005569A7">
        <w:rPr>
          <w:i/>
          <w:iCs/>
          <w:color w:val="000000"/>
          <w:szCs w:val="24"/>
        </w:rPr>
        <w:t>Appli</w:t>
      </w:r>
      <w:r w:rsidR="00ED6E39" w:rsidRPr="005569A7">
        <w:rPr>
          <w:i/>
          <w:iCs/>
          <w:color w:val="000000"/>
          <w:spacing w:val="-1"/>
          <w:szCs w:val="24"/>
        </w:rPr>
        <w:t>c</w:t>
      </w:r>
      <w:r w:rsidR="00ED6E39" w:rsidRPr="005569A7">
        <w:rPr>
          <w:i/>
          <w:iCs/>
          <w:color w:val="000000"/>
          <w:szCs w:val="24"/>
        </w:rPr>
        <w:t>ation</w:t>
      </w:r>
      <w:r w:rsidR="00ED6E39" w:rsidRPr="005569A7">
        <w:rPr>
          <w:i/>
          <w:iCs/>
          <w:color w:val="000000"/>
          <w:spacing w:val="-4"/>
          <w:szCs w:val="24"/>
        </w:rPr>
        <w:t xml:space="preserve"> </w:t>
      </w:r>
      <w:r w:rsidR="00ED6E39" w:rsidRPr="005569A7">
        <w:rPr>
          <w:i/>
          <w:iCs/>
          <w:color w:val="000000"/>
          <w:szCs w:val="24"/>
        </w:rPr>
        <w:t>Eli</w:t>
      </w:r>
      <w:r w:rsidR="00ED6E39" w:rsidRPr="005569A7">
        <w:rPr>
          <w:i/>
          <w:iCs/>
          <w:color w:val="000000"/>
          <w:spacing w:val="1"/>
          <w:szCs w:val="24"/>
        </w:rPr>
        <w:t>g</w:t>
      </w:r>
      <w:r w:rsidR="00ED6E39" w:rsidRPr="005569A7">
        <w:rPr>
          <w:i/>
          <w:iCs/>
          <w:color w:val="000000"/>
          <w:szCs w:val="24"/>
        </w:rPr>
        <w:t>i</w:t>
      </w:r>
      <w:r w:rsidR="00ED6E39" w:rsidRPr="005569A7">
        <w:rPr>
          <w:i/>
          <w:iCs/>
          <w:color w:val="000000"/>
          <w:spacing w:val="-2"/>
          <w:szCs w:val="24"/>
        </w:rPr>
        <w:t>b</w:t>
      </w:r>
      <w:r w:rsidR="00ED6E39" w:rsidRPr="005569A7">
        <w:rPr>
          <w:i/>
          <w:iCs/>
          <w:color w:val="000000"/>
          <w:szCs w:val="24"/>
        </w:rPr>
        <w:t>ility</w:t>
      </w:r>
      <w:r w:rsidR="00ED6E39" w:rsidRPr="005569A7">
        <w:rPr>
          <w:i/>
          <w:iCs/>
          <w:color w:val="000000"/>
          <w:spacing w:val="-6"/>
          <w:szCs w:val="24"/>
        </w:rPr>
        <w:t xml:space="preserve"> </w:t>
      </w:r>
      <w:r w:rsidR="00ED6E39" w:rsidRPr="005569A7">
        <w:rPr>
          <w:i/>
          <w:iCs/>
          <w:color w:val="000000"/>
          <w:szCs w:val="24"/>
        </w:rPr>
        <w:t>Th</w:t>
      </w:r>
      <w:r w:rsidR="00ED6E39" w:rsidRPr="005569A7">
        <w:rPr>
          <w:i/>
          <w:iCs/>
          <w:color w:val="000000"/>
          <w:spacing w:val="-1"/>
          <w:szCs w:val="24"/>
        </w:rPr>
        <w:t>r</w:t>
      </w:r>
      <w:r w:rsidR="00ED6E39" w:rsidRPr="005569A7">
        <w:rPr>
          <w:i/>
          <w:iCs/>
          <w:color w:val="000000"/>
          <w:szCs w:val="24"/>
        </w:rPr>
        <w:t>e</w:t>
      </w:r>
      <w:r w:rsidR="00ED6E39" w:rsidRPr="005569A7">
        <w:rPr>
          <w:i/>
          <w:iCs/>
          <w:color w:val="000000"/>
          <w:spacing w:val="-1"/>
          <w:szCs w:val="24"/>
        </w:rPr>
        <w:t>s</w:t>
      </w:r>
      <w:r w:rsidR="00ED6E39" w:rsidRPr="005569A7">
        <w:rPr>
          <w:i/>
          <w:iCs/>
          <w:color w:val="000000"/>
          <w:szCs w:val="24"/>
        </w:rPr>
        <w:t>hold</w:t>
      </w:r>
      <w:r w:rsidR="00ED6E39" w:rsidRPr="005569A7">
        <w:rPr>
          <w:i/>
          <w:iCs/>
          <w:color w:val="000000"/>
          <w:spacing w:val="-4"/>
          <w:szCs w:val="24"/>
        </w:rPr>
        <w:t xml:space="preserve"> </w:t>
      </w:r>
      <w:r w:rsidR="00ED6E39" w:rsidRPr="005569A7">
        <w:rPr>
          <w:i/>
          <w:iCs/>
          <w:color w:val="000000"/>
          <w:szCs w:val="24"/>
        </w:rPr>
        <w:t>Re</w:t>
      </w:r>
      <w:r w:rsidR="00ED6E39" w:rsidRPr="005569A7">
        <w:rPr>
          <w:i/>
          <w:iCs/>
          <w:color w:val="000000"/>
          <w:spacing w:val="-1"/>
          <w:szCs w:val="24"/>
        </w:rPr>
        <w:t>v</w:t>
      </w:r>
      <w:r w:rsidR="00ED6E39" w:rsidRPr="005569A7">
        <w:rPr>
          <w:i/>
          <w:iCs/>
          <w:color w:val="000000"/>
          <w:szCs w:val="24"/>
        </w:rPr>
        <w:t>iew</w:t>
      </w:r>
    </w:p>
    <w:p w14:paraId="373CDB42" w14:textId="77777777" w:rsidR="00ED6E39" w:rsidRPr="005569A7" w:rsidRDefault="00ED6E39" w:rsidP="00672B6B">
      <w:pPr>
        <w:widowControl w:val="0"/>
        <w:autoSpaceDE w:val="0"/>
        <w:autoSpaceDN w:val="0"/>
        <w:adjustRightInd w:val="0"/>
        <w:spacing w:line="242" w:lineRule="auto"/>
        <w:ind w:right="731"/>
        <w:rPr>
          <w:color w:val="000000"/>
          <w:szCs w:val="24"/>
        </w:rPr>
      </w:pP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zCs w:val="24"/>
        </w:rPr>
        <w:t>cts</w:t>
      </w:r>
      <w:r w:rsidRPr="005569A7">
        <w:rPr>
          <w:color w:val="000000"/>
          <w:spacing w:val="-4"/>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pacing w:val="-1"/>
          <w:szCs w:val="24"/>
        </w:rPr>
        <w:t>p</w:t>
      </w:r>
      <w:r w:rsidRPr="005569A7">
        <w:rPr>
          <w:color w:val="000000"/>
          <w:szCs w:val="24"/>
        </w:rPr>
        <w:t>ass</w:t>
      </w:r>
      <w:r w:rsidRPr="005569A7">
        <w:rPr>
          <w:color w:val="000000"/>
          <w:spacing w:val="-2"/>
          <w:szCs w:val="24"/>
        </w:rPr>
        <w:t xml:space="preserve"> </w:t>
      </w:r>
      <w:r w:rsidRPr="005569A7">
        <w:rPr>
          <w:color w:val="000000"/>
          <w:szCs w:val="24"/>
        </w:rPr>
        <w:t>a t</w:t>
      </w:r>
      <w:r w:rsidRPr="005569A7">
        <w:rPr>
          <w:color w:val="000000"/>
          <w:spacing w:val="-1"/>
          <w:szCs w:val="24"/>
        </w:rPr>
        <w:t>h</w:t>
      </w:r>
      <w:r w:rsidRPr="005569A7">
        <w:rPr>
          <w:color w:val="000000"/>
          <w:szCs w:val="24"/>
        </w:rPr>
        <w:t>r</w:t>
      </w:r>
      <w:r w:rsidRPr="005569A7">
        <w:rPr>
          <w:color w:val="000000"/>
          <w:spacing w:val="-2"/>
          <w:szCs w:val="24"/>
        </w:rPr>
        <w:t>e</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zCs w:val="24"/>
        </w:rPr>
        <w:t>ld 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pacing w:val="-1"/>
          <w:szCs w:val="24"/>
        </w:rPr>
        <w:t>b</w:t>
      </w:r>
      <w:r w:rsidRPr="005569A7">
        <w:rPr>
          <w:color w:val="000000"/>
          <w:spacing w:val="1"/>
          <w:szCs w:val="24"/>
        </w:rPr>
        <w:t>e</w:t>
      </w:r>
      <w:r w:rsidRPr="005569A7">
        <w:rPr>
          <w:color w:val="000000"/>
          <w:spacing w:val="-3"/>
          <w:szCs w:val="24"/>
        </w:rPr>
        <w:t>f</w:t>
      </w:r>
      <w:r w:rsidRPr="005569A7">
        <w:rPr>
          <w:color w:val="000000"/>
          <w:spacing w:val="1"/>
          <w:szCs w:val="24"/>
        </w:rPr>
        <w:t>o</w:t>
      </w:r>
      <w:r w:rsidRPr="005569A7">
        <w:rPr>
          <w:color w:val="000000"/>
          <w:szCs w:val="24"/>
        </w:rPr>
        <w:t>re</w:t>
      </w:r>
      <w:r w:rsidRPr="005569A7">
        <w:rPr>
          <w:color w:val="000000"/>
          <w:spacing w:val="1"/>
          <w:szCs w:val="24"/>
        </w:rPr>
        <w:t xml:space="preserve"> </w:t>
      </w:r>
      <w:r w:rsidRPr="005569A7">
        <w:rPr>
          <w:color w:val="000000"/>
          <w:spacing w:val="-3"/>
          <w:szCs w:val="24"/>
        </w:rPr>
        <w:t>b</w:t>
      </w:r>
      <w:r w:rsidRPr="005569A7">
        <w:rPr>
          <w:color w:val="000000"/>
          <w:spacing w:val="1"/>
          <w:szCs w:val="24"/>
        </w:rPr>
        <w:t>e</w:t>
      </w:r>
      <w:r w:rsidRPr="005569A7">
        <w:rPr>
          <w:color w:val="000000"/>
          <w:szCs w:val="24"/>
        </w:rPr>
        <w:t>i</w:t>
      </w:r>
      <w:r w:rsidRPr="005569A7">
        <w:rPr>
          <w:color w:val="000000"/>
          <w:spacing w:val="-1"/>
          <w:szCs w:val="24"/>
        </w:rPr>
        <w:t>n</w:t>
      </w:r>
      <w:r w:rsidRPr="005569A7">
        <w:rPr>
          <w:color w:val="000000"/>
          <w:szCs w:val="24"/>
        </w:rPr>
        <w:t>g</w:t>
      </w:r>
      <w:r w:rsidRPr="005569A7">
        <w:rPr>
          <w:color w:val="000000"/>
          <w:spacing w:val="1"/>
          <w:szCs w:val="24"/>
        </w:rPr>
        <w:t xml:space="preserve"> </w:t>
      </w:r>
      <w:r w:rsidRPr="005569A7">
        <w:rPr>
          <w:color w:val="000000"/>
          <w:szCs w:val="24"/>
        </w:rPr>
        <w:t>s</w:t>
      </w:r>
      <w:r w:rsidRPr="005569A7">
        <w:rPr>
          <w:color w:val="000000"/>
          <w:spacing w:val="-3"/>
          <w:szCs w:val="24"/>
        </w:rPr>
        <w:t>u</w:t>
      </w:r>
      <w:r w:rsidRPr="005569A7">
        <w:rPr>
          <w:color w:val="000000"/>
          <w:spacing w:val="-1"/>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zCs w:val="24"/>
        </w:rPr>
        <w:lastRenderedPageBreak/>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pacing w:val="1"/>
          <w:szCs w:val="24"/>
        </w:rPr>
        <w:t>e</w:t>
      </w:r>
      <w:r w:rsidRPr="005569A7">
        <w:rPr>
          <w:color w:val="000000"/>
          <w:szCs w:val="24"/>
        </w:rPr>
        <w:t xml:space="preserve">. A </w:t>
      </w:r>
      <w:r w:rsidRPr="005569A7">
        <w:rPr>
          <w:color w:val="000000"/>
          <w:spacing w:val="-1"/>
          <w:szCs w:val="24"/>
        </w:rPr>
        <w:t>p</w:t>
      </w:r>
      <w:r w:rsidRPr="005569A7">
        <w:rPr>
          <w:color w:val="000000"/>
          <w:szCs w:val="24"/>
        </w:rPr>
        <w:t>r</w:t>
      </w:r>
      <w:r w:rsidRPr="005569A7">
        <w:rPr>
          <w:color w:val="000000"/>
          <w:spacing w:val="1"/>
          <w:szCs w:val="24"/>
        </w:rPr>
        <w:t>e</w:t>
      </w:r>
      <w:r w:rsidRPr="005569A7">
        <w:rPr>
          <w:color w:val="000000"/>
          <w:szCs w:val="24"/>
        </w:rPr>
        <w:t xml:space="preserve">- </w:t>
      </w:r>
      <w:r w:rsidRPr="005569A7">
        <w:rPr>
          <w:color w:val="000000"/>
          <w:spacing w:val="-1"/>
          <w:szCs w:val="24"/>
        </w:rPr>
        <w:t>d</w:t>
      </w:r>
      <w:r w:rsidRPr="005569A7">
        <w:rPr>
          <w:color w:val="000000"/>
          <w:szCs w:val="24"/>
        </w:rPr>
        <w:t>esi</w:t>
      </w:r>
      <w:r w:rsidRPr="005569A7">
        <w:rPr>
          <w:color w:val="000000"/>
          <w:spacing w:val="-1"/>
          <w:szCs w:val="24"/>
        </w:rPr>
        <w:t>gn</w:t>
      </w:r>
      <w:r w:rsidRPr="005569A7">
        <w:rPr>
          <w:color w:val="000000"/>
          <w:szCs w:val="24"/>
        </w:rPr>
        <w:t>ated re</w:t>
      </w:r>
      <w:r w:rsidRPr="005569A7">
        <w:rPr>
          <w:color w:val="000000"/>
          <w:spacing w:val="-1"/>
          <w:szCs w:val="24"/>
        </w:rPr>
        <w:t>p</w:t>
      </w:r>
      <w:r w:rsidRPr="005569A7">
        <w:rPr>
          <w:color w:val="000000"/>
          <w:spacing w:val="-3"/>
          <w:szCs w:val="24"/>
        </w:rPr>
        <w:t>r</w:t>
      </w:r>
      <w:r w:rsidRPr="005569A7">
        <w:rPr>
          <w:color w:val="000000"/>
          <w:szCs w:val="24"/>
        </w:rPr>
        <w:t>ese</w:t>
      </w:r>
      <w:r w:rsidRPr="005569A7">
        <w:rPr>
          <w:color w:val="000000"/>
          <w:spacing w:val="-1"/>
          <w:szCs w:val="24"/>
        </w:rPr>
        <w:t>n</w:t>
      </w:r>
      <w:r w:rsidRPr="005569A7">
        <w:rPr>
          <w:color w:val="000000"/>
          <w:szCs w:val="24"/>
        </w:rPr>
        <w:t>t</w:t>
      </w:r>
      <w:r w:rsidRPr="005569A7">
        <w:rPr>
          <w:color w:val="000000"/>
          <w:spacing w:val="-3"/>
          <w:szCs w:val="24"/>
        </w:rPr>
        <w:t>a</w:t>
      </w:r>
      <w:r w:rsidRPr="005569A7">
        <w:rPr>
          <w:color w:val="000000"/>
          <w:szCs w:val="24"/>
        </w:rPr>
        <w:t>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2"/>
          <w:szCs w:val="24"/>
        </w:rPr>
        <w:t>e</w:t>
      </w:r>
      <w:r w:rsidRPr="005569A7">
        <w:rPr>
          <w:color w:val="000000"/>
          <w:szCs w:val="24"/>
        </w:rPr>
        <w:t>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res</w:t>
      </w:r>
      <w:r w:rsidRPr="005569A7">
        <w:rPr>
          <w:color w:val="000000"/>
          <w:spacing w:val="-3"/>
          <w:szCs w:val="24"/>
        </w:rPr>
        <w:t>h</w:t>
      </w:r>
      <w:r w:rsidRPr="005569A7">
        <w:rPr>
          <w:color w:val="000000"/>
          <w:spacing w:val="1"/>
          <w:szCs w:val="24"/>
        </w:rPr>
        <w:t>o</w:t>
      </w:r>
      <w:r w:rsidRPr="005569A7">
        <w:rPr>
          <w:color w:val="000000"/>
          <w:szCs w:val="24"/>
        </w:rPr>
        <w:t>ld 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v</w:t>
      </w:r>
      <w:r w:rsidRPr="005569A7">
        <w:rPr>
          <w:color w:val="000000"/>
          <w:szCs w:val="24"/>
        </w:rPr>
        <w:t>eri</w:t>
      </w:r>
      <w:r w:rsidRPr="005569A7">
        <w:rPr>
          <w:color w:val="000000"/>
          <w:spacing w:val="-3"/>
          <w:szCs w:val="24"/>
        </w:rPr>
        <w:t>f</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e</w:t>
      </w:r>
      <w:r w:rsidRPr="005569A7">
        <w:rPr>
          <w:color w:val="000000"/>
          <w:szCs w:val="24"/>
        </w:rPr>
        <w:t>li</w:t>
      </w:r>
      <w:r w:rsidRPr="005569A7">
        <w:rPr>
          <w:color w:val="000000"/>
          <w:spacing w:val="-1"/>
          <w:szCs w:val="24"/>
        </w:rPr>
        <w:t>g</w:t>
      </w:r>
      <w:r w:rsidRPr="005569A7">
        <w:rPr>
          <w:color w:val="000000"/>
          <w:szCs w:val="24"/>
        </w:rPr>
        <w:t>i</w:t>
      </w:r>
      <w:r w:rsidRPr="005569A7">
        <w:rPr>
          <w:color w:val="000000"/>
          <w:spacing w:val="-1"/>
          <w:szCs w:val="24"/>
        </w:rPr>
        <w:t>b</w:t>
      </w:r>
      <w:r w:rsidRPr="005569A7">
        <w:rPr>
          <w:color w:val="000000"/>
          <w:szCs w:val="24"/>
        </w:rPr>
        <w:t>ility</w:t>
      </w:r>
      <w:r w:rsidRPr="005569A7">
        <w:rPr>
          <w:color w:val="000000"/>
          <w:spacing w:val="-1"/>
          <w:szCs w:val="24"/>
        </w:rPr>
        <w:t xml:space="preserve"> </w:t>
      </w:r>
      <w:r w:rsidRPr="005569A7">
        <w:rPr>
          <w:color w:val="000000"/>
          <w:spacing w:val="1"/>
          <w:szCs w:val="24"/>
        </w:rPr>
        <w:t>o</w:t>
      </w:r>
      <w:r w:rsidRPr="005569A7">
        <w:rPr>
          <w:color w:val="000000"/>
          <w:spacing w:val="-3"/>
          <w:szCs w:val="24"/>
        </w:rPr>
        <w:t>f</w:t>
      </w:r>
      <w:r w:rsidRPr="005569A7">
        <w:rPr>
          <w:color w:val="000000"/>
          <w:szCs w:val="24"/>
        </w:rPr>
        <w:t>:</w:t>
      </w:r>
    </w:p>
    <w:p w14:paraId="34B43A76" w14:textId="77777777" w:rsidR="00ED6E39" w:rsidRPr="005569A7" w:rsidRDefault="00ED6E39" w:rsidP="00ED6E39">
      <w:pPr>
        <w:widowControl w:val="0"/>
        <w:tabs>
          <w:tab w:val="left" w:pos="820"/>
        </w:tabs>
        <w:autoSpaceDE w:val="0"/>
        <w:autoSpaceDN w:val="0"/>
        <w:adjustRightInd w:val="0"/>
        <w:spacing w:before="38"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App</w:t>
      </w:r>
      <w:r w:rsidRPr="005569A7">
        <w:rPr>
          <w:color w:val="000000"/>
          <w:szCs w:val="24"/>
        </w:rPr>
        <w:t>lica</w:t>
      </w:r>
      <w:r w:rsidRPr="005569A7">
        <w:rPr>
          <w:color w:val="000000"/>
          <w:spacing w:val="-1"/>
          <w:szCs w:val="24"/>
        </w:rPr>
        <w:t>n</w:t>
      </w:r>
      <w:r w:rsidRPr="005569A7">
        <w:rPr>
          <w:color w:val="000000"/>
          <w:szCs w:val="24"/>
        </w:rPr>
        <w:t>t</w:t>
      </w:r>
    </w:p>
    <w:p w14:paraId="01337F49" w14:textId="77777777" w:rsidR="00ED6E39" w:rsidRPr="005569A7" w:rsidRDefault="00ED6E39" w:rsidP="00ED6E39">
      <w:pPr>
        <w:widowControl w:val="0"/>
        <w:tabs>
          <w:tab w:val="left" w:pos="820"/>
        </w:tabs>
        <w:autoSpaceDE w:val="0"/>
        <w:autoSpaceDN w:val="0"/>
        <w:adjustRightInd w:val="0"/>
        <w:spacing w:before="10"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zCs w:val="24"/>
        </w:rPr>
        <w:t>ct</w:t>
      </w:r>
    </w:p>
    <w:p w14:paraId="2FA6D2C3"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cti</w:t>
      </w:r>
      <w:r w:rsidRPr="005569A7">
        <w:rPr>
          <w:color w:val="000000"/>
          <w:spacing w:val="1"/>
          <w:szCs w:val="24"/>
        </w:rPr>
        <w:t>v</w:t>
      </w:r>
      <w:r w:rsidRPr="005569A7">
        <w:rPr>
          <w:color w:val="000000"/>
          <w:szCs w:val="24"/>
        </w:rPr>
        <w:t>i</w:t>
      </w:r>
      <w:r w:rsidRPr="005569A7">
        <w:rPr>
          <w:color w:val="000000"/>
          <w:spacing w:val="-2"/>
          <w:szCs w:val="24"/>
        </w:rPr>
        <w:t>t</w:t>
      </w:r>
      <w:r w:rsidRPr="005569A7">
        <w:rPr>
          <w:color w:val="000000"/>
          <w:szCs w:val="24"/>
        </w:rPr>
        <w:t>y</w:t>
      </w:r>
    </w:p>
    <w:p w14:paraId="2DF04202" w14:textId="77777777" w:rsidR="00ED6E39" w:rsidRPr="005569A7" w:rsidRDefault="00ED6E39" w:rsidP="00ED6E39">
      <w:pPr>
        <w:widowControl w:val="0"/>
        <w:tabs>
          <w:tab w:val="left" w:pos="820"/>
        </w:tabs>
        <w:autoSpaceDE w:val="0"/>
        <w:autoSpaceDN w:val="0"/>
        <w:adjustRightInd w:val="0"/>
        <w:spacing w:before="14" w:line="240" w:lineRule="auto"/>
        <w:ind w:left="46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let</w:t>
      </w:r>
      <w:r w:rsidRPr="005569A7">
        <w:rPr>
          <w:color w:val="000000"/>
          <w:spacing w:val="1"/>
          <w:szCs w:val="24"/>
        </w:rPr>
        <w:t>e</w:t>
      </w:r>
      <w:r w:rsidRPr="005569A7">
        <w:rPr>
          <w:color w:val="000000"/>
          <w:spacing w:val="-3"/>
          <w:szCs w:val="24"/>
        </w:rPr>
        <w:t>n</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o</w:t>
      </w:r>
      <w:r w:rsidRPr="005569A7">
        <w:rPr>
          <w:color w:val="000000"/>
          <w:szCs w:val="24"/>
        </w:rPr>
        <w:t>f 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zCs w:val="24"/>
        </w:rPr>
        <w:t>n</w:t>
      </w:r>
    </w:p>
    <w:p w14:paraId="75210A6C" w14:textId="77777777" w:rsidR="00ED6E39" w:rsidRPr="005569A7" w:rsidRDefault="00ED6E39" w:rsidP="00ED6E39">
      <w:pPr>
        <w:widowControl w:val="0"/>
        <w:autoSpaceDE w:val="0"/>
        <w:autoSpaceDN w:val="0"/>
        <w:adjustRightInd w:val="0"/>
        <w:spacing w:before="7" w:line="120" w:lineRule="exact"/>
        <w:rPr>
          <w:color w:val="000000"/>
          <w:szCs w:val="24"/>
        </w:rPr>
      </w:pPr>
    </w:p>
    <w:p w14:paraId="0F99C291" w14:textId="77777777" w:rsidR="00ED6E39" w:rsidRPr="005569A7" w:rsidRDefault="00ED6E39" w:rsidP="00ED6E39">
      <w:pPr>
        <w:widowControl w:val="0"/>
        <w:autoSpaceDE w:val="0"/>
        <w:autoSpaceDN w:val="0"/>
        <w:adjustRightInd w:val="0"/>
        <w:spacing w:line="200" w:lineRule="exact"/>
        <w:rPr>
          <w:color w:val="000000"/>
          <w:szCs w:val="24"/>
        </w:rPr>
      </w:pPr>
    </w:p>
    <w:p w14:paraId="18C9F125" w14:textId="77777777" w:rsidR="00ED6E39" w:rsidRPr="005569A7" w:rsidRDefault="00ED6E39" w:rsidP="005F6E7C">
      <w:pPr>
        <w:widowControl w:val="0"/>
        <w:autoSpaceDE w:val="0"/>
        <w:autoSpaceDN w:val="0"/>
        <w:adjustRightInd w:val="0"/>
        <w:spacing w:line="240" w:lineRule="auto"/>
        <w:ind w:right="156"/>
        <w:rPr>
          <w:color w:val="000000"/>
          <w:szCs w:val="24"/>
        </w:rPr>
      </w:pPr>
      <w:r w:rsidRPr="005569A7">
        <w:rPr>
          <w:color w:val="000000"/>
          <w:szCs w:val="24"/>
        </w:rPr>
        <w:t>T</w:t>
      </w:r>
      <w:r w:rsidRPr="005569A7">
        <w:rPr>
          <w:color w:val="000000"/>
          <w:spacing w:val="-1"/>
          <w:szCs w:val="24"/>
        </w:rPr>
        <w:t>h</w:t>
      </w:r>
      <w:r w:rsidRPr="005569A7">
        <w:rPr>
          <w:color w:val="000000"/>
          <w:szCs w:val="24"/>
        </w:rPr>
        <w:t>is r</w:t>
      </w:r>
      <w:r w:rsidRPr="005569A7">
        <w:rPr>
          <w:color w:val="000000"/>
          <w:spacing w:val="-2"/>
          <w:szCs w:val="24"/>
        </w:rPr>
        <w:t>e</w:t>
      </w:r>
      <w:r w:rsidRPr="005569A7">
        <w:rPr>
          <w:color w:val="000000"/>
          <w:spacing w:val="1"/>
          <w:szCs w:val="24"/>
        </w:rPr>
        <w:t>v</w:t>
      </w:r>
      <w:r w:rsidRPr="005569A7">
        <w:rPr>
          <w:color w:val="000000"/>
          <w:szCs w:val="24"/>
        </w:rPr>
        <w:t>iew</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ta</w:t>
      </w:r>
      <w:r w:rsidRPr="005569A7">
        <w:rPr>
          <w:color w:val="000000"/>
          <w:spacing w:val="1"/>
          <w:szCs w:val="24"/>
        </w:rPr>
        <w:t>k</w:t>
      </w:r>
      <w:r w:rsidRPr="005569A7">
        <w:rPr>
          <w:color w:val="000000"/>
          <w:szCs w:val="24"/>
        </w:rPr>
        <w:t>e</w:t>
      </w:r>
      <w:r w:rsidRPr="005569A7">
        <w:rPr>
          <w:color w:val="000000"/>
          <w:spacing w:val="-1"/>
          <w:szCs w:val="24"/>
        </w:rPr>
        <w:t xml:space="preserve"> p</w:t>
      </w:r>
      <w:r w:rsidRPr="005569A7">
        <w:rPr>
          <w:color w:val="000000"/>
          <w:szCs w:val="24"/>
        </w:rPr>
        <w:t>lace</w:t>
      </w:r>
      <w:r w:rsidRPr="005569A7">
        <w:rPr>
          <w:color w:val="000000"/>
          <w:spacing w:val="-1"/>
          <w:szCs w:val="24"/>
        </w:rPr>
        <w:t xml:space="preserve"> p</w:t>
      </w:r>
      <w:r w:rsidRPr="005569A7">
        <w:rPr>
          <w:color w:val="000000"/>
          <w:szCs w:val="24"/>
        </w:rPr>
        <w:t>ri</w:t>
      </w:r>
      <w:r w:rsidRPr="005569A7">
        <w:rPr>
          <w:color w:val="000000"/>
          <w:spacing w:val="1"/>
          <w:szCs w:val="24"/>
        </w:rPr>
        <w:t>o</w:t>
      </w:r>
      <w:r w:rsidRPr="005569A7">
        <w:rPr>
          <w:color w:val="000000"/>
          <w:szCs w:val="24"/>
        </w:rPr>
        <w:t xml:space="preserve">r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w:t>
      </w:r>
      <w:r w:rsidRPr="005569A7">
        <w:rPr>
          <w:color w:val="000000"/>
          <w:szCs w:val="24"/>
        </w:rPr>
        <w:t>plicat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s</w:t>
      </w:r>
      <w:r w:rsidRPr="005569A7">
        <w:rPr>
          <w:color w:val="000000"/>
          <w:spacing w:val="-3"/>
          <w:szCs w:val="24"/>
        </w:rPr>
        <w:t>u</w:t>
      </w:r>
      <w:r w:rsidRPr="005569A7">
        <w:rPr>
          <w:color w:val="000000"/>
          <w:spacing w:val="-1"/>
          <w:szCs w:val="24"/>
        </w:rPr>
        <w:t>b</w:t>
      </w:r>
      <w:r w:rsidRPr="005569A7">
        <w:rPr>
          <w:color w:val="000000"/>
          <w:spacing w:val="1"/>
          <w:szCs w:val="24"/>
        </w:rPr>
        <w:t>m</w:t>
      </w:r>
      <w:r w:rsidRPr="005569A7">
        <w:rPr>
          <w:color w:val="000000"/>
          <w:szCs w:val="24"/>
        </w:rPr>
        <w:t>issi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pacing w:val="-2"/>
          <w:szCs w:val="24"/>
        </w:rPr>
        <w:t>R</w:t>
      </w:r>
      <w:r w:rsidRPr="005569A7">
        <w:rPr>
          <w:color w:val="000000"/>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2"/>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r</w:t>
      </w:r>
      <w:r w:rsidRPr="005569A7">
        <w:rPr>
          <w:color w:val="000000"/>
          <w:spacing w:val="-2"/>
          <w:szCs w:val="24"/>
        </w:rPr>
        <w:t>e</w:t>
      </w:r>
      <w:r w:rsidRPr="005569A7">
        <w:rPr>
          <w:color w:val="000000"/>
          <w:szCs w:val="24"/>
        </w:rPr>
        <w:t>a</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 sc</w:t>
      </w:r>
      <w:r w:rsidRPr="005569A7">
        <w:rPr>
          <w:color w:val="000000"/>
          <w:spacing w:val="1"/>
          <w:szCs w:val="24"/>
        </w:rPr>
        <w:t>o</w:t>
      </w:r>
      <w:r w:rsidRPr="005569A7">
        <w:rPr>
          <w:color w:val="000000"/>
          <w:szCs w:val="24"/>
        </w:rPr>
        <w:t>ri</w:t>
      </w:r>
      <w:r w:rsidRPr="005569A7">
        <w:rPr>
          <w:color w:val="000000"/>
          <w:spacing w:val="-1"/>
          <w:szCs w:val="24"/>
        </w:rPr>
        <w:t>ng</w:t>
      </w:r>
      <w:r w:rsidRPr="005569A7">
        <w:rPr>
          <w:color w:val="000000"/>
          <w:szCs w:val="24"/>
        </w:rPr>
        <w:t>.</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3"/>
          <w:szCs w:val="24"/>
        </w:rPr>
        <w:t>p</w:t>
      </w:r>
      <w:r w:rsidRPr="005569A7">
        <w:rPr>
          <w:color w:val="000000"/>
          <w:spacing w:val="1"/>
          <w:szCs w:val="24"/>
        </w:rPr>
        <w:t>o</w:t>
      </w:r>
      <w:r w:rsidRPr="005569A7">
        <w:rPr>
          <w:color w:val="000000"/>
          <w:szCs w:val="24"/>
        </w:rPr>
        <w:t xml:space="preserve">sals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w:t>
      </w:r>
      <w:r w:rsidRPr="005569A7">
        <w:rPr>
          <w:color w:val="000000"/>
          <w:spacing w:val="-2"/>
          <w:szCs w:val="24"/>
        </w:rPr>
        <w:t>t</w:t>
      </w:r>
      <w:r w:rsidRPr="005569A7">
        <w:rPr>
          <w:color w:val="000000"/>
          <w:spacing w:val="1"/>
          <w:szCs w:val="24"/>
        </w:rPr>
        <w:t>e</w:t>
      </w:r>
      <w:r w:rsidRPr="005569A7">
        <w:rPr>
          <w:color w:val="000000"/>
          <w:szCs w:val="24"/>
        </w:rPr>
        <w:t>ly</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e</w:t>
      </w:r>
      <w:r w:rsidRPr="005569A7">
        <w:rPr>
          <w:color w:val="000000"/>
          <w:szCs w:val="24"/>
        </w:rPr>
        <w:t>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zCs w:val="24"/>
        </w:rPr>
        <w:t>ld 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cri</w:t>
      </w:r>
      <w:r w:rsidRPr="005569A7">
        <w:rPr>
          <w:color w:val="000000"/>
          <w:spacing w:val="-2"/>
          <w:szCs w:val="24"/>
        </w:rPr>
        <w:t>t</w:t>
      </w:r>
      <w:r w:rsidRPr="005569A7">
        <w:rPr>
          <w:color w:val="000000"/>
          <w:spacing w:val="1"/>
          <w:szCs w:val="24"/>
        </w:rPr>
        <w:t>e</w:t>
      </w:r>
      <w:r w:rsidRPr="005569A7">
        <w:rPr>
          <w:color w:val="000000"/>
          <w:szCs w:val="24"/>
        </w:rPr>
        <w:t>ria</w:t>
      </w:r>
      <w:r w:rsidRPr="005569A7">
        <w:rPr>
          <w:color w:val="000000"/>
          <w:spacing w:val="-2"/>
          <w:szCs w:val="24"/>
        </w:rPr>
        <w:t xml:space="preserve"> </w:t>
      </w:r>
      <w:r w:rsidRPr="005569A7">
        <w:rPr>
          <w:color w:val="000000"/>
          <w:szCs w:val="24"/>
        </w:rPr>
        <w:t xml:space="preserve">will </w:t>
      </w:r>
      <w:r w:rsidRPr="005569A7">
        <w:rPr>
          <w:color w:val="000000"/>
          <w:spacing w:val="-1"/>
          <w:szCs w:val="24"/>
        </w:rPr>
        <w:t>no</w:t>
      </w:r>
      <w:r w:rsidRPr="005569A7">
        <w:rPr>
          <w:color w:val="000000"/>
          <w:szCs w:val="24"/>
        </w:rPr>
        <w:t>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zCs w:val="24"/>
        </w:rPr>
        <w:t>war</w:t>
      </w:r>
      <w:r w:rsidRPr="005569A7">
        <w:rPr>
          <w:color w:val="000000"/>
          <w:spacing w:val="-1"/>
          <w:szCs w:val="24"/>
        </w:rPr>
        <w:t>d</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zCs w:val="24"/>
        </w:rPr>
        <w:t>ti</w:t>
      </w:r>
      <w:r w:rsidRPr="005569A7">
        <w:rPr>
          <w:color w:val="000000"/>
          <w:spacing w:val="-1"/>
          <w:szCs w:val="24"/>
        </w:rPr>
        <w:t>n</w:t>
      </w:r>
      <w:r w:rsidRPr="005569A7">
        <w:rPr>
          <w:color w:val="000000"/>
          <w:szCs w:val="24"/>
        </w:rPr>
        <w:t>g &amp; 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2"/>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f</w:t>
      </w:r>
      <w:r w:rsidRPr="005569A7">
        <w:rPr>
          <w:color w:val="000000"/>
          <w:spacing w:val="-1"/>
          <w:szCs w:val="24"/>
        </w:rPr>
        <w:t>u</w:t>
      </w:r>
      <w:r w:rsidRPr="005569A7">
        <w:rPr>
          <w:color w:val="000000"/>
          <w:szCs w:val="24"/>
        </w:rPr>
        <w:t>r</w:t>
      </w:r>
      <w:r w:rsidRPr="005569A7">
        <w:rPr>
          <w:color w:val="000000"/>
          <w:spacing w:val="-2"/>
          <w:szCs w:val="24"/>
        </w:rPr>
        <w:t>t</w:t>
      </w:r>
      <w:r w:rsidRPr="005569A7">
        <w:rPr>
          <w:color w:val="000000"/>
          <w:spacing w:val="-1"/>
          <w:szCs w:val="24"/>
        </w:rPr>
        <w:t>h</w:t>
      </w:r>
      <w:r w:rsidRPr="005569A7">
        <w:rPr>
          <w:color w:val="000000"/>
          <w:spacing w:val="1"/>
          <w:szCs w:val="24"/>
        </w:rPr>
        <w:t>e</w:t>
      </w:r>
      <w:r w:rsidRPr="005569A7">
        <w:rPr>
          <w:color w:val="000000"/>
          <w:szCs w:val="24"/>
        </w:rPr>
        <w:t>r 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3"/>
          <w:szCs w:val="24"/>
        </w:rPr>
        <w:t>d</w:t>
      </w:r>
      <w:r w:rsidRPr="005569A7">
        <w:rPr>
          <w:color w:val="000000"/>
          <w:spacing w:val="1"/>
          <w:szCs w:val="24"/>
        </w:rPr>
        <w:t>e</w:t>
      </w:r>
      <w:r w:rsidRPr="005569A7">
        <w:rPr>
          <w:color w:val="000000"/>
          <w:szCs w:val="24"/>
        </w:rPr>
        <w:t>ra</w:t>
      </w:r>
      <w:r w:rsidRPr="005569A7">
        <w:rPr>
          <w:color w:val="000000"/>
          <w:spacing w:val="1"/>
          <w:szCs w:val="24"/>
        </w:rPr>
        <w:t>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48"/>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3"/>
          <w:szCs w:val="24"/>
        </w:rPr>
        <w:t>p</w:t>
      </w:r>
      <w:r w:rsidRPr="005569A7">
        <w:rPr>
          <w:color w:val="000000"/>
          <w:spacing w:val="1"/>
          <w:szCs w:val="24"/>
        </w:rPr>
        <w:t>o</w:t>
      </w:r>
      <w:r w:rsidRPr="005569A7">
        <w:rPr>
          <w:color w:val="000000"/>
          <w:spacing w:val="-2"/>
          <w:szCs w:val="24"/>
        </w:rPr>
        <w:t>s</w:t>
      </w:r>
      <w:r w:rsidRPr="005569A7">
        <w:rPr>
          <w:color w:val="000000"/>
          <w:szCs w:val="24"/>
        </w:rPr>
        <w:t>als 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2"/>
          <w:szCs w:val="24"/>
        </w:rPr>
        <w:t>e</w:t>
      </w:r>
      <w:r w:rsidRPr="005569A7">
        <w:rPr>
          <w:color w:val="000000"/>
          <w:szCs w:val="24"/>
        </w:rPr>
        <w:t>t</w:t>
      </w:r>
      <w:r w:rsidRPr="005569A7">
        <w:rPr>
          <w:color w:val="000000"/>
          <w:spacing w:val="1"/>
          <w:szCs w:val="24"/>
        </w:rPr>
        <w:t>e</w:t>
      </w:r>
      <w:r w:rsidRPr="005569A7">
        <w:rPr>
          <w:color w:val="000000"/>
          <w:szCs w:val="24"/>
        </w:rPr>
        <w:t>ly</w:t>
      </w:r>
      <w:r w:rsidRPr="005569A7">
        <w:rPr>
          <w:color w:val="000000"/>
          <w:spacing w:val="-3"/>
          <w:szCs w:val="24"/>
        </w:rPr>
        <w:t xml:space="preserve"> </w:t>
      </w:r>
      <w:r w:rsidRPr="005569A7">
        <w:rPr>
          <w:color w:val="000000"/>
          <w:spacing w:val="1"/>
          <w:szCs w:val="24"/>
        </w:rPr>
        <w:t>me</w:t>
      </w:r>
      <w:r w:rsidRPr="005569A7">
        <w:rPr>
          <w:color w:val="000000"/>
          <w:spacing w:val="-2"/>
          <w:szCs w:val="24"/>
        </w:rPr>
        <w:t>e</w:t>
      </w:r>
      <w:r w:rsidRPr="005569A7">
        <w:rPr>
          <w:color w:val="000000"/>
          <w:szCs w:val="24"/>
        </w:rPr>
        <w:t>ti</w:t>
      </w:r>
      <w:r w:rsidRPr="005569A7">
        <w:rPr>
          <w:color w:val="000000"/>
          <w:spacing w:val="-1"/>
          <w:szCs w:val="24"/>
        </w:rPr>
        <w:t>n</w:t>
      </w:r>
      <w:r w:rsidRPr="005569A7">
        <w:rPr>
          <w:color w:val="000000"/>
          <w:szCs w:val="24"/>
        </w:rPr>
        <w:t xml:space="preserve">g </w:t>
      </w:r>
      <w:r w:rsidRPr="005569A7">
        <w:rPr>
          <w:color w:val="000000"/>
          <w:spacing w:val="1"/>
          <w:szCs w:val="24"/>
        </w:rPr>
        <w:t>e</w:t>
      </w:r>
      <w:r w:rsidRPr="005569A7">
        <w:rPr>
          <w:color w:val="000000"/>
          <w:szCs w:val="24"/>
        </w:rPr>
        <w:t>li</w:t>
      </w:r>
      <w:r w:rsidRPr="005569A7">
        <w:rPr>
          <w:color w:val="000000"/>
          <w:spacing w:val="-3"/>
          <w:szCs w:val="24"/>
        </w:rPr>
        <w:t>g</w:t>
      </w:r>
      <w:r w:rsidRPr="005569A7">
        <w:rPr>
          <w:color w:val="000000"/>
          <w:szCs w:val="24"/>
        </w:rPr>
        <w:t>i</w:t>
      </w:r>
      <w:r w:rsidRPr="005569A7">
        <w:rPr>
          <w:color w:val="000000"/>
          <w:spacing w:val="-1"/>
          <w:szCs w:val="24"/>
        </w:rPr>
        <w:t>b</w:t>
      </w:r>
      <w:r w:rsidRPr="005569A7">
        <w:rPr>
          <w:color w:val="000000"/>
          <w:szCs w:val="24"/>
        </w:rPr>
        <w:t>ility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zCs w:val="24"/>
        </w:rPr>
        <w:t>ld 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cr</w:t>
      </w:r>
      <w:r w:rsidRPr="005569A7">
        <w:rPr>
          <w:color w:val="000000"/>
          <w:spacing w:val="-3"/>
          <w:szCs w:val="24"/>
        </w:rPr>
        <w:t>i</w:t>
      </w:r>
      <w:r w:rsidRPr="005569A7">
        <w:rPr>
          <w:color w:val="000000"/>
          <w:spacing w:val="-2"/>
          <w:szCs w:val="24"/>
        </w:rPr>
        <w:t>t</w:t>
      </w:r>
      <w:r w:rsidRPr="005569A7">
        <w:rPr>
          <w:color w:val="000000"/>
          <w:spacing w:val="1"/>
          <w:szCs w:val="24"/>
        </w:rPr>
        <w:t>e</w:t>
      </w:r>
      <w:r w:rsidRPr="005569A7">
        <w:rPr>
          <w:color w:val="000000"/>
          <w:szCs w:val="24"/>
        </w:rPr>
        <w:t xml:space="preserve">ria 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pacing w:val="-3"/>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zCs w:val="24"/>
        </w:rPr>
        <w:t>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 a</w:t>
      </w:r>
      <w:r w:rsidRPr="005569A7">
        <w:rPr>
          <w:color w:val="000000"/>
          <w:spacing w:val="-1"/>
          <w:szCs w:val="24"/>
        </w:rPr>
        <w:t>n</w:t>
      </w:r>
      <w:r w:rsidRPr="005569A7">
        <w:rPr>
          <w:color w:val="000000"/>
          <w:szCs w:val="24"/>
        </w:rPr>
        <w:t xml:space="preserve">d 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zCs w:val="24"/>
        </w:rPr>
        <w:t>c</w:t>
      </w:r>
      <w:r w:rsidRPr="005569A7">
        <w:rPr>
          <w:color w:val="000000"/>
          <w:spacing w:val="1"/>
          <w:szCs w:val="24"/>
        </w:rPr>
        <w:t>o</w:t>
      </w:r>
      <w:r w:rsidRPr="005569A7">
        <w:rPr>
          <w:color w:val="000000"/>
          <w:spacing w:val="-3"/>
          <w:szCs w:val="24"/>
        </w:rPr>
        <w:t>r</w:t>
      </w:r>
      <w:r w:rsidRPr="005569A7">
        <w:rPr>
          <w:color w:val="000000"/>
          <w:spacing w:val="1"/>
          <w:szCs w:val="24"/>
        </w:rPr>
        <w:t>e</w:t>
      </w:r>
      <w:r w:rsidRPr="005569A7">
        <w:rPr>
          <w:color w:val="000000"/>
          <w:szCs w:val="24"/>
        </w:rPr>
        <w:t>d ac</w:t>
      </w:r>
      <w:r w:rsidRPr="005569A7">
        <w:rPr>
          <w:color w:val="000000"/>
          <w:spacing w:val="-2"/>
          <w:szCs w:val="24"/>
        </w:rPr>
        <w:t>c</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i</w:t>
      </w:r>
      <w:r w:rsidRPr="005569A7">
        <w:rPr>
          <w:color w:val="000000"/>
          <w:spacing w:val="-3"/>
          <w:szCs w:val="24"/>
        </w:rPr>
        <w:t>n</w:t>
      </w:r>
      <w:r w:rsidRPr="005569A7">
        <w:rPr>
          <w:color w:val="000000"/>
          <w:szCs w:val="24"/>
        </w:rPr>
        <w:t>g to</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zCs w:val="24"/>
        </w:rPr>
        <w:t>c</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 cr</w:t>
      </w:r>
      <w:r w:rsidRPr="005569A7">
        <w:rPr>
          <w:color w:val="000000"/>
          <w:spacing w:val="-3"/>
          <w:szCs w:val="24"/>
        </w:rPr>
        <w:t>i</w:t>
      </w:r>
      <w:r w:rsidRPr="005569A7">
        <w:rPr>
          <w:color w:val="000000"/>
          <w:szCs w:val="24"/>
        </w:rPr>
        <w:t>t</w:t>
      </w:r>
      <w:r w:rsidRPr="005569A7">
        <w:rPr>
          <w:color w:val="000000"/>
          <w:spacing w:val="1"/>
          <w:szCs w:val="24"/>
        </w:rPr>
        <w:t>e</w:t>
      </w:r>
      <w:r w:rsidRPr="005569A7">
        <w:rPr>
          <w:color w:val="000000"/>
          <w:szCs w:val="24"/>
        </w:rPr>
        <w:t>ria.</w:t>
      </w:r>
    </w:p>
    <w:p w14:paraId="1634E253" w14:textId="77777777" w:rsidR="00ED6E39" w:rsidRPr="005569A7" w:rsidRDefault="00ED6E39" w:rsidP="00ED6E39">
      <w:pPr>
        <w:widowControl w:val="0"/>
        <w:autoSpaceDE w:val="0"/>
        <w:autoSpaceDN w:val="0"/>
        <w:adjustRightInd w:val="0"/>
        <w:spacing w:line="240" w:lineRule="auto"/>
        <w:ind w:left="100" w:right="156"/>
        <w:rPr>
          <w:color w:val="000000"/>
          <w:szCs w:val="24"/>
        </w:rPr>
      </w:pPr>
    </w:p>
    <w:p w14:paraId="4767D4B2" w14:textId="476D62FC" w:rsidR="00ED6E39" w:rsidRPr="005569A7" w:rsidRDefault="00797214" w:rsidP="005F6E7C">
      <w:pPr>
        <w:widowControl w:val="0"/>
        <w:autoSpaceDE w:val="0"/>
        <w:autoSpaceDN w:val="0"/>
        <w:adjustRightInd w:val="0"/>
        <w:spacing w:before="77" w:line="240" w:lineRule="auto"/>
        <w:ind w:right="-20"/>
        <w:rPr>
          <w:color w:val="000000"/>
          <w:szCs w:val="24"/>
        </w:rPr>
      </w:pPr>
      <w:r w:rsidRPr="005569A7">
        <w:rPr>
          <w:i/>
          <w:iCs/>
          <w:color w:val="000000"/>
          <w:szCs w:val="24"/>
        </w:rPr>
        <w:t xml:space="preserve">8.05 </w:t>
      </w:r>
      <w:r w:rsidR="00ED6E39" w:rsidRPr="005569A7">
        <w:rPr>
          <w:i/>
          <w:iCs/>
          <w:color w:val="000000"/>
          <w:szCs w:val="24"/>
        </w:rPr>
        <w:t>Rating</w:t>
      </w:r>
      <w:r w:rsidR="00ED6E39" w:rsidRPr="005569A7">
        <w:rPr>
          <w:i/>
          <w:iCs/>
          <w:color w:val="000000"/>
          <w:spacing w:val="-2"/>
          <w:szCs w:val="24"/>
        </w:rPr>
        <w:t xml:space="preserve"> </w:t>
      </w:r>
      <w:r w:rsidR="00ED6E39" w:rsidRPr="005569A7">
        <w:rPr>
          <w:i/>
          <w:iCs/>
          <w:color w:val="000000"/>
          <w:szCs w:val="24"/>
        </w:rPr>
        <w:t>&amp;</w:t>
      </w:r>
      <w:r w:rsidR="00ED6E39" w:rsidRPr="005569A7">
        <w:rPr>
          <w:i/>
          <w:iCs/>
          <w:color w:val="000000"/>
          <w:spacing w:val="-1"/>
          <w:szCs w:val="24"/>
        </w:rPr>
        <w:t xml:space="preserve"> </w:t>
      </w:r>
      <w:r w:rsidR="00ED6E39" w:rsidRPr="005569A7">
        <w:rPr>
          <w:i/>
          <w:iCs/>
          <w:color w:val="000000"/>
          <w:szCs w:val="24"/>
        </w:rPr>
        <w:t>Ran</w:t>
      </w:r>
      <w:r w:rsidR="00ED6E39" w:rsidRPr="005569A7">
        <w:rPr>
          <w:i/>
          <w:iCs/>
          <w:color w:val="000000"/>
          <w:spacing w:val="-2"/>
          <w:szCs w:val="24"/>
        </w:rPr>
        <w:t>k</w:t>
      </w:r>
      <w:r w:rsidR="00ED6E39" w:rsidRPr="005569A7">
        <w:rPr>
          <w:i/>
          <w:iCs/>
          <w:color w:val="000000"/>
          <w:szCs w:val="24"/>
        </w:rPr>
        <w:t>ing</w:t>
      </w:r>
      <w:r w:rsidR="00ED6E39" w:rsidRPr="005569A7">
        <w:rPr>
          <w:i/>
          <w:iCs/>
          <w:color w:val="000000"/>
          <w:spacing w:val="-1"/>
          <w:szCs w:val="24"/>
        </w:rPr>
        <w:t xml:space="preserve"> </w:t>
      </w:r>
      <w:r w:rsidR="00ED6E39" w:rsidRPr="005569A7">
        <w:rPr>
          <w:i/>
          <w:iCs/>
          <w:color w:val="000000"/>
          <w:szCs w:val="24"/>
        </w:rPr>
        <w:t>Commit</w:t>
      </w:r>
      <w:r w:rsidR="00ED6E39" w:rsidRPr="005569A7">
        <w:rPr>
          <w:i/>
          <w:iCs/>
          <w:color w:val="000000"/>
          <w:spacing w:val="-3"/>
          <w:szCs w:val="24"/>
        </w:rPr>
        <w:t>t</w:t>
      </w:r>
      <w:r w:rsidR="00ED6E39" w:rsidRPr="005569A7">
        <w:rPr>
          <w:i/>
          <w:iCs/>
          <w:color w:val="000000"/>
          <w:szCs w:val="24"/>
        </w:rPr>
        <w:t>ee</w:t>
      </w:r>
      <w:r w:rsidR="00ED6E39" w:rsidRPr="005569A7">
        <w:rPr>
          <w:i/>
          <w:iCs/>
          <w:color w:val="000000"/>
          <w:spacing w:val="-4"/>
          <w:szCs w:val="24"/>
        </w:rPr>
        <w:t xml:space="preserve"> </w:t>
      </w:r>
      <w:r w:rsidR="00ED6E39" w:rsidRPr="005569A7">
        <w:rPr>
          <w:i/>
          <w:iCs/>
          <w:color w:val="000000"/>
          <w:szCs w:val="24"/>
        </w:rPr>
        <w:t>Poli</w:t>
      </w:r>
      <w:r w:rsidR="00ED6E39" w:rsidRPr="005569A7">
        <w:rPr>
          <w:i/>
          <w:iCs/>
          <w:color w:val="000000"/>
          <w:spacing w:val="-1"/>
          <w:szCs w:val="24"/>
        </w:rPr>
        <w:t>c</w:t>
      </w:r>
      <w:r w:rsidR="00ED6E39" w:rsidRPr="005569A7">
        <w:rPr>
          <w:i/>
          <w:iCs/>
          <w:color w:val="000000"/>
          <w:szCs w:val="24"/>
        </w:rPr>
        <w:t>ies</w:t>
      </w:r>
    </w:p>
    <w:p w14:paraId="3835E1E2" w14:textId="016DE7F6" w:rsidR="00ED6E39" w:rsidRPr="005569A7" w:rsidRDefault="00ED6E39" w:rsidP="005F6E7C">
      <w:pPr>
        <w:widowControl w:val="0"/>
        <w:autoSpaceDE w:val="0"/>
        <w:autoSpaceDN w:val="0"/>
        <w:adjustRightInd w:val="0"/>
        <w:spacing w:line="240" w:lineRule="auto"/>
        <w:ind w:right="-20"/>
        <w:rPr>
          <w:color w:val="000000"/>
          <w:szCs w:val="24"/>
        </w:rPr>
      </w:pPr>
      <w:r w:rsidRPr="005569A7">
        <w:rPr>
          <w:color w:val="000000"/>
          <w:szCs w:val="24"/>
        </w:rPr>
        <w:t>Eli</w:t>
      </w:r>
      <w:r w:rsidRPr="005569A7">
        <w:rPr>
          <w:color w:val="000000"/>
          <w:spacing w:val="-1"/>
          <w:szCs w:val="24"/>
        </w:rPr>
        <w:t>g</w:t>
      </w:r>
      <w:r w:rsidRPr="005569A7">
        <w:rPr>
          <w:color w:val="000000"/>
          <w:szCs w:val="24"/>
        </w:rPr>
        <w:t>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po</w:t>
      </w:r>
      <w:r w:rsidRPr="005569A7">
        <w:rPr>
          <w:color w:val="000000"/>
          <w:szCs w:val="24"/>
        </w:rPr>
        <w:t>sals</w:t>
      </w:r>
      <w:r w:rsidRPr="005569A7">
        <w:rPr>
          <w:color w:val="000000"/>
          <w:spacing w:val="-2"/>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zCs w:val="24"/>
        </w:rPr>
        <w:t>i</w:t>
      </w:r>
      <w:r w:rsidRPr="005569A7">
        <w:rPr>
          <w:color w:val="000000"/>
          <w:spacing w:val="1"/>
          <w:szCs w:val="24"/>
        </w:rPr>
        <w:t>o</w:t>
      </w:r>
      <w:r w:rsidRPr="005569A7">
        <w:rPr>
          <w:color w:val="000000"/>
          <w:szCs w:val="24"/>
        </w:rPr>
        <w:t>riti</w:t>
      </w:r>
      <w:r w:rsidRPr="005569A7">
        <w:rPr>
          <w:color w:val="000000"/>
          <w:spacing w:val="-1"/>
          <w:szCs w:val="24"/>
        </w:rPr>
        <w:t>z</w:t>
      </w:r>
      <w:r w:rsidRPr="005569A7">
        <w:rPr>
          <w:color w:val="000000"/>
          <w:spacing w:val="1"/>
          <w:szCs w:val="24"/>
        </w:rPr>
        <w:t>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 i</w:t>
      </w:r>
      <w:r w:rsidRPr="005569A7">
        <w:rPr>
          <w:color w:val="000000"/>
          <w:spacing w:val="-1"/>
          <w:szCs w:val="24"/>
        </w:rPr>
        <w:t>n</w:t>
      </w:r>
      <w:r w:rsidRPr="005569A7">
        <w:rPr>
          <w:color w:val="000000"/>
          <w:szCs w:val="24"/>
        </w:rPr>
        <w:t>cl</w:t>
      </w:r>
      <w:r w:rsidRPr="005569A7">
        <w:rPr>
          <w:color w:val="000000"/>
          <w:spacing w:val="-1"/>
          <w:szCs w:val="24"/>
        </w:rPr>
        <w:t>u</w:t>
      </w:r>
      <w:r w:rsidRPr="005569A7">
        <w:rPr>
          <w:color w:val="000000"/>
          <w:szCs w:val="24"/>
        </w:rPr>
        <w:t>s</w:t>
      </w:r>
      <w:r w:rsidRPr="005569A7">
        <w:rPr>
          <w:color w:val="000000"/>
          <w:spacing w:val="-3"/>
          <w:szCs w:val="24"/>
        </w:rPr>
        <w:t>i</w:t>
      </w:r>
      <w:r w:rsidRPr="005569A7">
        <w:rPr>
          <w:color w:val="000000"/>
          <w:spacing w:val="1"/>
          <w:szCs w:val="24"/>
        </w:rPr>
        <w:t>o</w:t>
      </w:r>
      <w:r w:rsidRPr="005569A7">
        <w:rPr>
          <w:color w:val="000000"/>
          <w:szCs w:val="24"/>
        </w:rPr>
        <w:t xml:space="preserve">n in </w:t>
      </w:r>
      <w:r w:rsidRPr="005569A7">
        <w:rPr>
          <w:color w:val="000000"/>
          <w:spacing w:val="-2"/>
          <w:szCs w:val="24"/>
        </w:rPr>
        <w:t>C</w:t>
      </w:r>
      <w:r w:rsidRPr="005569A7">
        <w:rPr>
          <w:color w:val="000000"/>
          <w:spacing w:val="-1"/>
          <w:szCs w:val="24"/>
        </w:rPr>
        <w:t>o</w:t>
      </w:r>
      <w:r w:rsidRPr="005569A7">
        <w:rPr>
          <w:color w:val="000000"/>
          <w:spacing w:val="1"/>
          <w:szCs w:val="24"/>
        </w:rPr>
        <w:t>C</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oo</w:t>
      </w:r>
      <w:r w:rsidRPr="005569A7">
        <w:rPr>
          <w:color w:val="000000"/>
          <w:szCs w:val="24"/>
        </w:rPr>
        <w:t>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d 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w:t>
      </w:r>
      <w:r w:rsidR="005F6E7C" w:rsidRPr="005569A7">
        <w:rPr>
          <w:color w:val="000000"/>
          <w:szCs w:val="24"/>
        </w:rPr>
        <w:t xml:space="preserve"> </w:t>
      </w:r>
      <w:r w:rsidRPr="005569A7">
        <w:rPr>
          <w:color w:val="000000"/>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pacing w:val="1"/>
          <w:szCs w:val="24"/>
        </w:rPr>
        <w:t>e</w:t>
      </w:r>
      <w:r w:rsidRPr="005569A7">
        <w:rPr>
          <w:color w:val="000000"/>
          <w:szCs w:val="24"/>
        </w:rPr>
        <w:t xml:space="preserve">. </w:t>
      </w:r>
      <w:r w:rsidRPr="005569A7">
        <w:rPr>
          <w:color w:val="000000"/>
          <w:spacing w:val="1"/>
          <w:szCs w:val="24"/>
        </w:rPr>
        <w:t xml:space="preserve"> </w:t>
      </w:r>
      <w:r w:rsidRPr="005569A7">
        <w:rPr>
          <w:color w:val="000000"/>
          <w:spacing w:val="-1"/>
          <w:szCs w:val="24"/>
        </w:rPr>
        <w:t>App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2"/>
          <w:szCs w:val="24"/>
        </w:rPr>
        <w:t>s</w:t>
      </w:r>
      <w:r w:rsidRPr="005569A7">
        <w:rPr>
          <w:color w:val="000000"/>
          <w:szCs w:val="24"/>
        </w:rPr>
        <w:t>c</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 xml:space="preserve">g </w:t>
      </w:r>
      <w:r w:rsidRPr="005569A7">
        <w:rPr>
          <w:color w:val="000000"/>
          <w:spacing w:val="-1"/>
          <w:szCs w:val="24"/>
        </w:rPr>
        <w:t>h</w:t>
      </w:r>
      <w:r w:rsidRPr="005569A7">
        <w:rPr>
          <w:color w:val="000000"/>
          <w:szCs w:val="24"/>
        </w:rPr>
        <w:t>i</w:t>
      </w:r>
      <w:r w:rsidRPr="005569A7">
        <w:rPr>
          <w:color w:val="000000"/>
          <w:spacing w:val="-1"/>
          <w:szCs w:val="24"/>
        </w:rPr>
        <w:t>g</w:t>
      </w:r>
      <w:r w:rsidRPr="005569A7">
        <w:rPr>
          <w:color w:val="000000"/>
          <w:szCs w:val="24"/>
        </w:rPr>
        <w:t xml:space="preserve">h </w:t>
      </w:r>
      <w:r w:rsidRPr="005569A7">
        <w:rPr>
          <w:color w:val="000000"/>
          <w:spacing w:val="1"/>
          <w:szCs w:val="24"/>
        </w:rPr>
        <w:t>e</w:t>
      </w:r>
      <w:r w:rsidRPr="005569A7">
        <w:rPr>
          <w:color w:val="000000"/>
          <w:spacing w:val="-3"/>
          <w:szCs w:val="24"/>
        </w:rPr>
        <w:t>n</w:t>
      </w:r>
      <w:r w:rsidRPr="005569A7">
        <w:rPr>
          <w:color w:val="000000"/>
          <w:spacing w:val="1"/>
          <w:szCs w:val="24"/>
        </w:rPr>
        <w:t>o</w:t>
      </w:r>
      <w:r w:rsidRPr="005569A7">
        <w:rPr>
          <w:color w:val="000000"/>
          <w:spacing w:val="-1"/>
          <w:szCs w:val="24"/>
        </w:rPr>
        <w:t>ug</w:t>
      </w:r>
      <w:r w:rsidRPr="005569A7">
        <w:rPr>
          <w:color w:val="000000"/>
          <w:szCs w:val="24"/>
        </w:rPr>
        <w:t>h will</w:t>
      </w:r>
      <w:r w:rsidRPr="005569A7">
        <w:rPr>
          <w:color w:val="000000"/>
          <w:spacing w:val="-2"/>
          <w:szCs w:val="24"/>
        </w:rPr>
        <w:t xml:space="preserve">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p</w:t>
      </w:r>
      <w:r w:rsidRPr="005569A7">
        <w:rPr>
          <w:color w:val="000000"/>
          <w:szCs w:val="24"/>
        </w:rPr>
        <w:t>lac</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2"/>
          <w:szCs w:val="24"/>
        </w:rPr>
        <w:t>je</w:t>
      </w:r>
      <w:r w:rsidRPr="005569A7">
        <w:rPr>
          <w:color w:val="000000"/>
          <w:szCs w:val="24"/>
        </w:rPr>
        <w:t>ct</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r</w:t>
      </w:r>
      <w:r w:rsidRPr="005569A7">
        <w:rPr>
          <w:color w:val="000000"/>
          <w:spacing w:val="1"/>
          <w:szCs w:val="24"/>
        </w:rPr>
        <w:t>e</w:t>
      </w:r>
      <w:r w:rsidRPr="005569A7">
        <w:rPr>
          <w:color w:val="000000"/>
          <w:spacing w:val="-1"/>
          <w:szCs w:val="24"/>
        </w:rPr>
        <w:t>qu</w:t>
      </w:r>
      <w:r w:rsidRPr="005569A7">
        <w:rPr>
          <w:color w:val="000000"/>
          <w:spacing w:val="1"/>
          <w:szCs w:val="24"/>
        </w:rPr>
        <w:t>e</w:t>
      </w:r>
      <w:r w:rsidRPr="005569A7">
        <w:rPr>
          <w:color w:val="000000"/>
          <w:szCs w:val="24"/>
        </w:rPr>
        <w:t>st</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Ex</w:t>
      </w:r>
      <w:r w:rsidRPr="005569A7">
        <w:rPr>
          <w:color w:val="000000"/>
          <w:spacing w:val="-1"/>
          <w:szCs w:val="24"/>
        </w:rPr>
        <w:t>h</w:t>
      </w:r>
      <w:r w:rsidRPr="005569A7">
        <w:rPr>
          <w:color w:val="000000"/>
          <w:szCs w:val="24"/>
        </w:rPr>
        <w:t>i</w:t>
      </w:r>
      <w:r w:rsidRPr="005569A7">
        <w:rPr>
          <w:color w:val="000000"/>
          <w:spacing w:val="-1"/>
          <w:szCs w:val="24"/>
        </w:rPr>
        <w:t>b</w:t>
      </w:r>
      <w:r w:rsidRPr="005569A7">
        <w:rPr>
          <w:color w:val="000000"/>
          <w:spacing w:val="-3"/>
          <w:szCs w:val="24"/>
        </w:rPr>
        <w:t>i</w:t>
      </w:r>
      <w:r w:rsidRPr="005569A7">
        <w:rPr>
          <w:color w:val="000000"/>
          <w:szCs w:val="24"/>
        </w:rPr>
        <w:t>t</w:t>
      </w:r>
      <w:r w:rsidRPr="005569A7">
        <w:rPr>
          <w:color w:val="000000"/>
          <w:spacing w:val="1"/>
          <w:szCs w:val="24"/>
        </w:rPr>
        <w:t xml:space="preserve"> 1</w:t>
      </w:r>
      <w:r w:rsidRPr="005569A7">
        <w:rPr>
          <w:color w:val="000000"/>
          <w:szCs w:val="24"/>
        </w:rPr>
        <w:t>.</w:t>
      </w:r>
    </w:p>
    <w:p w14:paraId="062776BE" w14:textId="77777777" w:rsidR="00ED6E39" w:rsidRPr="005569A7" w:rsidRDefault="00ED6E39" w:rsidP="00ED6E39">
      <w:pPr>
        <w:widowControl w:val="0"/>
        <w:autoSpaceDE w:val="0"/>
        <w:autoSpaceDN w:val="0"/>
        <w:adjustRightInd w:val="0"/>
        <w:spacing w:before="7" w:line="260" w:lineRule="exact"/>
        <w:rPr>
          <w:color w:val="000000"/>
          <w:szCs w:val="24"/>
        </w:rPr>
      </w:pPr>
    </w:p>
    <w:p w14:paraId="3303101F" w14:textId="77777777" w:rsidR="00ED6E39" w:rsidRPr="005569A7" w:rsidRDefault="00ED6E39" w:rsidP="005F6E7C">
      <w:pPr>
        <w:widowControl w:val="0"/>
        <w:autoSpaceDE w:val="0"/>
        <w:autoSpaceDN w:val="0"/>
        <w:adjustRightInd w:val="0"/>
        <w:spacing w:line="240" w:lineRule="auto"/>
        <w:ind w:right="772"/>
        <w:rPr>
          <w:color w:val="000000"/>
          <w:szCs w:val="24"/>
        </w:rPr>
      </w:pPr>
      <w:r w:rsidRPr="005569A7">
        <w:rPr>
          <w:color w:val="000000"/>
          <w:szCs w:val="24"/>
        </w:rPr>
        <w:t>G</w:t>
      </w:r>
      <w:r w:rsidRPr="005569A7">
        <w:rPr>
          <w:color w:val="000000"/>
          <w:spacing w:val="1"/>
          <w:szCs w:val="24"/>
        </w:rPr>
        <w:t>o</w:t>
      </w:r>
      <w:r w:rsidRPr="005569A7">
        <w:rPr>
          <w:color w:val="000000"/>
          <w:szCs w:val="24"/>
        </w:rPr>
        <w:t xml:space="preserve">als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e</w:t>
      </w:r>
      <w:r w:rsidRPr="005569A7">
        <w:rPr>
          <w:color w:val="000000"/>
          <w:szCs w:val="24"/>
        </w:rPr>
        <w:t>ach 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c</w:t>
      </w:r>
      <w:r w:rsidRPr="005569A7">
        <w:rPr>
          <w:color w:val="000000"/>
          <w:spacing w:val="1"/>
          <w:szCs w:val="24"/>
        </w:rPr>
        <w:t>y</w:t>
      </w:r>
      <w:r w:rsidRPr="005569A7">
        <w:rPr>
          <w:color w:val="000000"/>
          <w:szCs w:val="24"/>
        </w:rPr>
        <w:t>cle</w:t>
      </w:r>
      <w:r w:rsidRPr="005569A7">
        <w:rPr>
          <w:color w:val="000000"/>
          <w:spacing w:val="-1"/>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b</w:t>
      </w:r>
      <w:r w:rsidRPr="005569A7">
        <w:rPr>
          <w:color w:val="000000"/>
          <w:szCs w:val="24"/>
        </w:rPr>
        <w:t>as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n s</w:t>
      </w:r>
      <w:r w:rsidRPr="005569A7">
        <w:rPr>
          <w:color w:val="000000"/>
          <w:spacing w:val="-1"/>
          <w:szCs w:val="24"/>
        </w:rPr>
        <w:t>p</w:t>
      </w:r>
      <w:r w:rsidRPr="005569A7">
        <w:rPr>
          <w:color w:val="000000"/>
          <w:spacing w:val="-2"/>
          <w:szCs w:val="24"/>
        </w:rPr>
        <w:t>e</w:t>
      </w:r>
      <w:r w:rsidRPr="005569A7">
        <w:rPr>
          <w:color w:val="000000"/>
          <w:szCs w:val="24"/>
        </w:rPr>
        <w:t>c</w:t>
      </w:r>
      <w:r w:rsidRPr="005569A7">
        <w:rPr>
          <w:color w:val="000000"/>
          <w:spacing w:val="-3"/>
          <w:szCs w:val="24"/>
        </w:rPr>
        <w:t>i</w:t>
      </w:r>
      <w:r w:rsidRPr="005569A7">
        <w:rPr>
          <w:color w:val="000000"/>
          <w:szCs w:val="24"/>
        </w:rPr>
        <w:t>fic</w:t>
      </w:r>
      <w:r w:rsidRPr="005569A7">
        <w:rPr>
          <w:color w:val="000000"/>
          <w:spacing w:val="1"/>
          <w:szCs w:val="24"/>
        </w:rPr>
        <w:t xml:space="preserve"> e</w:t>
      </w:r>
      <w:r w:rsidRPr="005569A7">
        <w:rPr>
          <w:color w:val="000000"/>
          <w:spacing w:val="-1"/>
          <w:szCs w:val="24"/>
        </w:rPr>
        <w:t>v</w:t>
      </w:r>
      <w:r w:rsidRPr="005569A7">
        <w:rPr>
          <w:color w:val="000000"/>
          <w:szCs w:val="24"/>
        </w:rPr>
        <w:t>al</w:t>
      </w:r>
      <w:r w:rsidRPr="005569A7">
        <w:rPr>
          <w:color w:val="000000"/>
          <w:spacing w:val="-1"/>
          <w:szCs w:val="24"/>
        </w:rPr>
        <w:t>u</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crit</w:t>
      </w:r>
      <w:r w:rsidRPr="005569A7">
        <w:rPr>
          <w:color w:val="000000"/>
          <w:spacing w:val="1"/>
          <w:szCs w:val="24"/>
        </w:rPr>
        <w:t>e</w:t>
      </w:r>
      <w:r w:rsidRPr="005569A7">
        <w:rPr>
          <w:color w:val="000000"/>
          <w:szCs w:val="24"/>
        </w:rPr>
        <w:t>ri</w:t>
      </w:r>
      <w:r w:rsidRPr="005569A7">
        <w:rPr>
          <w:color w:val="000000"/>
          <w:spacing w:val="-3"/>
          <w:szCs w:val="24"/>
        </w:rPr>
        <w:t>a</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zCs w:val="24"/>
        </w:rPr>
        <w:t>UD</w:t>
      </w:r>
      <w:r w:rsidRPr="005569A7">
        <w:rPr>
          <w:color w:val="000000"/>
          <w:spacing w:val="-1"/>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will esta</w:t>
      </w:r>
      <w:r w:rsidRPr="005569A7">
        <w:rPr>
          <w:color w:val="000000"/>
          <w:spacing w:val="-1"/>
          <w:szCs w:val="24"/>
        </w:rPr>
        <w:t>b</w:t>
      </w:r>
      <w:r w:rsidRPr="005569A7">
        <w:rPr>
          <w:color w:val="000000"/>
          <w:szCs w:val="24"/>
        </w:rPr>
        <w:t>lish</w:t>
      </w:r>
      <w:r w:rsidRPr="005569A7">
        <w:rPr>
          <w:color w:val="000000"/>
          <w:spacing w:val="-3"/>
          <w:szCs w:val="24"/>
        </w:rPr>
        <w:t xml:space="preserve"> </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m</w:t>
      </w:r>
      <w:r w:rsidRPr="005569A7">
        <w:rPr>
          <w:color w:val="000000"/>
          <w:spacing w:val="-3"/>
          <w:szCs w:val="24"/>
        </w:rPr>
        <w:t>u</w:t>
      </w:r>
      <w:r w:rsidRPr="005569A7">
        <w:rPr>
          <w:color w:val="000000"/>
          <w:szCs w:val="24"/>
        </w:rPr>
        <w:t>m</w:t>
      </w:r>
      <w:r w:rsidRPr="005569A7">
        <w:rPr>
          <w:color w:val="000000"/>
          <w:spacing w:val="2"/>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zCs w:val="24"/>
        </w:rPr>
        <w:t xml:space="preserve">in </w:t>
      </w:r>
      <w:r w:rsidRPr="005569A7">
        <w:rPr>
          <w:color w:val="000000"/>
          <w:spacing w:val="1"/>
          <w:szCs w:val="24"/>
        </w:rPr>
        <w:t>o</w:t>
      </w:r>
      <w:r w:rsidRPr="005569A7">
        <w:rPr>
          <w:color w:val="000000"/>
          <w:szCs w:val="24"/>
        </w:rPr>
        <w:t>r</w:t>
      </w:r>
      <w:r w:rsidRPr="005569A7">
        <w:rPr>
          <w:color w:val="000000"/>
          <w:spacing w:val="-3"/>
          <w:szCs w:val="24"/>
        </w:rPr>
        <w:t>d</w:t>
      </w:r>
      <w:r w:rsidRPr="005569A7">
        <w:rPr>
          <w:color w:val="000000"/>
          <w:spacing w:val="1"/>
          <w:szCs w:val="24"/>
        </w:rPr>
        <w:t>e</w:t>
      </w:r>
      <w:r w:rsidRPr="005569A7">
        <w:rPr>
          <w:color w:val="000000"/>
          <w:szCs w:val="24"/>
        </w:rPr>
        <w:t xml:space="preserve">r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m</w:t>
      </w:r>
      <w:r w:rsidRPr="005569A7">
        <w:rPr>
          <w:color w:val="000000"/>
          <w:szCs w:val="24"/>
        </w:rPr>
        <w:t>ax</w:t>
      </w:r>
      <w:r w:rsidRPr="005569A7">
        <w:rPr>
          <w:color w:val="000000"/>
          <w:spacing w:val="-3"/>
          <w:szCs w:val="24"/>
        </w:rPr>
        <w:t>i</w:t>
      </w:r>
      <w:r w:rsidRPr="005569A7">
        <w:rPr>
          <w:color w:val="000000"/>
          <w:spacing w:val="1"/>
          <w:szCs w:val="24"/>
        </w:rPr>
        <w:t>m</w:t>
      </w:r>
      <w:r w:rsidRPr="005569A7">
        <w:rPr>
          <w:color w:val="000000"/>
          <w:szCs w:val="24"/>
        </w:rPr>
        <w:t>i</w:t>
      </w:r>
      <w:r w:rsidRPr="005569A7">
        <w:rPr>
          <w:color w:val="000000"/>
          <w:spacing w:val="-3"/>
          <w:szCs w:val="24"/>
        </w:rPr>
        <w:t>z</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om</w:t>
      </w:r>
      <w:r w:rsidRPr="005569A7">
        <w:rPr>
          <w:color w:val="000000"/>
          <w:spacing w:val="-3"/>
          <w:szCs w:val="24"/>
        </w:rPr>
        <w:t>p</w:t>
      </w:r>
      <w:r w:rsidRPr="005569A7">
        <w:rPr>
          <w:color w:val="000000"/>
          <w:spacing w:val="1"/>
          <w:szCs w:val="24"/>
        </w:rPr>
        <w:t>e</w:t>
      </w:r>
      <w:r w:rsidRPr="005569A7">
        <w:rPr>
          <w:color w:val="000000"/>
          <w:szCs w:val="24"/>
        </w:rPr>
        <w:t>tit</w:t>
      </w:r>
      <w:r w:rsidRPr="005569A7">
        <w:rPr>
          <w:color w:val="000000"/>
          <w:spacing w:val="-3"/>
          <w:szCs w:val="24"/>
        </w:rPr>
        <w:t>i</w:t>
      </w:r>
      <w:r w:rsidRPr="005569A7">
        <w:rPr>
          <w:color w:val="000000"/>
          <w:spacing w:val="1"/>
          <w:szCs w:val="24"/>
        </w:rPr>
        <w:t>ve</w:t>
      </w:r>
      <w:r w:rsidRPr="005569A7">
        <w:rPr>
          <w:color w:val="000000"/>
          <w:spacing w:val="-1"/>
          <w:szCs w:val="24"/>
        </w:rPr>
        <w:t>n</w:t>
      </w:r>
      <w:r w:rsidRPr="005569A7">
        <w:rPr>
          <w:color w:val="000000"/>
          <w:spacing w:val="1"/>
          <w:szCs w:val="24"/>
        </w:rPr>
        <w:t>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pp</w:t>
      </w:r>
      <w:r w:rsidRPr="005569A7">
        <w:rPr>
          <w:color w:val="000000"/>
          <w:szCs w:val="24"/>
        </w:rPr>
        <w:t>licati</w:t>
      </w:r>
      <w:r w:rsidRPr="005569A7">
        <w:rPr>
          <w:color w:val="000000"/>
          <w:spacing w:val="1"/>
          <w:szCs w:val="24"/>
        </w:rPr>
        <w:t>o</w:t>
      </w:r>
      <w:r w:rsidRPr="005569A7">
        <w:rPr>
          <w:color w:val="000000"/>
          <w:spacing w:val="-1"/>
          <w:szCs w:val="24"/>
        </w:rPr>
        <w:t>n</w:t>
      </w:r>
      <w:r w:rsidRPr="005569A7">
        <w:rPr>
          <w:color w:val="000000"/>
          <w:szCs w:val="24"/>
        </w:rPr>
        <w:t>. Exa</w:t>
      </w:r>
      <w:r w:rsidRPr="005569A7">
        <w:rPr>
          <w:color w:val="000000"/>
          <w:spacing w:val="1"/>
          <w:szCs w:val="24"/>
        </w:rPr>
        <w:t>m</w:t>
      </w:r>
      <w:r w:rsidRPr="005569A7">
        <w:rPr>
          <w:color w:val="000000"/>
          <w:spacing w:val="-1"/>
          <w:szCs w:val="24"/>
        </w:rPr>
        <w:t>p</w:t>
      </w:r>
      <w:r w:rsidRPr="005569A7">
        <w:rPr>
          <w:color w:val="000000"/>
          <w:spacing w:val="-3"/>
          <w:szCs w:val="24"/>
        </w:rPr>
        <w:t>l</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pacing w:val="-2"/>
          <w:szCs w:val="24"/>
        </w:rPr>
        <w:t>e</w:t>
      </w:r>
      <w:r w:rsidRPr="005569A7">
        <w:rPr>
          <w:color w:val="000000"/>
          <w:szCs w:val="24"/>
        </w:rPr>
        <w:t>se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w:t>
      </w:r>
      <w:r w:rsidRPr="005569A7">
        <w:rPr>
          <w:color w:val="000000"/>
          <w:spacing w:val="-3"/>
          <w:szCs w:val="24"/>
        </w:rPr>
        <w:t>a</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m</w:t>
      </w:r>
      <w:r w:rsidRPr="005569A7">
        <w:rPr>
          <w:color w:val="000000"/>
          <w:spacing w:val="-3"/>
          <w:szCs w:val="24"/>
        </w:rPr>
        <w:t>u</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w:t>
      </w:r>
      <w:r w:rsidRPr="005569A7">
        <w:rPr>
          <w:color w:val="000000"/>
          <w:spacing w:val="-2"/>
          <w:szCs w:val="24"/>
        </w:rPr>
        <w:t xml:space="preserve"> </w:t>
      </w:r>
      <w:r w:rsidRPr="005569A7">
        <w:rPr>
          <w:color w:val="000000"/>
          <w:spacing w:val="-1"/>
          <w:szCs w:val="24"/>
        </w:rPr>
        <w:t>bu</w:t>
      </w:r>
      <w:r w:rsidRPr="005569A7">
        <w:rPr>
          <w:color w:val="000000"/>
          <w:szCs w:val="24"/>
        </w:rPr>
        <w:t>t</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pacing w:val="-1"/>
          <w:szCs w:val="24"/>
        </w:rPr>
        <w:t>no</w:t>
      </w:r>
      <w:r w:rsidRPr="005569A7">
        <w:rPr>
          <w:color w:val="000000"/>
          <w:szCs w:val="24"/>
        </w:rPr>
        <w:t>t</w:t>
      </w:r>
      <w:r w:rsidRPr="005569A7">
        <w:rPr>
          <w:color w:val="000000"/>
          <w:spacing w:val="1"/>
          <w:szCs w:val="24"/>
        </w:rPr>
        <w:t xml:space="preserve"> </w:t>
      </w:r>
      <w:r w:rsidRPr="005569A7">
        <w:rPr>
          <w:color w:val="000000"/>
          <w:szCs w:val="24"/>
        </w:rPr>
        <w:t>l</w:t>
      </w:r>
      <w:r w:rsidRPr="005569A7">
        <w:rPr>
          <w:color w:val="000000"/>
          <w:spacing w:val="-3"/>
          <w:szCs w:val="24"/>
        </w:rPr>
        <w:t>i</w:t>
      </w:r>
      <w:r w:rsidRPr="005569A7">
        <w:rPr>
          <w:color w:val="000000"/>
          <w:spacing w:val="1"/>
          <w:szCs w:val="24"/>
        </w:rPr>
        <w:t>m</w:t>
      </w:r>
      <w:r w:rsidRPr="005569A7">
        <w:rPr>
          <w:color w:val="000000"/>
          <w:szCs w:val="24"/>
        </w:rPr>
        <w:t>it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t</w:t>
      </w:r>
      <w:r w:rsidRPr="005569A7">
        <w:rPr>
          <w:color w:val="000000"/>
          <w:spacing w:val="1"/>
          <w:szCs w:val="24"/>
        </w:rPr>
        <w:t>o</w:t>
      </w:r>
      <w:r w:rsidRPr="005569A7">
        <w:rPr>
          <w:color w:val="000000"/>
          <w:szCs w:val="24"/>
        </w:rPr>
        <w:t>,</w:t>
      </w:r>
      <w:r w:rsidRPr="005569A7">
        <w:rPr>
          <w:color w:val="000000"/>
          <w:spacing w:val="-2"/>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rat</w:t>
      </w:r>
      <w:r w:rsidRPr="005569A7">
        <w:rPr>
          <w:color w:val="000000"/>
          <w:spacing w:val="-3"/>
          <w:szCs w:val="24"/>
        </w:rPr>
        <w:t>i</w:t>
      </w:r>
      <w:r w:rsidRPr="005569A7">
        <w:rPr>
          <w:color w:val="000000"/>
          <w:spacing w:val="1"/>
          <w:szCs w:val="24"/>
        </w:rPr>
        <w:t>o</w:t>
      </w:r>
      <w:r w:rsidRPr="005569A7">
        <w:rPr>
          <w:color w:val="000000"/>
          <w:szCs w:val="24"/>
        </w:rPr>
        <w:t>n re</w:t>
      </w:r>
      <w:r w:rsidRPr="005569A7">
        <w:rPr>
          <w:color w:val="000000"/>
          <w:spacing w:val="-1"/>
          <w:szCs w:val="24"/>
        </w:rPr>
        <w:t>qu</w:t>
      </w:r>
      <w:r w:rsidRPr="005569A7">
        <w:rPr>
          <w:color w:val="000000"/>
          <w:szCs w:val="24"/>
        </w:rPr>
        <w:t>ested</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1"/>
          <w:szCs w:val="24"/>
        </w:rPr>
        <w:t>m</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l</w:t>
      </w:r>
      <w:r w:rsidRPr="005569A7">
        <w:rPr>
          <w:color w:val="000000"/>
          <w:szCs w:val="24"/>
        </w:rPr>
        <w:t>e</w:t>
      </w:r>
      <w:r w:rsidRPr="005569A7">
        <w:rPr>
          <w:color w:val="000000"/>
          <w:spacing w:val="1"/>
          <w:szCs w:val="24"/>
        </w:rPr>
        <w:t>v</w:t>
      </w:r>
      <w:r w:rsidRPr="005569A7">
        <w:rPr>
          <w:color w:val="000000"/>
          <w:szCs w:val="24"/>
        </w:rPr>
        <w:t>era</w:t>
      </w:r>
      <w:r w:rsidRPr="005569A7">
        <w:rPr>
          <w:color w:val="000000"/>
          <w:spacing w:val="-3"/>
          <w:szCs w:val="24"/>
        </w:rPr>
        <w:t>g</w:t>
      </w:r>
      <w:r w:rsidRPr="005569A7">
        <w:rPr>
          <w:color w:val="000000"/>
          <w:szCs w:val="24"/>
        </w:rPr>
        <w:t>e.</w:t>
      </w:r>
    </w:p>
    <w:p w14:paraId="178E387A" w14:textId="77777777" w:rsidR="00ED6E39" w:rsidRPr="005569A7" w:rsidRDefault="00ED6E39" w:rsidP="00ED6E39">
      <w:pPr>
        <w:widowControl w:val="0"/>
        <w:autoSpaceDE w:val="0"/>
        <w:autoSpaceDN w:val="0"/>
        <w:adjustRightInd w:val="0"/>
        <w:spacing w:before="9" w:line="260" w:lineRule="exact"/>
        <w:rPr>
          <w:color w:val="000000"/>
          <w:szCs w:val="24"/>
        </w:rPr>
      </w:pPr>
    </w:p>
    <w:p w14:paraId="4619512C" w14:textId="77777777" w:rsidR="00ED6E39" w:rsidRPr="005569A7" w:rsidRDefault="00ED6E39" w:rsidP="005F6E7C">
      <w:pPr>
        <w:widowControl w:val="0"/>
        <w:autoSpaceDE w:val="0"/>
        <w:autoSpaceDN w:val="0"/>
        <w:adjustRightInd w:val="0"/>
        <w:spacing w:line="240" w:lineRule="auto"/>
        <w:ind w:right="286"/>
        <w:rPr>
          <w:color w:val="000000"/>
          <w:szCs w:val="24"/>
        </w:rPr>
      </w:pPr>
      <w:r w:rsidRPr="005569A7">
        <w:rPr>
          <w:color w:val="000000"/>
          <w:spacing w:val="-1"/>
          <w:szCs w:val="24"/>
        </w:rPr>
        <w:t>S</w:t>
      </w:r>
      <w:r w:rsidRPr="005569A7">
        <w:rPr>
          <w:color w:val="000000"/>
          <w:szCs w:val="24"/>
        </w:rPr>
        <w:t>c</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pacing w:val="1"/>
          <w:szCs w:val="24"/>
        </w:rPr>
        <w:t>oo</w:t>
      </w:r>
      <w:r w:rsidRPr="005569A7">
        <w:rPr>
          <w:color w:val="000000"/>
          <w:szCs w:val="24"/>
        </w:rPr>
        <w:t>ls</w:t>
      </w:r>
      <w:r w:rsidRPr="005569A7">
        <w:rPr>
          <w:color w:val="000000"/>
          <w:spacing w:val="-2"/>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cre</w:t>
      </w:r>
      <w:r w:rsidRPr="005569A7">
        <w:rPr>
          <w:color w:val="000000"/>
          <w:spacing w:val="-3"/>
          <w:szCs w:val="24"/>
        </w:rPr>
        <w:t>a</w:t>
      </w:r>
      <w:r w:rsidRPr="005569A7">
        <w:rPr>
          <w:color w:val="000000"/>
          <w:szCs w:val="24"/>
        </w:rPr>
        <w:t xml:space="preserve">ted </w:t>
      </w:r>
      <w:r w:rsidRPr="005569A7">
        <w:rPr>
          <w:color w:val="000000"/>
          <w:spacing w:val="-3"/>
          <w:szCs w:val="24"/>
        </w:rPr>
        <w:t>b</w:t>
      </w:r>
      <w:r w:rsidRPr="005569A7">
        <w:rPr>
          <w:color w:val="000000"/>
          <w:szCs w:val="24"/>
        </w:rPr>
        <w:t>y</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H</w:t>
      </w:r>
      <w:r w:rsidRPr="005569A7">
        <w:rPr>
          <w:color w:val="000000"/>
          <w:szCs w:val="24"/>
        </w:rPr>
        <w:t>UD</w:t>
      </w:r>
      <w:r w:rsidRPr="005569A7">
        <w:rPr>
          <w:color w:val="000000"/>
          <w:spacing w:val="-1"/>
          <w:szCs w:val="24"/>
        </w:rPr>
        <w:t xml:space="preserve"> App</w:t>
      </w:r>
      <w:r w:rsidRPr="005569A7">
        <w:rPr>
          <w:color w:val="000000"/>
          <w:szCs w:val="24"/>
        </w:rPr>
        <w:t>licati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zCs w:val="24"/>
        </w:rPr>
        <w:t>ee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1"/>
          <w:szCs w:val="24"/>
        </w:rPr>
        <w:t>pp</w:t>
      </w:r>
      <w:r w:rsidRPr="005569A7">
        <w:rPr>
          <w:color w:val="000000"/>
          <w:spacing w:val="-3"/>
          <w:szCs w:val="24"/>
        </w:rPr>
        <w:t>r</w:t>
      </w:r>
      <w:r w:rsidRPr="005569A7">
        <w:rPr>
          <w:color w:val="000000"/>
          <w:spacing w:val="1"/>
          <w:szCs w:val="24"/>
        </w:rPr>
        <w:t>o</w:t>
      </w:r>
      <w:r w:rsidRPr="005569A7">
        <w:rPr>
          <w:color w:val="000000"/>
          <w:spacing w:val="-1"/>
          <w:szCs w:val="24"/>
        </w:rPr>
        <w:t>v</w:t>
      </w:r>
      <w:r w:rsidRPr="005569A7">
        <w:rPr>
          <w:color w:val="000000"/>
          <w:szCs w:val="24"/>
        </w:rPr>
        <w:t xml:space="preserve">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E</w:t>
      </w:r>
      <w:r w:rsidRPr="005569A7">
        <w:rPr>
          <w:color w:val="000000"/>
          <w:spacing w:val="-2"/>
          <w:szCs w:val="24"/>
        </w:rPr>
        <w:t>x</w:t>
      </w:r>
      <w:r w:rsidRPr="005569A7">
        <w:rPr>
          <w:color w:val="000000"/>
          <w:szCs w:val="24"/>
        </w:rPr>
        <w:t>ec</w:t>
      </w:r>
      <w:r w:rsidRPr="005569A7">
        <w:rPr>
          <w:color w:val="000000"/>
          <w:spacing w:val="-1"/>
          <w:szCs w:val="24"/>
        </w:rPr>
        <w:t>u</w:t>
      </w:r>
      <w:r w:rsidRPr="005569A7">
        <w:rPr>
          <w:color w:val="000000"/>
          <w:szCs w:val="24"/>
        </w:rPr>
        <w:t>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2"/>
          <w:szCs w:val="24"/>
        </w:rPr>
        <w:t>t</w:t>
      </w:r>
      <w:r w:rsidRPr="005569A7">
        <w:rPr>
          <w:color w:val="000000"/>
          <w:spacing w:val="-1"/>
          <w:szCs w:val="24"/>
        </w:rPr>
        <w:t>h</w:t>
      </w:r>
      <w:r w:rsidRPr="005569A7">
        <w:rPr>
          <w:color w:val="000000"/>
          <w:szCs w:val="24"/>
        </w:rPr>
        <w:t>e C</w:t>
      </w:r>
      <w:r w:rsidRPr="005569A7">
        <w:rPr>
          <w:color w:val="000000"/>
          <w:spacing w:val="1"/>
          <w:szCs w:val="24"/>
        </w:rPr>
        <w:t>o</w:t>
      </w:r>
      <w:r w:rsidRPr="005569A7">
        <w:rPr>
          <w:color w:val="000000"/>
          <w:szCs w:val="24"/>
        </w:rPr>
        <w:t xml:space="preserve">C. </w:t>
      </w:r>
      <w:r w:rsidRPr="005569A7">
        <w:rPr>
          <w:color w:val="000000"/>
          <w:spacing w:val="1"/>
          <w:szCs w:val="24"/>
        </w:rPr>
        <w:t xml:space="preserve"> </w:t>
      </w:r>
      <w:r w:rsidRPr="005569A7">
        <w:rPr>
          <w:color w:val="000000"/>
          <w:spacing w:val="-3"/>
          <w:szCs w:val="24"/>
        </w:rPr>
        <w:t>U</w:t>
      </w:r>
      <w:r w:rsidRPr="005569A7">
        <w:rPr>
          <w:color w:val="000000"/>
          <w:szCs w:val="24"/>
        </w:rPr>
        <w:t>si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pacing w:val="1"/>
          <w:szCs w:val="24"/>
        </w:rPr>
        <w:t>e</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2"/>
          <w:szCs w:val="24"/>
        </w:rPr>
        <w:t>c</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pacing w:val="1"/>
          <w:szCs w:val="24"/>
        </w:rPr>
        <w:t>oo</w:t>
      </w:r>
      <w:r w:rsidRPr="005569A7">
        <w:rPr>
          <w:color w:val="000000"/>
          <w:szCs w:val="24"/>
        </w:rPr>
        <w:t>l</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3"/>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r</w:t>
      </w:r>
      <w:r w:rsidRPr="005569A7">
        <w:rPr>
          <w:color w:val="000000"/>
          <w:spacing w:val="-2"/>
          <w:szCs w:val="24"/>
        </w:rPr>
        <w:t>e</w:t>
      </w:r>
      <w:r w:rsidRPr="005569A7">
        <w:rPr>
          <w:color w:val="000000"/>
          <w:spacing w:val="1"/>
          <w:szCs w:val="24"/>
        </w:rPr>
        <w:t>v</w:t>
      </w:r>
      <w:r w:rsidRPr="005569A7">
        <w:rPr>
          <w:color w:val="000000"/>
          <w:szCs w:val="24"/>
        </w:rPr>
        <w:t>iew</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pacing w:val="-1"/>
          <w:szCs w:val="24"/>
        </w:rPr>
        <w:t>b</w:t>
      </w:r>
      <w:r w:rsidRPr="005569A7">
        <w:rPr>
          <w:color w:val="000000"/>
          <w:spacing w:val="-2"/>
          <w:szCs w:val="24"/>
        </w:rPr>
        <w:t>j</w:t>
      </w:r>
      <w:r w:rsidRPr="005569A7">
        <w:rPr>
          <w:color w:val="000000"/>
          <w:spacing w:val="1"/>
          <w:szCs w:val="24"/>
        </w:rPr>
        <w:t>e</w:t>
      </w:r>
      <w:r w:rsidRPr="005569A7">
        <w:rPr>
          <w:color w:val="000000"/>
          <w:szCs w:val="24"/>
        </w:rPr>
        <w:t>ct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zCs w:val="24"/>
        </w:rPr>
        <w:t>ti</w:t>
      </w:r>
      <w:r w:rsidRPr="005569A7">
        <w:rPr>
          <w:color w:val="000000"/>
          <w:spacing w:val="-1"/>
          <w:szCs w:val="24"/>
        </w:rPr>
        <w:t>n</w:t>
      </w:r>
      <w:r w:rsidRPr="005569A7">
        <w:rPr>
          <w:color w:val="000000"/>
          <w:szCs w:val="24"/>
        </w:rPr>
        <w:t xml:space="preserve">g </w:t>
      </w:r>
      <w:r w:rsidRPr="005569A7">
        <w:rPr>
          <w:color w:val="000000"/>
          <w:spacing w:val="1"/>
          <w:szCs w:val="24"/>
        </w:rPr>
        <w:t>m</w:t>
      </w:r>
      <w:r w:rsidRPr="005569A7">
        <w:rPr>
          <w:color w:val="000000"/>
          <w:szCs w:val="24"/>
        </w:rPr>
        <w:t>eas</w:t>
      </w:r>
      <w:r w:rsidRPr="005569A7">
        <w:rPr>
          <w:color w:val="000000"/>
          <w:spacing w:val="-1"/>
          <w:szCs w:val="24"/>
        </w:rPr>
        <w:t>u</w:t>
      </w:r>
      <w:r w:rsidRPr="005569A7">
        <w:rPr>
          <w:color w:val="000000"/>
          <w:spacing w:val="-3"/>
          <w:szCs w:val="24"/>
        </w:rPr>
        <w:t>r</w:t>
      </w:r>
      <w:r w:rsidRPr="005569A7">
        <w:rPr>
          <w:color w:val="000000"/>
          <w:szCs w:val="24"/>
        </w:rPr>
        <w:t>es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a</w:t>
      </w:r>
      <w:r w:rsidRPr="005569A7">
        <w:rPr>
          <w:color w:val="000000"/>
          <w:szCs w:val="24"/>
        </w:rPr>
        <w:t>ssess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p</w:t>
      </w:r>
      <w:r w:rsidRPr="005569A7">
        <w:rPr>
          <w:color w:val="000000"/>
          <w:szCs w:val="24"/>
        </w:rPr>
        <w:t>e</w:t>
      </w:r>
      <w:r w:rsidRPr="005569A7">
        <w:rPr>
          <w:color w:val="000000"/>
          <w:spacing w:val="-2"/>
          <w:szCs w:val="24"/>
        </w:rPr>
        <w:t>r</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je</w:t>
      </w:r>
      <w:r w:rsidRPr="005569A7">
        <w:rPr>
          <w:color w:val="000000"/>
          <w:spacing w:val="-2"/>
          <w:szCs w:val="24"/>
        </w:rPr>
        <w:t>c</w:t>
      </w:r>
      <w:r w:rsidRPr="005569A7">
        <w:rPr>
          <w:color w:val="000000"/>
          <w:szCs w:val="24"/>
        </w:rPr>
        <w:t>ts</w:t>
      </w:r>
      <w:r w:rsidRPr="005569A7">
        <w:rPr>
          <w:color w:val="000000"/>
          <w:spacing w:val="1"/>
          <w:szCs w:val="24"/>
        </w:rPr>
        <w:t xml:space="preserve"> </w:t>
      </w:r>
      <w:r w:rsidRPr="005569A7">
        <w:rPr>
          <w:color w:val="000000"/>
          <w:spacing w:val="-2"/>
          <w:szCs w:val="24"/>
        </w:rPr>
        <w:t>s</w:t>
      </w:r>
      <w:r w:rsidRPr="005569A7">
        <w:rPr>
          <w:color w:val="000000"/>
          <w:szCs w:val="24"/>
        </w:rPr>
        <w:t>ee</w:t>
      </w:r>
      <w:r w:rsidRPr="005569A7">
        <w:rPr>
          <w:color w:val="000000"/>
          <w:spacing w:val="1"/>
          <w:szCs w:val="24"/>
        </w:rPr>
        <w:t>k</w:t>
      </w:r>
      <w:r w:rsidRPr="005569A7">
        <w:rPr>
          <w:color w:val="000000"/>
          <w:spacing w:val="-3"/>
          <w:szCs w:val="24"/>
        </w:rPr>
        <w:t>i</w:t>
      </w:r>
      <w:r w:rsidRPr="005569A7">
        <w:rPr>
          <w:color w:val="000000"/>
          <w:spacing w:val="-1"/>
          <w:szCs w:val="24"/>
        </w:rPr>
        <w:t>n</w:t>
      </w:r>
      <w:r w:rsidRPr="005569A7">
        <w:rPr>
          <w:color w:val="000000"/>
          <w:szCs w:val="24"/>
        </w:rPr>
        <w:t>g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w:t>
      </w:r>
    </w:p>
    <w:p w14:paraId="544BEF4F"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1"/>
          <w:szCs w:val="24"/>
        </w:rPr>
        <w:t>o</w:t>
      </w:r>
      <w:r w:rsidRPr="005569A7">
        <w:rPr>
          <w:color w:val="000000"/>
          <w:spacing w:val="-1"/>
          <w:szCs w:val="24"/>
        </w:rPr>
        <w:t>n</w:t>
      </w:r>
      <w:r w:rsidRPr="005569A7">
        <w:rPr>
          <w:color w:val="000000"/>
          <w:szCs w:val="24"/>
        </w:rPr>
        <w:t>it</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 fi</w:t>
      </w:r>
      <w:r w:rsidRPr="005569A7">
        <w:rPr>
          <w:color w:val="000000"/>
          <w:spacing w:val="-1"/>
          <w:szCs w:val="24"/>
        </w:rPr>
        <w:t>nd</w:t>
      </w:r>
      <w:r w:rsidRPr="005569A7">
        <w:rPr>
          <w:color w:val="000000"/>
          <w:szCs w:val="24"/>
        </w:rPr>
        <w:t>i</w:t>
      </w:r>
      <w:r w:rsidRPr="005569A7">
        <w:rPr>
          <w:color w:val="000000"/>
          <w:spacing w:val="-1"/>
          <w:szCs w:val="24"/>
        </w:rPr>
        <w:t>ng</w:t>
      </w:r>
      <w:r w:rsidRPr="005569A7">
        <w:rPr>
          <w:color w:val="000000"/>
          <w:szCs w:val="24"/>
        </w:rPr>
        <w:t>s</w:t>
      </w:r>
    </w:p>
    <w:p w14:paraId="002879E0" w14:textId="77777777" w:rsidR="00ED6E39" w:rsidRPr="005569A7" w:rsidRDefault="00ED6E39" w:rsidP="00ED6E39">
      <w:pPr>
        <w:widowControl w:val="0"/>
        <w:tabs>
          <w:tab w:val="left" w:pos="840"/>
        </w:tabs>
        <w:autoSpaceDE w:val="0"/>
        <w:autoSpaceDN w:val="0"/>
        <w:adjustRightInd w:val="0"/>
        <w:spacing w:before="10"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H</w:t>
      </w:r>
      <w:r w:rsidRPr="005569A7">
        <w:rPr>
          <w:color w:val="000000"/>
          <w:szCs w:val="24"/>
        </w:rPr>
        <w:t>UD</w:t>
      </w:r>
      <w:r w:rsidRPr="005569A7">
        <w:rPr>
          <w:color w:val="000000"/>
          <w:spacing w:val="-1"/>
          <w:szCs w:val="24"/>
        </w:rPr>
        <w:t xml:space="preserve"> </w:t>
      </w:r>
      <w:r w:rsidRPr="005569A7">
        <w:rPr>
          <w:color w:val="000000"/>
          <w:spacing w:val="1"/>
          <w:szCs w:val="24"/>
        </w:rPr>
        <w:t>mo</w:t>
      </w:r>
      <w:r w:rsidRPr="005569A7">
        <w:rPr>
          <w:color w:val="000000"/>
          <w:spacing w:val="-1"/>
          <w:szCs w:val="24"/>
        </w:rPr>
        <w:t>n</w:t>
      </w:r>
      <w:r w:rsidRPr="005569A7">
        <w:rPr>
          <w:color w:val="000000"/>
          <w:szCs w:val="24"/>
        </w:rPr>
        <w:t>i</w:t>
      </w:r>
      <w:r w:rsidRPr="005569A7">
        <w:rPr>
          <w:color w:val="000000"/>
          <w:spacing w:val="-2"/>
          <w:szCs w:val="24"/>
        </w:rPr>
        <w:t>t</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 fi</w:t>
      </w:r>
      <w:r w:rsidRPr="005569A7">
        <w:rPr>
          <w:color w:val="000000"/>
          <w:spacing w:val="-1"/>
          <w:szCs w:val="24"/>
        </w:rPr>
        <w:t>nd</w:t>
      </w:r>
      <w:r w:rsidRPr="005569A7">
        <w:rPr>
          <w:color w:val="000000"/>
          <w:szCs w:val="24"/>
        </w:rPr>
        <w:t>i</w:t>
      </w:r>
      <w:r w:rsidRPr="005569A7">
        <w:rPr>
          <w:color w:val="000000"/>
          <w:spacing w:val="-1"/>
          <w:szCs w:val="24"/>
        </w:rPr>
        <w:t>ng</w:t>
      </w:r>
      <w:r w:rsidRPr="005569A7">
        <w:rPr>
          <w:color w:val="000000"/>
          <w:szCs w:val="24"/>
        </w:rPr>
        <w:t>s</w:t>
      </w:r>
    </w:p>
    <w:p w14:paraId="2BD8477D"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I</w:t>
      </w:r>
      <w:r w:rsidRPr="005569A7">
        <w:rPr>
          <w:color w:val="000000"/>
          <w:spacing w:val="-1"/>
          <w:szCs w:val="24"/>
        </w:rPr>
        <w:t>nd</w:t>
      </w:r>
      <w:r w:rsidRPr="005569A7">
        <w:rPr>
          <w:color w:val="000000"/>
          <w:spacing w:val="1"/>
          <w:szCs w:val="24"/>
        </w:rPr>
        <w:t>e</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ud</w:t>
      </w:r>
      <w:r w:rsidRPr="005569A7">
        <w:rPr>
          <w:color w:val="000000"/>
          <w:szCs w:val="24"/>
        </w:rPr>
        <w:t>its</w:t>
      </w:r>
    </w:p>
    <w:p w14:paraId="233B5A55"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H</w:t>
      </w:r>
      <w:r w:rsidRPr="005569A7">
        <w:rPr>
          <w:color w:val="000000"/>
          <w:szCs w:val="24"/>
        </w:rPr>
        <w:t>UD</w:t>
      </w:r>
      <w:r w:rsidRPr="005569A7">
        <w:rPr>
          <w:color w:val="000000"/>
          <w:spacing w:val="2"/>
          <w:szCs w:val="24"/>
        </w:rPr>
        <w:t xml:space="preserve"> </w:t>
      </w:r>
      <w:r w:rsidRPr="005569A7">
        <w:rPr>
          <w:color w:val="000000"/>
          <w:spacing w:val="-3"/>
          <w:szCs w:val="24"/>
        </w:rPr>
        <w:t>A</w:t>
      </w:r>
      <w:r w:rsidRPr="005569A7">
        <w:rPr>
          <w:color w:val="000000"/>
          <w:spacing w:val="1"/>
          <w:szCs w:val="24"/>
        </w:rPr>
        <w:t>P</w:t>
      </w:r>
      <w:r w:rsidRPr="005569A7">
        <w:rPr>
          <w:color w:val="000000"/>
          <w:szCs w:val="24"/>
        </w:rPr>
        <w:t>Rs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1"/>
          <w:szCs w:val="24"/>
        </w:rPr>
        <w:t>u</w:t>
      </w:r>
      <w:r w:rsidRPr="005569A7">
        <w:rPr>
          <w:color w:val="000000"/>
          <w:szCs w:val="24"/>
        </w:rPr>
        <w:t>lts</w:t>
      </w:r>
    </w:p>
    <w:p w14:paraId="37054187"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t>U</w:t>
      </w:r>
      <w:r w:rsidRPr="005569A7">
        <w:rPr>
          <w:color w:val="000000"/>
          <w:spacing w:val="-1"/>
          <w:szCs w:val="24"/>
        </w:rPr>
        <w:t>n</w:t>
      </w:r>
      <w:r w:rsidRPr="005569A7">
        <w:rPr>
          <w:color w:val="000000"/>
          <w:szCs w:val="24"/>
        </w:rPr>
        <w:t>exec</w:t>
      </w:r>
      <w:r w:rsidRPr="005569A7">
        <w:rPr>
          <w:color w:val="000000"/>
          <w:spacing w:val="-1"/>
          <w:szCs w:val="24"/>
        </w:rPr>
        <w:t>u</w:t>
      </w:r>
      <w:r w:rsidRPr="005569A7">
        <w:rPr>
          <w:color w:val="000000"/>
          <w:spacing w:val="-2"/>
          <w:szCs w:val="24"/>
        </w:rPr>
        <w:t>t</w:t>
      </w:r>
      <w:r w:rsidRPr="005569A7">
        <w:rPr>
          <w:color w:val="000000"/>
          <w:szCs w:val="24"/>
        </w:rPr>
        <w:t xml:space="preserve">ed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zCs w:val="24"/>
        </w:rPr>
        <w:t>ts</w:t>
      </w:r>
    </w:p>
    <w:p w14:paraId="5FAF98EE" w14:textId="77777777" w:rsidR="00ED6E39" w:rsidRPr="005569A7" w:rsidRDefault="00ED6E39" w:rsidP="00ED6E39">
      <w:pPr>
        <w:widowControl w:val="0"/>
        <w:tabs>
          <w:tab w:val="left" w:pos="840"/>
        </w:tabs>
        <w:autoSpaceDE w:val="0"/>
        <w:autoSpaceDN w:val="0"/>
        <w:adjustRightInd w:val="0"/>
        <w:spacing w:before="10"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w:t>
      </w:r>
      <w:r w:rsidRPr="005569A7">
        <w:rPr>
          <w:color w:val="000000"/>
          <w:szCs w:val="24"/>
        </w:rPr>
        <w:t>ite</w:t>
      </w:r>
      <w:r w:rsidRPr="005569A7">
        <w:rPr>
          <w:color w:val="000000"/>
          <w:spacing w:val="1"/>
          <w:szCs w:val="24"/>
        </w:rPr>
        <w:t xml:space="preserve"> v</w:t>
      </w:r>
      <w:r w:rsidRPr="005569A7">
        <w:rPr>
          <w:color w:val="000000"/>
          <w:szCs w:val="24"/>
        </w:rPr>
        <w:t>is</w:t>
      </w:r>
      <w:r w:rsidRPr="005569A7">
        <w:rPr>
          <w:color w:val="000000"/>
          <w:spacing w:val="-3"/>
          <w:szCs w:val="24"/>
        </w:rPr>
        <w:t>i</w:t>
      </w:r>
      <w:r w:rsidRPr="005569A7">
        <w:rPr>
          <w:color w:val="000000"/>
          <w:szCs w:val="24"/>
        </w:rPr>
        <w:t>ts</w:t>
      </w:r>
    </w:p>
    <w:p w14:paraId="6E8AC7D6"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Su</w:t>
      </w:r>
      <w:r w:rsidRPr="005569A7">
        <w:rPr>
          <w:color w:val="000000"/>
          <w:szCs w:val="24"/>
        </w:rPr>
        <w:t>r</w:t>
      </w:r>
      <w:r w:rsidRPr="005569A7">
        <w:rPr>
          <w:color w:val="000000"/>
          <w:spacing w:val="1"/>
          <w:szCs w:val="24"/>
        </w:rPr>
        <w:t>vey</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zCs w:val="24"/>
        </w:rPr>
        <w:t>m</w:t>
      </w:r>
      <w:r w:rsidRPr="005569A7">
        <w:rPr>
          <w:color w:val="000000"/>
          <w:spacing w:val="2"/>
          <w:szCs w:val="24"/>
        </w:rPr>
        <w:t xml:space="preserve"> </w:t>
      </w:r>
      <w:r w:rsidRPr="005569A7">
        <w:rPr>
          <w:color w:val="000000"/>
          <w:szCs w:val="24"/>
        </w:rPr>
        <w:t>cl</w:t>
      </w:r>
      <w:r w:rsidRPr="005569A7">
        <w:rPr>
          <w:color w:val="000000"/>
          <w:spacing w:val="-3"/>
          <w:szCs w:val="24"/>
        </w:rPr>
        <w:t>i</w:t>
      </w:r>
      <w:r w:rsidRPr="005569A7">
        <w:rPr>
          <w:color w:val="000000"/>
          <w:spacing w:val="1"/>
          <w:szCs w:val="24"/>
        </w:rPr>
        <w:t>e</w:t>
      </w:r>
      <w:r w:rsidRPr="005569A7">
        <w:rPr>
          <w:color w:val="000000"/>
          <w:spacing w:val="-1"/>
          <w:szCs w:val="24"/>
        </w:rPr>
        <w:t>n</w:t>
      </w:r>
      <w:r w:rsidRPr="005569A7">
        <w:rPr>
          <w:color w:val="000000"/>
          <w:szCs w:val="24"/>
        </w:rPr>
        <w:t>ts</w:t>
      </w:r>
    </w:p>
    <w:p w14:paraId="5D2153BA"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zCs w:val="24"/>
        </w:rPr>
        <w:t>ct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a</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pacing w:val="1"/>
          <w:szCs w:val="24"/>
        </w:rPr>
        <w:t>e</w:t>
      </w:r>
      <w:r w:rsidRPr="005569A7">
        <w:rPr>
          <w:color w:val="000000"/>
          <w:szCs w:val="24"/>
        </w:rPr>
        <w:t>ss</w:t>
      </w:r>
    </w:p>
    <w:p w14:paraId="6295F17E"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t>Ex</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zCs w:val="24"/>
        </w:rPr>
        <w:t>it</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s</w:t>
      </w:r>
      <w:r w:rsidRPr="005569A7">
        <w:rPr>
          <w:color w:val="000000"/>
          <w:spacing w:val="-2"/>
          <w:szCs w:val="24"/>
        </w:rPr>
        <w:t xml:space="preserve"> </w:t>
      </w:r>
      <w:r w:rsidRPr="005569A7">
        <w:rPr>
          <w:color w:val="000000"/>
          <w:szCs w:val="24"/>
        </w:rPr>
        <w:t>(fast</w:t>
      </w:r>
      <w:r w:rsidRPr="005569A7">
        <w:rPr>
          <w:color w:val="000000"/>
          <w:spacing w:val="-1"/>
          <w:szCs w:val="24"/>
        </w:rPr>
        <w:t xml:space="preserve"> </w:t>
      </w:r>
      <w:r w:rsidRPr="005569A7">
        <w:rPr>
          <w:color w:val="000000"/>
          <w:spacing w:val="1"/>
          <w:szCs w:val="24"/>
        </w:rPr>
        <w:t>o</w:t>
      </w:r>
      <w:r w:rsidRPr="005569A7">
        <w:rPr>
          <w:color w:val="000000"/>
          <w:szCs w:val="24"/>
        </w:rPr>
        <w:t>r s</w:t>
      </w:r>
      <w:r w:rsidRPr="005569A7">
        <w:rPr>
          <w:color w:val="000000"/>
          <w:spacing w:val="-3"/>
          <w:szCs w:val="24"/>
        </w:rPr>
        <w:t>l</w:t>
      </w:r>
      <w:r w:rsidRPr="005569A7">
        <w:rPr>
          <w:color w:val="000000"/>
          <w:spacing w:val="1"/>
          <w:szCs w:val="24"/>
        </w:rPr>
        <w:t>o</w:t>
      </w:r>
      <w:r w:rsidRPr="005569A7">
        <w:rPr>
          <w:color w:val="000000"/>
          <w:szCs w:val="24"/>
        </w:rPr>
        <w:t>w)</w:t>
      </w:r>
    </w:p>
    <w:p w14:paraId="2D5E5055"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st</w:t>
      </w:r>
      <w:r w:rsidRPr="005569A7">
        <w:rPr>
          <w:color w:val="000000"/>
          <w:spacing w:val="-1"/>
          <w:szCs w:val="24"/>
        </w:rPr>
        <w:t xml:space="preserve"> </w:t>
      </w:r>
      <w:r w:rsidRPr="005569A7">
        <w:rPr>
          <w:color w:val="000000"/>
          <w:szCs w:val="24"/>
        </w:rPr>
        <w:t>eff</w:t>
      </w:r>
      <w:r w:rsidRPr="005569A7">
        <w:rPr>
          <w:color w:val="000000"/>
          <w:spacing w:val="-2"/>
          <w:szCs w:val="24"/>
        </w:rPr>
        <w:t>e</w:t>
      </w:r>
      <w:r w:rsidRPr="005569A7">
        <w:rPr>
          <w:color w:val="000000"/>
          <w:szCs w:val="24"/>
        </w:rPr>
        <w:t>cti</w:t>
      </w:r>
      <w:r w:rsidRPr="005569A7">
        <w:rPr>
          <w:color w:val="000000"/>
          <w:spacing w:val="-1"/>
          <w:szCs w:val="24"/>
        </w:rPr>
        <w:t>v</w:t>
      </w:r>
      <w:r w:rsidRPr="005569A7">
        <w:rPr>
          <w:color w:val="000000"/>
          <w:szCs w:val="24"/>
        </w:rPr>
        <w:t>e</w:t>
      </w:r>
      <w:r w:rsidRPr="005569A7">
        <w:rPr>
          <w:color w:val="000000"/>
          <w:spacing w:val="-1"/>
          <w:szCs w:val="24"/>
        </w:rPr>
        <w:t>n</w:t>
      </w:r>
      <w:r w:rsidRPr="005569A7">
        <w:rPr>
          <w:color w:val="000000"/>
          <w:szCs w:val="24"/>
        </w:rPr>
        <w:t>ess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je</w:t>
      </w:r>
      <w:r w:rsidRPr="005569A7">
        <w:rPr>
          <w:color w:val="000000"/>
          <w:spacing w:val="-2"/>
          <w:szCs w:val="24"/>
        </w:rPr>
        <w:t>c</w:t>
      </w:r>
      <w:r w:rsidRPr="005569A7">
        <w:rPr>
          <w:color w:val="000000"/>
          <w:szCs w:val="24"/>
        </w:rPr>
        <w:t>t</w:t>
      </w:r>
    </w:p>
    <w:p w14:paraId="163C9364" w14:textId="77777777" w:rsidR="00ED6E39" w:rsidRPr="005569A7" w:rsidRDefault="00ED6E39" w:rsidP="00ED6E39">
      <w:pPr>
        <w:widowControl w:val="0"/>
        <w:tabs>
          <w:tab w:val="left" w:pos="840"/>
        </w:tabs>
        <w:autoSpaceDE w:val="0"/>
        <w:autoSpaceDN w:val="0"/>
        <w:adjustRightInd w:val="0"/>
        <w:spacing w:before="10"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1"/>
          <w:szCs w:val="24"/>
        </w:rPr>
        <w:t>g</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z</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e</w:t>
      </w:r>
      <w:r w:rsidRPr="005569A7">
        <w:rPr>
          <w:color w:val="000000"/>
          <w:szCs w:val="24"/>
        </w:rPr>
        <w:t>x</w:t>
      </w:r>
      <w:r w:rsidRPr="005569A7">
        <w:rPr>
          <w:color w:val="000000"/>
          <w:spacing w:val="-3"/>
          <w:szCs w:val="24"/>
        </w:rPr>
        <w:t>p</w:t>
      </w:r>
      <w:r w:rsidRPr="005569A7">
        <w:rPr>
          <w:color w:val="000000"/>
          <w:spacing w:val="-2"/>
          <w:szCs w:val="24"/>
        </w:rPr>
        <w:t>e</w:t>
      </w:r>
      <w:r w:rsidRPr="005569A7">
        <w:rPr>
          <w:color w:val="000000"/>
          <w:szCs w:val="24"/>
        </w:rPr>
        <w:t>ri</w:t>
      </w:r>
      <w:r w:rsidRPr="005569A7">
        <w:rPr>
          <w:color w:val="000000"/>
          <w:spacing w:val="1"/>
          <w:szCs w:val="24"/>
        </w:rPr>
        <w:t>e</w:t>
      </w:r>
      <w:r w:rsidRPr="005569A7">
        <w:rPr>
          <w:color w:val="000000"/>
          <w:spacing w:val="-1"/>
          <w:szCs w:val="24"/>
        </w:rPr>
        <w:t>n</w:t>
      </w:r>
      <w:r w:rsidRPr="005569A7">
        <w:rPr>
          <w:color w:val="000000"/>
          <w:szCs w:val="24"/>
        </w:rPr>
        <w:t>ce</w:t>
      </w:r>
    </w:p>
    <w:p w14:paraId="2CEF13E2"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1"/>
          <w:szCs w:val="24"/>
        </w:rPr>
        <w:t>g</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z</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ca</w:t>
      </w:r>
      <w:r w:rsidRPr="005569A7">
        <w:rPr>
          <w:color w:val="000000"/>
          <w:spacing w:val="-1"/>
          <w:szCs w:val="24"/>
        </w:rPr>
        <w:t>p</w:t>
      </w:r>
      <w:r w:rsidRPr="005569A7">
        <w:rPr>
          <w:color w:val="000000"/>
          <w:spacing w:val="-3"/>
          <w:szCs w:val="24"/>
        </w:rPr>
        <w:t>a</w:t>
      </w:r>
      <w:r w:rsidRPr="005569A7">
        <w:rPr>
          <w:color w:val="000000"/>
          <w:szCs w:val="24"/>
        </w:rPr>
        <w:t>city</w:t>
      </w:r>
    </w:p>
    <w:p w14:paraId="6ADA938D"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zCs w:val="24"/>
        </w:rPr>
        <w:t>ect</w:t>
      </w:r>
      <w:r w:rsidRPr="005569A7">
        <w:rPr>
          <w:color w:val="000000"/>
          <w:spacing w:val="-1"/>
          <w:szCs w:val="24"/>
        </w:rPr>
        <w:t xml:space="preserve"> p</w:t>
      </w:r>
      <w:r w:rsidRPr="005569A7">
        <w:rPr>
          <w:color w:val="000000"/>
          <w:szCs w:val="24"/>
        </w:rPr>
        <w:t>rese</w:t>
      </w:r>
      <w:r w:rsidRPr="005569A7">
        <w:rPr>
          <w:color w:val="000000"/>
          <w:spacing w:val="-3"/>
          <w:szCs w:val="24"/>
        </w:rPr>
        <w:t>n</w:t>
      </w:r>
      <w:r w:rsidRPr="005569A7">
        <w:rPr>
          <w:color w:val="000000"/>
          <w:szCs w:val="24"/>
        </w:rPr>
        <w:t>tat</w:t>
      </w:r>
      <w:r w:rsidRPr="005569A7">
        <w:rPr>
          <w:color w:val="000000"/>
          <w:spacing w:val="-3"/>
          <w:szCs w:val="24"/>
        </w:rPr>
        <w:t>i</w:t>
      </w:r>
      <w:r w:rsidRPr="005569A7">
        <w:rPr>
          <w:color w:val="000000"/>
          <w:spacing w:val="1"/>
          <w:szCs w:val="24"/>
        </w:rPr>
        <w:t>o</w:t>
      </w:r>
      <w:r w:rsidRPr="005569A7">
        <w:rPr>
          <w:color w:val="000000"/>
          <w:szCs w:val="24"/>
        </w:rPr>
        <w:t>n</w:t>
      </w:r>
    </w:p>
    <w:p w14:paraId="5E5B68E1"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h</w:t>
      </w:r>
      <w:r w:rsidRPr="005569A7">
        <w:rPr>
          <w:color w:val="000000"/>
          <w:szCs w:val="24"/>
        </w:rPr>
        <w:t>ip i</w:t>
      </w:r>
      <w:r w:rsidRPr="005569A7">
        <w:rPr>
          <w:color w:val="000000"/>
          <w:spacing w:val="-1"/>
          <w:szCs w:val="24"/>
        </w:rPr>
        <w:t>n</w:t>
      </w:r>
      <w:r w:rsidRPr="005569A7">
        <w:rPr>
          <w:color w:val="000000"/>
          <w:spacing w:val="1"/>
          <w:szCs w:val="24"/>
        </w:rPr>
        <w:t>vo</w:t>
      </w:r>
      <w:r w:rsidRPr="005569A7">
        <w:rPr>
          <w:color w:val="000000"/>
          <w:spacing w:val="-3"/>
          <w:szCs w:val="24"/>
        </w:rPr>
        <w:t>l</w:t>
      </w:r>
      <w:r w:rsidRPr="005569A7">
        <w:rPr>
          <w:color w:val="000000"/>
          <w:spacing w:val="1"/>
          <w:szCs w:val="24"/>
        </w:rPr>
        <w:t>v</w:t>
      </w:r>
      <w:r w:rsidRPr="005569A7">
        <w:rPr>
          <w:color w:val="000000"/>
          <w:spacing w:val="-2"/>
          <w:szCs w:val="24"/>
        </w:rPr>
        <w:t>e</w:t>
      </w:r>
      <w:r w:rsidRPr="005569A7">
        <w:rPr>
          <w:color w:val="000000"/>
          <w:spacing w:val="-1"/>
          <w:szCs w:val="24"/>
        </w:rPr>
        <w:t>m</w:t>
      </w:r>
      <w:r w:rsidRPr="005569A7">
        <w:rPr>
          <w:color w:val="000000"/>
          <w:spacing w:val="1"/>
          <w:szCs w:val="24"/>
        </w:rPr>
        <w:t>e</w:t>
      </w:r>
      <w:r w:rsidRPr="005569A7">
        <w:rPr>
          <w:color w:val="000000"/>
          <w:spacing w:val="-1"/>
          <w:szCs w:val="24"/>
        </w:rPr>
        <w:t>n</w:t>
      </w:r>
      <w:r w:rsidRPr="005569A7">
        <w:rPr>
          <w:color w:val="000000"/>
          <w:szCs w:val="24"/>
        </w:rPr>
        <w:t>t</w:t>
      </w:r>
    </w:p>
    <w:p w14:paraId="73D365DD" w14:textId="77777777" w:rsidR="00ED6E39" w:rsidRPr="005569A7" w:rsidRDefault="00ED6E39" w:rsidP="00ED6E39">
      <w:pPr>
        <w:widowControl w:val="0"/>
        <w:tabs>
          <w:tab w:val="left" w:pos="840"/>
        </w:tabs>
        <w:autoSpaceDE w:val="0"/>
        <w:autoSpaceDN w:val="0"/>
        <w:adjustRightInd w:val="0"/>
        <w:spacing w:before="10"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zCs w:val="24"/>
        </w:rPr>
        <w:t>ici</w:t>
      </w:r>
      <w:r w:rsidRPr="005569A7">
        <w:rPr>
          <w:color w:val="000000"/>
          <w:spacing w:val="-1"/>
          <w:szCs w:val="24"/>
        </w:rPr>
        <w:t>p</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i</w:t>
      </w:r>
      <w:r w:rsidRPr="005569A7">
        <w:rPr>
          <w:color w:val="000000"/>
          <w:spacing w:val="-1"/>
          <w:szCs w:val="24"/>
        </w:rPr>
        <w:t>nv</w:t>
      </w:r>
      <w:r w:rsidRPr="005569A7">
        <w:rPr>
          <w:color w:val="000000"/>
          <w:spacing w:val="1"/>
          <w:szCs w:val="24"/>
        </w:rPr>
        <w:t>o</w:t>
      </w:r>
      <w:r w:rsidRPr="005569A7">
        <w:rPr>
          <w:color w:val="000000"/>
          <w:spacing w:val="-3"/>
          <w:szCs w:val="24"/>
        </w:rPr>
        <w:t>l</w:t>
      </w:r>
      <w:r w:rsidRPr="005569A7">
        <w:rPr>
          <w:color w:val="000000"/>
          <w:spacing w:val="1"/>
          <w:szCs w:val="24"/>
        </w:rPr>
        <w:t>v</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w:t>
      </w:r>
    </w:p>
    <w:p w14:paraId="0FF7BF3B" w14:textId="77777777" w:rsidR="00ED6E39" w:rsidRPr="005569A7" w:rsidRDefault="00ED6E39" w:rsidP="00ED6E39">
      <w:pPr>
        <w:widowControl w:val="0"/>
        <w:tabs>
          <w:tab w:val="left" w:pos="840"/>
        </w:tabs>
        <w:autoSpaceDE w:val="0"/>
        <w:autoSpaceDN w:val="0"/>
        <w:adjustRightInd w:val="0"/>
        <w:spacing w:before="12" w:line="240" w:lineRule="auto"/>
        <w:ind w:left="482"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M</w:t>
      </w:r>
      <w:r w:rsidRPr="005569A7">
        <w:rPr>
          <w:color w:val="000000"/>
          <w:szCs w:val="24"/>
        </w:rPr>
        <w:t>atch f</w:t>
      </w:r>
      <w:r w:rsidRPr="005569A7">
        <w:rPr>
          <w:color w:val="000000"/>
          <w:spacing w:val="-1"/>
          <w:szCs w:val="24"/>
        </w:rPr>
        <w:t>und</w:t>
      </w:r>
      <w:r w:rsidRPr="005569A7">
        <w:rPr>
          <w:color w:val="000000"/>
          <w:szCs w:val="24"/>
        </w:rPr>
        <w:t>s</w:t>
      </w:r>
      <w:r w:rsidRPr="005569A7">
        <w:rPr>
          <w:color w:val="000000"/>
          <w:spacing w:val="-2"/>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zCs w:val="24"/>
        </w:rPr>
        <w:t>j</w:t>
      </w:r>
      <w:r w:rsidRPr="005569A7">
        <w:rPr>
          <w:color w:val="000000"/>
          <w:spacing w:val="1"/>
          <w:szCs w:val="24"/>
        </w:rPr>
        <w:t>e</w:t>
      </w:r>
      <w:r w:rsidRPr="005569A7">
        <w:rPr>
          <w:color w:val="000000"/>
          <w:spacing w:val="-2"/>
          <w:szCs w:val="24"/>
        </w:rPr>
        <w:t>c</w:t>
      </w:r>
      <w:r w:rsidRPr="005569A7">
        <w:rPr>
          <w:color w:val="000000"/>
          <w:szCs w:val="24"/>
        </w:rPr>
        <w:t>t</w:t>
      </w:r>
    </w:p>
    <w:p w14:paraId="2E6FFC4C" w14:textId="77777777" w:rsidR="00ED6E39" w:rsidRPr="005569A7" w:rsidRDefault="00ED6E39" w:rsidP="00ED6E39">
      <w:pPr>
        <w:widowControl w:val="0"/>
        <w:tabs>
          <w:tab w:val="left" w:pos="840"/>
        </w:tabs>
        <w:autoSpaceDE w:val="0"/>
        <w:autoSpaceDN w:val="0"/>
        <w:adjustRightInd w:val="0"/>
        <w:spacing w:before="12" w:line="240" w:lineRule="auto"/>
        <w:ind w:left="482"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L</w:t>
      </w:r>
      <w:r w:rsidRPr="005569A7">
        <w:rPr>
          <w:color w:val="000000"/>
          <w:szCs w:val="24"/>
        </w:rPr>
        <w:t>e</w:t>
      </w:r>
      <w:r w:rsidRPr="005569A7">
        <w:rPr>
          <w:color w:val="000000"/>
          <w:spacing w:val="-1"/>
          <w:szCs w:val="24"/>
        </w:rPr>
        <w:t>v</w:t>
      </w:r>
      <w:r w:rsidRPr="005569A7">
        <w:rPr>
          <w:color w:val="000000"/>
          <w:szCs w:val="24"/>
        </w:rPr>
        <w:t>era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pacing w:val="-3"/>
          <w:szCs w:val="24"/>
        </w:rPr>
        <w:t>l</w:t>
      </w:r>
      <w:r w:rsidRPr="005569A7">
        <w:rPr>
          <w:color w:val="000000"/>
          <w:szCs w:val="24"/>
        </w:rPr>
        <w:t>et</w:t>
      </w:r>
      <w:r w:rsidRPr="005569A7">
        <w:rPr>
          <w:color w:val="000000"/>
          <w:spacing w:val="-2"/>
          <w:szCs w:val="24"/>
        </w:rPr>
        <w:t>t</w:t>
      </w:r>
      <w:r w:rsidRPr="005569A7">
        <w:rPr>
          <w:color w:val="000000"/>
          <w:szCs w:val="24"/>
        </w:rPr>
        <w:t>ers</w:t>
      </w:r>
      <w:r w:rsidRPr="005569A7">
        <w:rPr>
          <w:color w:val="000000"/>
          <w:spacing w:val="1"/>
          <w:szCs w:val="24"/>
        </w:rPr>
        <w:t xml:space="preserve"> </w:t>
      </w:r>
      <w:r w:rsidRPr="005569A7">
        <w:rPr>
          <w:color w:val="000000"/>
          <w:spacing w:val="-2"/>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te</w:t>
      </w:r>
      <w:r w:rsidRPr="005569A7">
        <w:rPr>
          <w:color w:val="000000"/>
          <w:szCs w:val="24"/>
        </w:rPr>
        <w:t>d to</w:t>
      </w:r>
      <w:r w:rsidRPr="005569A7">
        <w:rPr>
          <w:color w:val="000000"/>
          <w:spacing w:val="2"/>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w:t>
      </w:r>
    </w:p>
    <w:p w14:paraId="192EBC7D" w14:textId="77777777" w:rsidR="00ED6E39" w:rsidRPr="005569A7" w:rsidRDefault="00ED6E39" w:rsidP="00ED6E39">
      <w:pPr>
        <w:widowControl w:val="0"/>
        <w:tabs>
          <w:tab w:val="left" w:pos="840"/>
        </w:tabs>
        <w:autoSpaceDE w:val="0"/>
        <w:autoSpaceDN w:val="0"/>
        <w:adjustRightInd w:val="0"/>
        <w:spacing w:before="12" w:line="240" w:lineRule="auto"/>
        <w:ind w:left="482"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Pe</w:t>
      </w:r>
      <w:r w:rsidRPr="005569A7">
        <w:rPr>
          <w:color w:val="000000"/>
          <w:szCs w:val="24"/>
        </w:rPr>
        <w:t>r</w:t>
      </w:r>
      <w:r w:rsidRPr="005569A7">
        <w:rPr>
          <w:color w:val="000000"/>
          <w:spacing w:val="-2"/>
          <w:szCs w:val="24"/>
        </w:rPr>
        <w:t>c</w:t>
      </w:r>
      <w:r w:rsidRPr="005569A7">
        <w:rPr>
          <w:color w:val="000000"/>
          <w:spacing w:val="1"/>
          <w:szCs w:val="24"/>
        </w:rPr>
        <w:t>e</w:t>
      </w:r>
      <w:r w:rsidRPr="005569A7">
        <w:rPr>
          <w:color w:val="000000"/>
          <w:spacing w:val="-1"/>
          <w:szCs w:val="24"/>
        </w:rPr>
        <w:t>n</w:t>
      </w:r>
      <w:r w:rsidRPr="005569A7">
        <w:rPr>
          <w:color w:val="000000"/>
          <w:szCs w:val="24"/>
        </w:rPr>
        <w:t>ta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f</w:t>
      </w:r>
      <w:r w:rsidRPr="005569A7">
        <w:rPr>
          <w:color w:val="000000"/>
          <w:spacing w:val="-1"/>
          <w:szCs w:val="24"/>
        </w:rPr>
        <w:t>und</w:t>
      </w:r>
      <w:r w:rsidRPr="005569A7">
        <w:rPr>
          <w:color w:val="000000"/>
          <w:szCs w:val="24"/>
        </w:rPr>
        <w:t>s</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1"/>
          <w:szCs w:val="24"/>
        </w:rPr>
        <w:t>qu</w:t>
      </w:r>
      <w:r w:rsidRPr="005569A7">
        <w:rPr>
          <w:color w:val="000000"/>
          <w:spacing w:val="1"/>
          <w:szCs w:val="24"/>
        </w:rPr>
        <w:t>e</w:t>
      </w:r>
      <w:r w:rsidRPr="005569A7">
        <w:rPr>
          <w:color w:val="000000"/>
          <w:szCs w:val="24"/>
        </w:rPr>
        <w:t>s</w:t>
      </w:r>
      <w:r w:rsidRPr="005569A7">
        <w:rPr>
          <w:color w:val="000000"/>
          <w:spacing w:val="-2"/>
          <w:szCs w:val="24"/>
        </w:rPr>
        <w:t>t</w:t>
      </w:r>
      <w:r w:rsidRPr="005569A7">
        <w:rPr>
          <w:color w:val="000000"/>
          <w:spacing w:val="1"/>
          <w:szCs w:val="24"/>
        </w:rPr>
        <w:t>e</w:t>
      </w:r>
      <w:r w:rsidRPr="005569A7">
        <w:rPr>
          <w:color w:val="000000"/>
          <w:szCs w:val="24"/>
        </w:rPr>
        <w:t>d</w:t>
      </w:r>
    </w:p>
    <w:p w14:paraId="3101C8D3" w14:textId="77777777" w:rsidR="00ED6E39" w:rsidRPr="005569A7" w:rsidRDefault="00ED6E39" w:rsidP="00ED6E39">
      <w:pPr>
        <w:widowControl w:val="0"/>
        <w:tabs>
          <w:tab w:val="left" w:pos="840"/>
        </w:tabs>
        <w:autoSpaceDE w:val="0"/>
        <w:autoSpaceDN w:val="0"/>
        <w:adjustRightInd w:val="0"/>
        <w:spacing w:before="12" w:line="240" w:lineRule="auto"/>
        <w:ind w:left="482" w:right="-20"/>
        <w:rPr>
          <w:color w:val="000000"/>
          <w:szCs w:val="24"/>
        </w:rPr>
      </w:pPr>
      <w:r w:rsidRPr="005569A7">
        <w:rPr>
          <w:color w:val="000000"/>
          <w:w w:val="131"/>
          <w:szCs w:val="24"/>
        </w:rPr>
        <w:t>•</w:t>
      </w:r>
      <w:r w:rsidRPr="005569A7">
        <w:rPr>
          <w:color w:val="000000"/>
          <w:szCs w:val="24"/>
        </w:rPr>
        <w:tab/>
        <w:t>Ot</w:t>
      </w:r>
      <w:r w:rsidRPr="005569A7">
        <w:rPr>
          <w:color w:val="000000"/>
          <w:spacing w:val="-1"/>
          <w:szCs w:val="24"/>
        </w:rPr>
        <w:t>h</w:t>
      </w:r>
      <w:r w:rsidRPr="005569A7">
        <w:rPr>
          <w:color w:val="000000"/>
          <w:szCs w:val="24"/>
        </w:rPr>
        <w:t>er</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ritie</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d</w:t>
      </w:r>
      <w:r w:rsidRPr="005569A7">
        <w:rPr>
          <w:color w:val="000000"/>
          <w:spacing w:val="1"/>
          <w:szCs w:val="24"/>
        </w:rPr>
        <w:t>e</w:t>
      </w:r>
      <w:r w:rsidRPr="005569A7">
        <w:rPr>
          <w:color w:val="000000"/>
          <w:szCs w:val="24"/>
        </w:rPr>
        <w:t>t</w:t>
      </w:r>
      <w:r w:rsidRPr="005569A7">
        <w:rPr>
          <w:color w:val="000000"/>
          <w:spacing w:val="-2"/>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t>
      </w:r>
      <w:r w:rsidRPr="005569A7">
        <w:rPr>
          <w:color w:val="000000"/>
          <w:spacing w:val="-1"/>
          <w:szCs w:val="24"/>
        </w:rPr>
        <w:t>b</w:t>
      </w:r>
      <w:r w:rsidRPr="005569A7">
        <w:rPr>
          <w:color w:val="000000"/>
          <w:szCs w:val="24"/>
        </w:rPr>
        <w:t>as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N</w:t>
      </w:r>
      <w:r w:rsidRPr="005569A7">
        <w:rPr>
          <w:color w:val="000000"/>
          <w:szCs w:val="24"/>
        </w:rPr>
        <w:t>O</w:t>
      </w:r>
      <w:r w:rsidRPr="005569A7">
        <w:rPr>
          <w:color w:val="000000"/>
          <w:spacing w:val="-1"/>
          <w:szCs w:val="24"/>
        </w:rPr>
        <w:t>F</w:t>
      </w:r>
      <w:r w:rsidRPr="005569A7">
        <w:rPr>
          <w:color w:val="000000"/>
          <w:szCs w:val="24"/>
        </w:rPr>
        <w:t xml:space="preserve">A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rities)</w:t>
      </w:r>
    </w:p>
    <w:p w14:paraId="2C821015" w14:textId="77777777" w:rsidR="00ED6E39" w:rsidRPr="005569A7" w:rsidRDefault="00ED6E39" w:rsidP="00ED6E39">
      <w:pPr>
        <w:widowControl w:val="0"/>
        <w:autoSpaceDE w:val="0"/>
        <w:autoSpaceDN w:val="0"/>
        <w:adjustRightInd w:val="0"/>
        <w:spacing w:before="7" w:line="260" w:lineRule="exact"/>
        <w:rPr>
          <w:color w:val="000000"/>
          <w:szCs w:val="24"/>
        </w:rPr>
      </w:pPr>
    </w:p>
    <w:p w14:paraId="14AFCFC5" w14:textId="77777777" w:rsidR="00ED6E39" w:rsidRPr="005569A7" w:rsidRDefault="00ED6E39" w:rsidP="005F6E7C">
      <w:pPr>
        <w:widowControl w:val="0"/>
        <w:autoSpaceDE w:val="0"/>
        <w:autoSpaceDN w:val="0"/>
        <w:adjustRightInd w:val="0"/>
        <w:spacing w:line="240" w:lineRule="auto"/>
        <w:ind w:right="142"/>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r</w:t>
      </w:r>
      <w:r w:rsidRPr="005569A7">
        <w:rPr>
          <w:color w:val="000000"/>
          <w:spacing w:val="-2"/>
          <w:szCs w:val="24"/>
        </w:rPr>
        <w:t>e</w:t>
      </w:r>
      <w:r w:rsidRPr="005569A7">
        <w:rPr>
          <w:color w:val="000000"/>
          <w:szCs w:val="24"/>
        </w:rPr>
        <w:t>cr</w:t>
      </w:r>
      <w:r w:rsidRPr="005569A7">
        <w:rPr>
          <w:color w:val="000000"/>
          <w:spacing w:val="-1"/>
          <w:szCs w:val="24"/>
        </w:rPr>
        <w:t>u</w:t>
      </w:r>
      <w:r w:rsidRPr="005569A7">
        <w:rPr>
          <w:color w:val="000000"/>
          <w:szCs w:val="24"/>
        </w:rPr>
        <w:t>its</w:t>
      </w:r>
      <w:r w:rsidRPr="005569A7">
        <w:rPr>
          <w:color w:val="000000"/>
          <w:spacing w:val="1"/>
          <w:szCs w:val="24"/>
        </w:rPr>
        <w:t xml:space="preserve"> </w:t>
      </w:r>
      <w:r w:rsidRPr="005569A7">
        <w:rPr>
          <w:color w:val="000000"/>
          <w:spacing w:val="-2"/>
          <w:szCs w:val="24"/>
        </w:rPr>
        <w:t>R</w:t>
      </w:r>
      <w:r w:rsidRPr="005569A7">
        <w:rPr>
          <w:color w:val="000000"/>
          <w:szCs w:val="24"/>
        </w:rPr>
        <w:t>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pacing w:val="-2"/>
          <w:szCs w:val="24"/>
        </w:rPr>
        <w:t>R</w:t>
      </w:r>
      <w:r w:rsidRPr="005569A7">
        <w:rPr>
          <w:color w:val="000000"/>
          <w:szCs w:val="24"/>
        </w:rPr>
        <w:t>a</w:t>
      </w:r>
      <w:r w:rsidRPr="005569A7">
        <w:rPr>
          <w:color w:val="000000"/>
          <w:spacing w:val="-1"/>
          <w:szCs w:val="24"/>
        </w:rPr>
        <w:t>n</w:t>
      </w:r>
      <w:r w:rsidRPr="005569A7">
        <w:rPr>
          <w:color w:val="000000"/>
          <w:spacing w:val="1"/>
          <w:szCs w:val="24"/>
        </w:rPr>
        <w:t>k</w:t>
      </w:r>
      <w:r w:rsidRPr="005569A7">
        <w:rPr>
          <w:color w:val="000000"/>
          <w:szCs w:val="24"/>
        </w:rPr>
        <w:t>i</w:t>
      </w:r>
      <w:r w:rsidRPr="005569A7">
        <w:rPr>
          <w:color w:val="000000"/>
          <w:spacing w:val="-1"/>
          <w:szCs w:val="24"/>
        </w:rPr>
        <w:t>n</w:t>
      </w:r>
      <w:r w:rsidRPr="005569A7">
        <w:rPr>
          <w:color w:val="000000"/>
          <w:szCs w:val="24"/>
        </w:rPr>
        <w:t>g 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k</w:t>
      </w:r>
      <w:r w:rsidRPr="005569A7">
        <w:rPr>
          <w:color w:val="000000"/>
          <w:spacing w:val="-1"/>
          <w:szCs w:val="24"/>
        </w:rPr>
        <w:t>no</w:t>
      </w:r>
      <w:r w:rsidRPr="005569A7">
        <w:rPr>
          <w:color w:val="000000"/>
          <w:szCs w:val="24"/>
        </w:rPr>
        <w:t>wl</w:t>
      </w:r>
      <w:r w:rsidRPr="005569A7">
        <w:rPr>
          <w:color w:val="000000"/>
          <w:spacing w:val="1"/>
          <w:szCs w:val="24"/>
        </w:rPr>
        <w:t>e</w:t>
      </w:r>
      <w:r w:rsidRPr="005569A7">
        <w:rPr>
          <w:color w:val="000000"/>
          <w:spacing w:val="-1"/>
          <w:szCs w:val="24"/>
        </w:rPr>
        <w:t>dg</w:t>
      </w:r>
      <w:r w:rsidRPr="005569A7">
        <w:rPr>
          <w:color w:val="000000"/>
          <w:spacing w:val="1"/>
          <w:szCs w:val="24"/>
        </w:rPr>
        <w:t>e</w:t>
      </w:r>
      <w:r w:rsidRPr="005569A7">
        <w:rPr>
          <w:color w:val="000000"/>
          <w:szCs w:val="24"/>
        </w:rPr>
        <w:t>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3"/>
          <w:szCs w:val="24"/>
        </w:rPr>
        <w:t>a</w:t>
      </w:r>
      <w:r w:rsidRPr="005569A7">
        <w:rPr>
          <w:color w:val="000000"/>
          <w:spacing w:val="-1"/>
          <w:szCs w:val="24"/>
        </w:rPr>
        <w:t>b</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pacing w:val="-1"/>
          <w:szCs w:val="24"/>
        </w:rPr>
        <w:lastRenderedPageBreak/>
        <w:t>hom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1"/>
          <w:szCs w:val="24"/>
        </w:rPr>
        <w:t>n</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pacing w:val="1"/>
          <w:szCs w:val="24"/>
        </w:rPr>
        <w:t>e</w:t>
      </w:r>
      <w:r w:rsidRPr="005569A7">
        <w:rPr>
          <w:color w:val="000000"/>
          <w:szCs w:val="24"/>
        </w:rPr>
        <w:t>a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w</w:t>
      </w:r>
      <w:r w:rsidRPr="005569A7">
        <w:rPr>
          <w:color w:val="000000"/>
          <w:spacing w:val="-1"/>
          <w:szCs w:val="24"/>
        </w:rPr>
        <w:t>h</w:t>
      </w:r>
      <w:r w:rsidRPr="005569A7">
        <w:rPr>
          <w:color w:val="000000"/>
          <w:szCs w:val="24"/>
        </w:rPr>
        <w:t>o</w:t>
      </w:r>
      <w:r w:rsidRPr="005569A7">
        <w:rPr>
          <w:color w:val="000000"/>
          <w:spacing w:val="2"/>
          <w:szCs w:val="24"/>
        </w:rPr>
        <w:t xml:space="preserve"> </w:t>
      </w:r>
      <w:r w:rsidRPr="005569A7">
        <w:rPr>
          <w:color w:val="000000"/>
          <w:szCs w:val="24"/>
        </w:rPr>
        <w:t>are</w:t>
      </w:r>
      <w:r w:rsidRPr="005569A7">
        <w:rPr>
          <w:color w:val="000000"/>
          <w:spacing w:val="-1"/>
          <w:szCs w:val="24"/>
        </w:rPr>
        <w:t xml:space="preserve"> b</w:t>
      </w:r>
      <w:r w:rsidRPr="005569A7">
        <w:rPr>
          <w:color w:val="000000"/>
          <w:szCs w:val="24"/>
        </w:rPr>
        <w:t>r</w:t>
      </w:r>
      <w:r w:rsidRPr="005569A7">
        <w:rPr>
          <w:color w:val="000000"/>
          <w:spacing w:val="1"/>
          <w:szCs w:val="24"/>
        </w:rPr>
        <w:t>o</w:t>
      </w:r>
      <w:r w:rsidRPr="005569A7">
        <w:rPr>
          <w:color w:val="000000"/>
          <w:szCs w:val="24"/>
        </w:rPr>
        <w:t>a</w:t>
      </w:r>
      <w:r w:rsidRPr="005569A7">
        <w:rPr>
          <w:color w:val="000000"/>
          <w:spacing w:val="-1"/>
          <w:szCs w:val="24"/>
        </w:rPr>
        <w:t>d</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1"/>
          <w:szCs w:val="24"/>
        </w:rPr>
        <w:t>p</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3"/>
          <w:szCs w:val="24"/>
        </w:rPr>
        <w:t>a</w:t>
      </w:r>
      <w:r w:rsidRPr="005569A7">
        <w:rPr>
          <w:color w:val="000000"/>
          <w:szCs w:val="24"/>
        </w:rPr>
        <w:t>ti</w:t>
      </w:r>
      <w:r w:rsidRPr="005569A7">
        <w:rPr>
          <w:color w:val="000000"/>
          <w:spacing w:val="-1"/>
          <w:szCs w:val="24"/>
        </w:rPr>
        <w:t>v</w:t>
      </w:r>
      <w:r w:rsidRPr="005569A7">
        <w:rPr>
          <w:color w:val="000000"/>
          <w:szCs w:val="24"/>
        </w:rPr>
        <w:t>e</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l</w:t>
      </w:r>
      <w:r w:rsidRPr="005569A7">
        <w:rPr>
          <w:color w:val="000000"/>
          <w:spacing w:val="-2"/>
          <w:szCs w:val="24"/>
        </w:rPr>
        <w:t>e</w:t>
      </w:r>
      <w:r w:rsidRPr="005569A7">
        <w:rPr>
          <w:color w:val="000000"/>
          <w:spacing w:val="1"/>
          <w:szCs w:val="24"/>
        </w:rPr>
        <w:t>v</w:t>
      </w:r>
      <w:r w:rsidRPr="005569A7">
        <w:rPr>
          <w:color w:val="000000"/>
          <w:szCs w:val="24"/>
        </w:rPr>
        <w:t>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o</w:t>
      </w:r>
      <w:r w:rsidRPr="005569A7">
        <w:rPr>
          <w:color w:val="000000"/>
          <w:szCs w:val="24"/>
        </w:rPr>
        <w:t>rs,</w:t>
      </w:r>
      <w:r w:rsidRPr="005569A7">
        <w:rPr>
          <w:color w:val="000000"/>
          <w:spacing w:val="-2"/>
          <w:szCs w:val="24"/>
        </w:rPr>
        <w:t xml:space="preserve"> s</w:t>
      </w:r>
      <w:r w:rsidRPr="005569A7">
        <w:rPr>
          <w:color w:val="000000"/>
          <w:spacing w:val="-1"/>
          <w:szCs w:val="24"/>
        </w:rPr>
        <w:t>ubp</w:t>
      </w:r>
      <w:r w:rsidRPr="005569A7">
        <w:rPr>
          <w:color w:val="000000"/>
          <w:spacing w:val="1"/>
          <w:szCs w:val="24"/>
        </w:rPr>
        <w:t>o</w:t>
      </w:r>
      <w:r w:rsidRPr="005569A7">
        <w:rPr>
          <w:color w:val="000000"/>
          <w:spacing w:val="-1"/>
          <w:szCs w:val="24"/>
        </w:rPr>
        <w:t>pu</w:t>
      </w:r>
      <w:r w:rsidRPr="005569A7">
        <w:rPr>
          <w:color w:val="000000"/>
          <w:szCs w:val="24"/>
        </w:rPr>
        <w:t>lati</w:t>
      </w:r>
      <w:r w:rsidRPr="005569A7">
        <w:rPr>
          <w:color w:val="000000"/>
          <w:spacing w:val="2"/>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g</w:t>
      </w:r>
      <w:r w:rsidRPr="005569A7">
        <w:rPr>
          <w:color w:val="000000"/>
          <w:spacing w:val="-2"/>
          <w:szCs w:val="24"/>
        </w:rPr>
        <w:t>e</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ph</w:t>
      </w:r>
      <w:r w:rsidRPr="005569A7">
        <w:rPr>
          <w:color w:val="000000"/>
          <w:szCs w:val="24"/>
        </w:rPr>
        <w:t>ic ar</w:t>
      </w:r>
      <w:r w:rsidRPr="005569A7">
        <w:rPr>
          <w:color w:val="000000"/>
          <w:spacing w:val="1"/>
          <w:szCs w:val="24"/>
        </w:rPr>
        <w:t>e</w:t>
      </w:r>
      <w:r w:rsidRPr="005569A7">
        <w:rPr>
          <w:color w:val="000000"/>
          <w:szCs w:val="24"/>
        </w:rPr>
        <w:t>as.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3"/>
          <w:szCs w:val="24"/>
        </w:rPr>
        <w:t>n</w:t>
      </w:r>
      <w:r w:rsidRPr="005569A7">
        <w:rPr>
          <w:color w:val="000000"/>
          <w:szCs w:val="24"/>
        </w:rPr>
        <w:t>g 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2"/>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po</w:t>
      </w:r>
      <w:r w:rsidRPr="005569A7">
        <w:rPr>
          <w:color w:val="000000"/>
          <w:szCs w:val="24"/>
        </w:rPr>
        <w:t>s</w:t>
      </w:r>
      <w:r w:rsidRPr="005569A7">
        <w:rPr>
          <w:color w:val="000000"/>
          <w:spacing w:val="1"/>
          <w:szCs w:val="24"/>
        </w:rPr>
        <w:t>e</w:t>
      </w:r>
      <w:r w:rsidRPr="005569A7">
        <w:rPr>
          <w:color w:val="000000"/>
          <w:szCs w:val="24"/>
        </w:rPr>
        <w:t xml:space="preserve">d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1"/>
          <w:szCs w:val="24"/>
        </w:rPr>
        <w:t>p</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pacing w:val="1"/>
          <w:szCs w:val="24"/>
        </w:rPr>
        <w:t>e</w:t>
      </w:r>
      <w:r w:rsidRPr="005569A7">
        <w:rPr>
          <w:color w:val="000000"/>
          <w:spacing w:val="-1"/>
          <w:szCs w:val="24"/>
        </w:rPr>
        <w:t>n</w:t>
      </w:r>
      <w:r w:rsidRPr="005569A7">
        <w:rPr>
          <w:color w:val="000000"/>
          <w:szCs w:val="24"/>
        </w:rPr>
        <w:t>tat</w:t>
      </w:r>
      <w:r w:rsidRPr="005569A7">
        <w:rPr>
          <w:color w:val="000000"/>
          <w:spacing w:val="-3"/>
          <w:szCs w:val="24"/>
        </w:rPr>
        <w:t>i</w:t>
      </w:r>
      <w:r w:rsidRPr="005569A7">
        <w:rPr>
          <w:color w:val="000000"/>
          <w:spacing w:val="1"/>
          <w:szCs w:val="24"/>
        </w:rPr>
        <w:t>ve</w:t>
      </w:r>
      <w:r w:rsidRPr="005569A7">
        <w:rPr>
          <w:color w:val="000000"/>
          <w:szCs w:val="24"/>
        </w:rPr>
        <w:t>s</w:t>
      </w:r>
      <w:r w:rsidRPr="005569A7">
        <w:rPr>
          <w:color w:val="000000"/>
          <w:spacing w:val="-2"/>
          <w:szCs w:val="24"/>
        </w:rPr>
        <w:t xml:space="preserve"> </w:t>
      </w:r>
      <w:r w:rsidRPr="005569A7">
        <w:rPr>
          <w:color w:val="000000"/>
          <w:szCs w:val="24"/>
        </w:rPr>
        <w:t>fr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zCs w:val="24"/>
        </w:rPr>
        <w:t>a</w:t>
      </w:r>
      <w:r w:rsidRPr="005569A7">
        <w:rPr>
          <w:color w:val="000000"/>
          <w:spacing w:val="-2"/>
          <w:szCs w:val="24"/>
        </w:rPr>
        <w:t xml:space="preserve"> </w:t>
      </w:r>
      <w:r w:rsidRPr="005569A7">
        <w:rPr>
          <w:color w:val="000000"/>
          <w:szCs w:val="24"/>
        </w:rPr>
        <w:t>cr</w:t>
      </w:r>
      <w:r w:rsidRPr="005569A7">
        <w:rPr>
          <w:color w:val="000000"/>
          <w:spacing w:val="1"/>
          <w:szCs w:val="24"/>
        </w:rPr>
        <w:t>o</w:t>
      </w:r>
      <w:r w:rsidRPr="005569A7">
        <w:rPr>
          <w:color w:val="000000"/>
          <w:spacing w:val="-2"/>
          <w:szCs w:val="24"/>
        </w:rPr>
        <w:t>s</w:t>
      </w:r>
      <w:r w:rsidRPr="005569A7">
        <w:rPr>
          <w:color w:val="000000"/>
          <w:spacing w:val="1"/>
          <w:szCs w:val="24"/>
        </w:rPr>
        <w:t>s</w:t>
      </w:r>
      <w:r w:rsidRPr="005569A7">
        <w:rPr>
          <w:color w:val="000000"/>
          <w:szCs w:val="24"/>
        </w:rPr>
        <w:t>-s</w:t>
      </w:r>
      <w:r w:rsidRPr="005569A7">
        <w:rPr>
          <w:color w:val="000000"/>
          <w:spacing w:val="1"/>
          <w:szCs w:val="24"/>
        </w:rPr>
        <w:t>e</w:t>
      </w:r>
      <w:r w:rsidRPr="005569A7">
        <w:rPr>
          <w:color w:val="000000"/>
          <w:spacing w:val="-2"/>
          <w:szCs w:val="24"/>
        </w:rPr>
        <w:t>c</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g</w:t>
      </w:r>
      <w:r w:rsidRPr="005569A7">
        <w:rPr>
          <w:color w:val="000000"/>
          <w:spacing w:val="-3"/>
          <w:szCs w:val="24"/>
        </w:rPr>
        <w:t>r</w:t>
      </w:r>
      <w:r w:rsidRPr="005569A7">
        <w:rPr>
          <w:color w:val="000000"/>
          <w:spacing w:val="1"/>
          <w:szCs w:val="24"/>
        </w:rPr>
        <w:t>o</w:t>
      </w:r>
      <w:r w:rsidRPr="005569A7">
        <w:rPr>
          <w:color w:val="000000"/>
          <w:spacing w:val="-1"/>
          <w:szCs w:val="24"/>
        </w:rPr>
        <w:t>up</w:t>
      </w:r>
      <w:r w:rsidRPr="005569A7">
        <w:rPr>
          <w:color w:val="000000"/>
          <w:szCs w:val="24"/>
        </w:rPr>
        <w:t>s w</w:t>
      </w:r>
      <w:r w:rsidRPr="005569A7">
        <w:rPr>
          <w:color w:val="000000"/>
          <w:spacing w:val="-1"/>
          <w:szCs w:val="24"/>
        </w:rPr>
        <w:t>h</w:t>
      </w:r>
      <w:r w:rsidRPr="005569A7">
        <w:rPr>
          <w:color w:val="000000"/>
          <w:szCs w:val="24"/>
        </w:rPr>
        <w:t xml:space="preserve">ich </w:t>
      </w:r>
      <w:r w:rsidRPr="005569A7">
        <w:rPr>
          <w:color w:val="000000"/>
          <w:spacing w:val="1"/>
          <w:szCs w:val="24"/>
        </w:rPr>
        <w:t>m</w:t>
      </w:r>
      <w:r w:rsidRPr="005569A7">
        <w:rPr>
          <w:color w:val="000000"/>
          <w:szCs w:val="24"/>
        </w:rPr>
        <w:t>i</w:t>
      </w:r>
      <w:r w:rsidRPr="005569A7">
        <w:rPr>
          <w:color w:val="000000"/>
          <w:spacing w:val="-1"/>
          <w:szCs w:val="24"/>
        </w:rPr>
        <w:t>gh</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w:t>
      </w:r>
      <w:r w:rsidRPr="005569A7">
        <w:rPr>
          <w:color w:val="000000"/>
          <w:spacing w:val="2"/>
          <w:szCs w:val="24"/>
        </w:rPr>
        <w:t xml:space="preserve"> </w:t>
      </w:r>
      <w:r w:rsidRPr="005569A7">
        <w:rPr>
          <w:color w:val="000000"/>
          <w:spacing w:val="-1"/>
          <w:szCs w:val="24"/>
        </w:rPr>
        <w:t>F</w:t>
      </w:r>
      <w:r w:rsidRPr="005569A7">
        <w:rPr>
          <w:color w:val="000000"/>
          <w:szCs w:val="24"/>
        </w:rPr>
        <w:t>a</w:t>
      </w:r>
      <w:r w:rsidRPr="005569A7">
        <w:rPr>
          <w:color w:val="000000"/>
          <w:spacing w:val="-3"/>
          <w:szCs w:val="24"/>
        </w:rPr>
        <w:t>i</w:t>
      </w:r>
      <w:r w:rsidRPr="005569A7">
        <w:rPr>
          <w:color w:val="000000"/>
          <w:szCs w:val="24"/>
        </w:rPr>
        <w:t>th-</w:t>
      </w:r>
      <w:r w:rsidRPr="005569A7">
        <w:rPr>
          <w:color w:val="000000"/>
          <w:spacing w:val="-1"/>
          <w:szCs w:val="24"/>
        </w:rPr>
        <w:t>b</w:t>
      </w:r>
      <w:r w:rsidRPr="005569A7">
        <w:rPr>
          <w:color w:val="000000"/>
          <w:szCs w:val="24"/>
        </w:rPr>
        <w:t>as</w:t>
      </w:r>
      <w:r w:rsidRPr="005569A7">
        <w:rPr>
          <w:color w:val="000000"/>
          <w:spacing w:val="1"/>
          <w:szCs w:val="24"/>
        </w:rPr>
        <w:t>e</w:t>
      </w:r>
      <w:r w:rsidRPr="005569A7">
        <w:rPr>
          <w:color w:val="000000"/>
          <w:szCs w:val="24"/>
        </w:rPr>
        <w:t>d a</w:t>
      </w:r>
      <w:r w:rsidRPr="005569A7">
        <w:rPr>
          <w:color w:val="000000"/>
          <w:spacing w:val="-1"/>
          <w:szCs w:val="24"/>
        </w:rPr>
        <w:t>n</w:t>
      </w:r>
      <w:r w:rsidRPr="005569A7">
        <w:rPr>
          <w:color w:val="000000"/>
          <w:szCs w:val="24"/>
        </w:rPr>
        <w:t xml:space="preserve">d </w:t>
      </w:r>
      <w:r w:rsidRPr="005569A7">
        <w:rPr>
          <w:color w:val="000000"/>
          <w:spacing w:val="-1"/>
          <w:szCs w:val="24"/>
        </w:rPr>
        <w:t>n</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f</w:t>
      </w:r>
      <w:r w:rsidRPr="005569A7">
        <w:rPr>
          <w:color w:val="000000"/>
          <w:spacing w:val="-3"/>
          <w:szCs w:val="24"/>
        </w:rPr>
        <w:t>i</w:t>
      </w:r>
      <w:r w:rsidRPr="005569A7">
        <w:rPr>
          <w:color w:val="000000"/>
          <w:szCs w:val="24"/>
        </w:rPr>
        <w:t>t</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pacing w:val="-3"/>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zCs w:val="24"/>
        </w:rPr>
        <w:t>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3"/>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2"/>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zCs w:val="24"/>
        </w:rPr>
        <w:t>e</w:t>
      </w:r>
      <w:r w:rsidRPr="005569A7">
        <w:rPr>
          <w:color w:val="000000"/>
          <w:spacing w:val="1"/>
          <w:szCs w:val="24"/>
        </w:rPr>
        <w:t>v</w:t>
      </w:r>
      <w:r w:rsidRPr="005569A7">
        <w:rPr>
          <w:color w:val="000000"/>
          <w:szCs w:val="24"/>
        </w:rPr>
        <w:t>e</w:t>
      </w:r>
      <w:r w:rsidRPr="005569A7">
        <w:rPr>
          <w:color w:val="000000"/>
          <w:spacing w:val="-3"/>
          <w:szCs w:val="24"/>
        </w:rPr>
        <w:t>l</w:t>
      </w:r>
      <w:r w:rsidRPr="005569A7">
        <w:rPr>
          <w:color w:val="000000"/>
          <w:spacing w:val="1"/>
          <w:szCs w:val="24"/>
        </w:rPr>
        <w:t>o</w:t>
      </w:r>
      <w:r w:rsidRPr="005569A7">
        <w:rPr>
          <w:color w:val="000000"/>
          <w:spacing w:val="-1"/>
          <w:szCs w:val="24"/>
        </w:rPr>
        <w:t>p</w:t>
      </w:r>
      <w:r w:rsidRPr="005569A7">
        <w:rPr>
          <w:color w:val="000000"/>
          <w:szCs w:val="24"/>
        </w:rPr>
        <w:t>er</w:t>
      </w:r>
      <w:r w:rsidRPr="005569A7">
        <w:rPr>
          <w:color w:val="000000"/>
          <w:spacing w:val="-2"/>
          <w:szCs w:val="24"/>
        </w:rPr>
        <w:t>s</w:t>
      </w:r>
      <w:r w:rsidRPr="005569A7">
        <w:rPr>
          <w:color w:val="000000"/>
          <w:szCs w:val="24"/>
        </w:rPr>
        <w:t>;</w:t>
      </w:r>
      <w:r w:rsidRPr="005569A7">
        <w:rPr>
          <w:color w:val="000000"/>
          <w:spacing w:val="2"/>
          <w:szCs w:val="24"/>
        </w:rPr>
        <w:t xml:space="preserve"> </w:t>
      </w:r>
      <w:r w:rsidRPr="005569A7">
        <w:rPr>
          <w:color w:val="000000"/>
          <w:szCs w:val="24"/>
        </w:rPr>
        <w:t>ci</w:t>
      </w:r>
      <w:r w:rsidRPr="005569A7">
        <w:rPr>
          <w:color w:val="000000"/>
          <w:spacing w:val="-2"/>
          <w:szCs w:val="24"/>
        </w:rPr>
        <w:t>t</w:t>
      </w:r>
      <w:r w:rsidRPr="005569A7">
        <w:rPr>
          <w:color w:val="000000"/>
          <w:szCs w:val="24"/>
        </w:rPr>
        <w:t>y</w:t>
      </w:r>
      <w:r w:rsidRPr="005569A7">
        <w:rPr>
          <w:color w:val="000000"/>
          <w:spacing w:val="2"/>
          <w:szCs w:val="24"/>
        </w:rPr>
        <w:t xml:space="preserve"> </w:t>
      </w:r>
      <w:r w:rsidRPr="005569A7">
        <w:rPr>
          <w:color w:val="000000"/>
          <w:spacing w:val="-3"/>
          <w:szCs w:val="24"/>
        </w:rPr>
        <w:t>r</w:t>
      </w:r>
      <w:r w:rsidRPr="005569A7">
        <w:rPr>
          <w:color w:val="000000"/>
          <w:szCs w:val="24"/>
        </w:rPr>
        <w:t>e</w:t>
      </w:r>
      <w:r w:rsidRPr="005569A7">
        <w:rPr>
          <w:color w:val="000000"/>
          <w:spacing w:val="-1"/>
          <w:szCs w:val="24"/>
        </w:rPr>
        <w:t>p</w:t>
      </w:r>
      <w:r w:rsidRPr="005569A7">
        <w:rPr>
          <w:color w:val="000000"/>
          <w:szCs w:val="24"/>
        </w:rPr>
        <w:t>rese</w:t>
      </w:r>
      <w:r w:rsidRPr="005569A7">
        <w:rPr>
          <w:color w:val="000000"/>
          <w:spacing w:val="-3"/>
          <w:szCs w:val="24"/>
        </w:rPr>
        <w:t>n</w:t>
      </w:r>
      <w:r w:rsidRPr="005569A7">
        <w:rPr>
          <w:color w:val="000000"/>
          <w:szCs w:val="24"/>
        </w:rPr>
        <w:t>t</w:t>
      </w:r>
      <w:r w:rsidRPr="005569A7">
        <w:rPr>
          <w:color w:val="000000"/>
          <w:spacing w:val="-3"/>
          <w:szCs w:val="24"/>
        </w:rPr>
        <w:t>a</w:t>
      </w:r>
      <w:r w:rsidRPr="005569A7">
        <w:rPr>
          <w:color w:val="000000"/>
          <w:szCs w:val="24"/>
        </w:rPr>
        <w:t>ti</w:t>
      </w:r>
      <w:r w:rsidRPr="005569A7">
        <w:rPr>
          <w:color w:val="000000"/>
          <w:spacing w:val="1"/>
          <w:szCs w:val="24"/>
        </w:rPr>
        <w:t>v</w:t>
      </w:r>
      <w:r w:rsidRPr="005569A7">
        <w:rPr>
          <w:color w:val="000000"/>
          <w:szCs w:val="24"/>
        </w:rPr>
        <w:t>e</w:t>
      </w:r>
      <w:r w:rsidRPr="005569A7">
        <w:rPr>
          <w:color w:val="000000"/>
          <w:spacing w:val="-2"/>
          <w:szCs w:val="24"/>
        </w:rPr>
        <w:t>s</w:t>
      </w:r>
      <w:r w:rsidRPr="005569A7">
        <w:rPr>
          <w:color w:val="000000"/>
          <w:szCs w:val="24"/>
        </w:rPr>
        <w:t>;</w:t>
      </w:r>
      <w:r w:rsidRPr="005569A7">
        <w:rPr>
          <w:color w:val="000000"/>
          <w:spacing w:val="2"/>
          <w:szCs w:val="24"/>
        </w:rPr>
        <w:t xml:space="preserve"> </w:t>
      </w:r>
      <w:r w:rsidRPr="005569A7">
        <w:rPr>
          <w:color w:val="000000"/>
          <w:spacing w:val="1"/>
          <w:szCs w:val="24"/>
        </w:rPr>
        <w:t>K</w:t>
      </w:r>
      <w:r w:rsidRPr="005569A7">
        <w:rPr>
          <w:color w:val="000000"/>
          <w:szCs w:val="24"/>
        </w:rPr>
        <w:t>i</w:t>
      </w:r>
      <w:r w:rsidRPr="005569A7">
        <w:rPr>
          <w:color w:val="000000"/>
          <w:spacing w:val="-1"/>
          <w:szCs w:val="24"/>
        </w:rPr>
        <w:t>ng</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T</w:t>
      </w:r>
      <w:r w:rsidRPr="005569A7">
        <w:rPr>
          <w:color w:val="000000"/>
          <w:spacing w:val="-1"/>
          <w:szCs w:val="24"/>
        </w:rPr>
        <w:t>u</w:t>
      </w:r>
      <w:r w:rsidRPr="005569A7">
        <w:rPr>
          <w:color w:val="000000"/>
          <w:szCs w:val="24"/>
        </w:rPr>
        <w:t>lare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3"/>
          <w:szCs w:val="24"/>
        </w:rPr>
        <w:t>u</w:t>
      </w:r>
      <w:r w:rsidRPr="005569A7">
        <w:rPr>
          <w:color w:val="000000"/>
          <w:spacing w:val="-1"/>
          <w:szCs w:val="24"/>
        </w:rPr>
        <w:t>n</w:t>
      </w:r>
      <w:r w:rsidRPr="005569A7">
        <w:rPr>
          <w:color w:val="000000"/>
          <w:szCs w:val="24"/>
        </w:rPr>
        <w:t>ties</w:t>
      </w:r>
      <w:r w:rsidRPr="005569A7">
        <w:rPr>
          <w:color w:val="000000"/>
          <w:spacing w:val="1"/>
          <w:szCs w:val="24"/>
        </w:rPr>
        <w:t xml:space="preserve"> </w:t>
      </w:r>
      <w:r w:rsidRPr="005569A7">
        <w:rPr>
          <w:color w:val="000000"/>
          <w:spacing w:val="-2"/>
          <w:szCs w:val="24"/>
        </w:rPr>
        <w:t>e</w:t>
      </w:r>
      <w:r w:rsidRPr="005569A7">
        <w:rPr>
          <w:color w:val="000000"/>
          <w:spacing w:val="1"/>
          <w:szCs w:val="24"/>
        </w:rPr>
        <w:t>m</w:t>
      </w:r>
      <w:r w:rsidRPr="005569A7">
        <w:rPr>
          <w:color w:val="000000"/>
          <w:spacing w:val="-1"/>
          <w:szCs w:val="24"/>
        </w:rPr>
        <w:t>p</w:t>
      </w:r>
      <w:r w:rsidRPr="005569A7">
        <w:rPr>
          <w:color w:val="000000"/>
          <w:spacing w:val="-3"/>
          <w:szCs w:val="24"/>
        </w:rPr>
        <w:t>l</w:t>
      </w:r>
      <w:r w:rsidRPr="005569A7">
        <w:rPr>
          <w:color w:val="000000"/>
          <w:spacing w:val="1"/>
          <w:szCs w:val="24"/>
        </w:rPr>
        <w:t>oy</w:t>
      </w:r>
      <w:r w:rsidRPr="005569A7">
        <w:rPr>
          <w:color w:val="000000"/>
          <w:spacing w:val="-2"/>
          <w:szCs w:val="24"/>
        </w:rPr>
        <w:t>e</w:t>
      </w:r>
      <w:r w:rsidRPr="005569A7">
        <w:rPr>
          <w:color w:val="000000"/>
          <w:spacing w:val="1"/>
          <w:szCs w:val="24"/>
        </w:rPr>
        <w:t>e</w:t>
      </w:r>
      <w:r w:rsidRPr="005569A7">
        <w:rPr>
          <w:color w:val="000000"/>
          <w:szCs w:val="24"/>
        </w:rPr>
        <w:t>s;</w:t>
      </w:r>
      <w:r w:rsidRPr="005569A7">
        <w:rPr>
          <w:color w:val="000000"/>
          <w:spacing w:val="-1"/>
          <w:szCs w:val="24"/>
        </w:rPr>
        <w:t xml:space="preserve"> m</w:t>
      </w:r>
      <w:r w:rsidRPr="005569A7">
        <w:rPr>
          <w:color w:val="000000"/>
          <w:spacing w:val="1"/>
          <w:szCs w:val="24"/>
        </w:rPr>
        <w:t>e</w:t>
      </w:r>
      <w:r w:rsidRPr="005569A7">
        <w:rPr>
          <w:color w:val="000000"/>
          <w:spacing w:val="-1"/>
          <w:szCs w:val="24"/>
        </w:rPr>
        <w:t>n</w:t>
      </w:r>
      <w:r w:rsidRPr="005569A7">
        <w:rPr>
          <w:color w:val="000000"/>
          <w:szCs w:val="24"/>
        </w:rPr>
        <w:t xml:space="preserve">tal </w:t>
      </w:r>
      <w:r w:rsidRPr="005569A7">
        <w:rPr>
          <w:color w:val="000000"/>
          <w:spacing w:val="-3"/>
          <w:szCs w:val="24"/>
        </w:rPr>
        <w:t>h</w:t>
      </w:r>
      <w:r w:rsidRPr="005569A7">
        <w:rPr>
          <w:color w:val="000000"/>
          <w:spacing w:val="1"/>
          <w:szCs w:val="24"/>
        </w:rPr>
        <w:t>e</w:t>
      </w:r>
      <w:r w:rsidRPr="005569A7">
        <w:rPr>
          <w:color w:val="000000"/>
          <w:szCs w:val="24"/>
        </w:rPr>
        <w:t>alt</w:t>
      </w:r>
      <w:r w:rsidRPr="005569A7">
        <w:rPr>
          <w:color w:val="000000"/>
          <w:spacing w:val="-1"/>
          <w:szCs w:val="24"/>
        </w:rPr>
        <w:t>h</w:t>
      </w:r>
      <w:r w:rsidRPr="005569A7">
        <w:rPr>
          <w:color w:val="000000"/>
          <w:szCs w:val="24"/>
        </w:rPr>
        <w:t>;</w:t>
      </w:r>
      <w:r w:rsidRPr="005569A7">
        <w:rPr>
          <w:color w:val="000000"/>
          <w:spacing w:val="2"/>
          <w:szCs w:val="24"/>
        </w:rPr>
        <w:t xml:space="preserve"> </w:t>
      </w:r>
      <w:r w:rsidRPr="005569A7">
        <w:rPr>
          <w:color w:val="000000"/>
          <w:szCs w:val="24"/>
        </w:rPr>
        <w:t>s</w:t>
      </w:r>
      <w:r w:rsidRPr="005569A7">
        <w:rPr>
          <w:color w:val="000000"/>
          <w:spacing w:val="-1"/>
          <w:szCs w:val="24"/>
        </w:rPr>
        <w:t>ub</w:t>
      </w:r>
      <w:r w:rsidRPr="005569A7">
        <w:rPr>
          <w:color w:val="000000"/>
          <w:spacing w:val="-2"/>
          <w:szCs w:val="24"/>
        </w:rPr>
        <w:t>s</w:t>
      </w:r>
      <w:r w:rsidRPr="005569A7">
        <w:rPr>
          <w:color w:val="000000"/>
          <w:szCs w:val="24"/>
        </w:rPr>
        <w:t>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a</w:t>
      </w:r>
      <w:r w:rsidRPr="005569A7">
        <w:rPr>
          <w:color w:val="000000"/>
          <w:spacing w:val="-1"/>
          <w:szCs w:val="24"/>
        </w:rPr>
        <w:t>bu</w:t>
      </w:r>
      <w:r w:rsidRPr="005569A7">
        <w:rPr>
          <w:color w:val="000000"/>
          <w:spacing w:val="-2"/>
          <w:szCs w:val="24"/>
        </w:rPr>
        <w:t>s</w:t>
      </w:r>
      <w:r w:rsidRPr="005569A7">
        <w:rPr>
          <w:color w:val="000000"/>
          <w:spacing w:val="1"/>
          <w:szCs w:val="24"/>
        </w:rPr>
        <w:t>e</w:t>
      </w:r>
      <w:r w:rsidRPr="005569A7">
        <w:rPr>
          <w:color w:val="000000"/>
          <w:szCs w:val="24"/>
        </w:rPr>
        <w:t xml:space="preserve">; </w:t>
      </w:r>
      <w:r w:rsidRPr="005569A7">
        <w:rPr>
          <w:color w:val="000000"/>
          <w:spacing w:val="1"/>
          <w:szCs w:val="24"/>
        </w:rPr>
        <w:t>ve</w:t>
      </w:r>
      <w:r w:rsidRPr="005569A7">
        <w:rPr>
          <w:color w:val="000000"/>
          <w:spacing w:val="-2"/>
          <w:szCs w:val="24"/>
        </w:rPr>
        <w:t>t</w:t>
      </w:r>
      <w:r w:rsidRPr="005569A7">
        <w:rPr>
          <w:color w:val="000000"/>
          <w:spacing w:val="1"/>
          <w:szCs w:val="24"/>
        </w:rPr>
        <w:t>e</w:t>
      </w:r>
      <w:r w:rsidRPr="005569A7">
        <w:rPr>
          <w:color w:val="000000"/>
          <w:szCs w:val="24"/>
        </w:rPr>
        <w:t>ra</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zCs w:val="24"/>
        </w:rPr>
        <w:t>c</w:t>
      </w:r>
      <w:r w:rsidRPr="005569A7">
        <w:rPr>
          <w:color w:val="000000"/>
          <w:spacing w:val="1"/>
          <w:szCs w:val="24"/>
        </w:rPr>
        <w:t>e</w:t>
      </w:r>
      <w:r w:rsidRPr="005569A7">
        <w:rPr>
          <w:color w:val="000000"/>
          <w:spacing w:val="-2"/>
          <w:szCs w:val="24"/>
        </w:rPr>
        <w:t>s</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3"/>
          <w:szCs w:val="24"/>
        </w:rPr>
        <w:t>n</w:t>
      </w:r>
      <w:r w:rsidRPr="005569A7">
        <w:rPr>
          <w:color w:val="000000"/>
          <w:szCs w:val="24"/>
        </w:rPr>
        <w:t>s</w:t>
      </w:r>
      <w:r w:rsidRPr="005569A7">
        <w:rPr>
          <w:color w:val="000000"/>
          <w:spacing w:val="-1"/>
          <w:szCs w:val="24"/>
        </w:rPr>
        <w:t>u</w:t>
      </w:r>
      <w:r w:rsidRPr="005569A7">
        <w:rPr>
          <w:color w:val="000000"/>
          <w:spacing w:val="1"/>
          <w:szCs w:val="24"/>
        </w:rPr>
        <w:t>me</w:t>
      </w:r>
      <w:r w:rsidRPr="005569A7">
        <w:rPr>
          <w:color w:val="000000"/>
          <w:szCs w:val="24"/>
        </w:rPr>
        <w:t>rs.</w:t>
      </w:r>
    </w:p>
    <w:p w14:paraId="37C27FC0" w14:textId="77777777" w:rsidR="00ED6E39" w:rsidRPr="005569A7" w:rsidRDefault="00ED6E39" w:rsidP="00ED6E39">
      <w:pPr>
        <w:widowControl w:val="0"/>
        <w:tabs>
          <w:tab w:val="left" w:pos="840"/>
        </w:tabs>
        <w:autoSpaceDE w:val="0"/>
        <w:autoSpaceDN w:val="0"/>
        <w:adjustRightInd w:val="0"/>
        <w:spacing w:before="9" w:line="266" w:lineRule="exact"/>
        <w:ind w:left="841" w:right="468" w:hanging="360"/>
        <w:rPr>
          <w:color w:val="000000"/>
          <w:szCs w:val="24"/>
        </w:rPr>
      </w:pPr>
      <w:r w:rsidRPr="005569A7">
        <w:rPr>
          <w:color w:val="000000"/>
          <w:w w:val="131"/>
          <w:szCs w:val="24"/>
        </w:rPr>
        <w:t>•</w:t>
      </w:r>
      <w:r w:rsidRPr="005569A7">
        <w:rPr>
          <w:color w:val="000000"/>
          <w:szCs w:val="24"/>
        </w:rPr>
        <w:tab/>
        <w:t>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pacing w:val="-2"/>
          <w:szCs w:val="24"/>
        </w:rPr>
        <w:t>R</w:t>
      </w:r>
      <w:r w:rsidRPr="005569A7">
        <w:rPr>
          <w:color w:val="000000"/>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w:t>
      </w:r>
      <w:r w:rsidRPr="005569A7">
        <w:rPr>
          <w:color w:val="000000"/>
          <w:spacing w:val="-2"/>
          <w:szCs w:val="24"/>
        </w:rPr>
        <w:t>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zCs w:val="24"/>
        </w:rPr>
        <w:t>si</w:t>
      </w:r>
      <w:r w:rsidRPr="005569A7">
        <w:rPr>
          <w:color w:val="000000"/>
          <w:spacing w:val="-1"/>
          <w:szCs w:val="24"/>
        </w:rPr>
        <w:t>g</w:t>
      </w:r>
      <w:r w:rsidRPr="005569A7">
        <w:rPr>
          <w:color w:val="000000"/>
          <w:szCs w:val="24"/>
        </w:rPr>
        <w:t>n a</w:t>
      </w:r>
      <w:r w:rsidRPr="005569A7">
        <w:rPr>
          <w:color w:val="000000"/>
          <w:spacing w:val="-2"/>
          <w:szCs w:val="24"/>
        </w:rPr>
        <w:t xml:space="preserve"> </w:t>
      </w:r>
      <w:r w:rsidRPr="005569A7">
        <w:rPr>
          <w:color w:val="000000"/>
          <w:szCs w:val="24"/>
        </w:rPr>
        <w:t>s</w:t>
      </w:r>
      <w:r w:rsidRPr="005569A7">
        <w:rPr>
          <w:color w:val="000000"/>
          <w:spacing w:val="-2"/>
          <w:szCs w:val="24"/>
        </w:rPr>
        <w:t>t</w:t>
      </w:r>
      <w:r w:rsidRPr="005569A7">
        <w:rPr>
          <w:color w:val="000000"/>
          <w:szCs w:val="24"/>
        </w:rPr>
        <w:t>at</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3"/>
          <w:szCs w:val="24"/>
        </w:rPr>
        <w:t>d</w:t>
      </w:r>
      <w:r w:rsidRPr="005569A7">
        <w:rPr>
          <w:color w:val="000000"/>
          <w:spacing w:val="1"/>
          <w:szCs w:val="24"/>
        </w:rPr>
        <w:t>e</w:t>
      </w:r>
      <w:r w:rsidRPr="005569A7">
        <w:rPr>
          <w:color w:val="000000"/>
          <w:szCs w:val="24"/>
        </w:rPr>
        <w:t>clari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2"/>
          <w:szCs w:val="24"/>
        </w:rPr>
        <w:t>e</w:t>
      </w:r>
      <w:r w:rsidRPr="005569A7">
        <w:rPr>
          <w:color w:val="000000"/>
          <w:szCs w:val="24"/>
        </w:rPr>
        <w:t>y</w:t>
      </w:r>
      <w:r w:rsidRPr="005569A7">
        <w:rPr>
          <w:color w:val="000000"/>
          <w:spacing w:val="1"/>
          <w:szCs w:val="24"/>
        </w:rPr>
        <w:t xml:space="preserve">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zCs w:val="24"/>
        </w:rPr>
        <w:t>o</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flict</w:t>
      </w:r>
      <w:r w:rsidRPr="005569A7">
        <w:rPr>
          <w:color w:val="000000"/>
          <w:spacing w:val="-1"/>
          <w:szCs w:val="24"/>
        </w:rPr>
        <w:t xml:space="preserve">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zCs w:val="24"/>
        </w:rPr>
        <w:t>terest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a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fi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tial</w:t>
      </w:r>
      <w:r w:rsidRPr="005569A7">
        <w:rPr>
          <w:color w:val="000000"/>
          <w:spacing w:val="-3"/>
          <w:szCs w:val="24"/>
        </w:rPr>
        <w:t>i</w:t>
      </w:r>
      <w:r w:rsidRPr="005569A7">
        <w:rPr>
          <w:color w:val="000000"/>
          <w:szCs w:val="24"/>
        </w:rPr>
        <w:t>ty</w:t>
      </w:r>
      <w:r w:rsidRPr="005569A7">
        <w:rPr>
          <w:color w:val="000000"/>
          <w:spacing w:val="1"/>
          <w:szCs w:val="24"/>
        </w:rPr>
        <w:t xml:space="preserve"> </w:t>
      </w:r>
      <w:r w:rsidRPr="005569A7">
        <w:rPr>
          <w:color w:val="000000"/>
          <w:szCs w:val="24"/>
        </w:rPr>
        <w:t>a</w:t>
      </w:r>
      <w:r w:rsidRPr="005569A7">
        <w:rPr>
          <w:color w:val="000000"/>
          <w:spacing w:val="-1"/>
          <w:szCs w:val="24"/>
        </w:rPr>
        <w:t>g</w:t>
      </w:r>
      <w:r w:rsidRPr="005569A7">
        <w:rPr>
          <w:color w:val="000000"/>
          <w:szCs w:val="24"/>
        </w:rPr>
        <w:t>r</w:t>
      </w:r>
      <w:r w:rsidRPr="005569A7">
        <w:rPr>
          <w:color w:val="000000"/>
          <w:spacing w:val="-2"/>
          <w:szCs w:val="24"/>
        </w:rPr>
        <w:t>ee</w:t>
      </w:r>
      <w:r w:rsidRPr="005569A7">
        <w:rPr>
          <w:color w:val="000000"/>
          <w:spacing w:val="1"/>
          <w:szCs w:val="24"/>
        </w:rPr>
        <w:t>me</w:t>
      </w:r>
      <w:r w:rsidRPr="005569A7">
        <w:rPr>
          <w:color w:val="000000"/>
          <w:spacing w:val="-1"/>
          <w:szCs w:val="24"/>
        </w:rPr>
        <w:t>n</w:t>
      </w:r>
      <w:r w:rsidRPr="005569A7">
        <w:rPr>
          <w:color w:val="000000"/>
          <w:szCs w:val="24"/>
        </w:rPr>
        <w:t>t</w:t>
      </w:r>
    </w:p>
    <w:p w14:paraId="44CB49C1" w14:textId="71938DA5" w:rsidR="00ED6E39" w:rsidRPr="005569A7" w:rsidRDefault="00ED6E39" w:rsidP="005F6E7C">
      <w:pPr>
        <w:widowControl w:val="0"/>
        <w:tabs>
          <w:tab w:val="left" w:pos="840"/>
        </w:tabs>
        <w:autoSpaceDE w:val="0"/>
        <w:autoSpaceDN w:val="0"/>
        <w:adjustRightInd w:val="0"/>
        <w:spacing w:before="18"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1"/>
          <w:szCs w:val="24"/>
        </w:rPr>
        <w:t>e</w:t>
      </w:r>
      <w:r w:rsidRPr="005569A7">
        <w:rPr>
          <w:color w:val="000000"/>
          <w:spacing w:val="-1"/>
          <w:szCs w:val="24"/>
        </w:rPr>
        <w:t>v</w:t>
      </w:r>
      <w:r w:rsidRPr="005569A7">
        <w:rPr>
          <w:color w:val="000000"/>
          <w:spacing w:val="1"/>
          <w:szCs w:val="24"/>
        </w:rPr>
        <w:t>e</w:t>
      </w:r>
      <w:r w:rsidRPr="005569A7">
        <w:rPr>
          <w:color w:val="000000"/>
          <w:szCs w:val="24"/>
        </w:rPr>
        <w:t>ry</w:t>
      </w:r>
      <w:r w:rsidRPr="005569A7">
        <w:rPr>
          <w:color w:val="000000"/>
          <w:spacing w:val="-1"/>
          <w:szCs w:val="24"/>
        </w:rPr>
        <w:t xml:space="preserve"> y</w:t>
      </w:r>
      <w:r w:rsidRPr="005569A7">
        <w:rPr>
          <w:color w:val="000000"/>
          <w:spacing w:val="1"/>
          <w:szCs w:val="24"/>
        </w:rPr>
        <w:t>e</w:t>
      </w:r>
      <w:r w:rsidRPr="005569A7">
        <w:rPr>
          <w:color w:val="000000"/>
          <w:szCs w:val="24"/>
        </w:rPr>
        <w:t>ar,</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pacing w:val="1"/>
          <w:szCs w:val="24"/>
        </w:rPr>
        <w:t>e</w:t>
      </w:r>
      <w:r w:rsidRPr="005569A7">
        <w:rPr>
          <w:color w:val="000000"/>
          <w:szCs w:val="24"/>
        </w:rPr>
        <w:t xml:space="preserve">ir </w:t>
      </w:r>
      <w:r w:rsidRPr="005569A7">
        <w:rPr>
          <w:color w:val="000000"/>
          <w:spacing w:val="1"/>
          <w:szCs w:val="24"/>
        </w:rPr>
        <w:t>e</w:t>
      </w:r>
      <w:r w:rsidRPr="005569A7">
        <w:rPr>
          <w:color w:val="000000"/>
          <w:szCs w:val="24"/>
        </w:rPr>
        <w:t>li</w:t>
      </w:r>
      <w:r w:rsidRPr="005569A7">
        <w:rPr>
          <w:color w:val="000000"/>
          <w:spacing w:val="-1"/>
          <w:szCs w:val="24"/>
        </w:rPr>
        <w:t>g</w:t>
      </w:r>
      <w:r w:rsidRPr="005569A7">
        <w:rPr>
          <w:color w:val="000000"/>
          <w:szCs w:val="24"/>
        </w:rPr>
        <w:t>i</w:t>
      </w:r>
      <w:r w:rsidRPr="005569A7">
        <w:rPr>
          <w:color w:val="000000"/>
          <w:spacing w:val="-1"/>
          <w:szCs w:val="24"/>
        </w:rPr>
        <w:t>b</w:t>
      </w:r>
      <w:r w:rsidRPr="005569A7">
        <w:rPr>
          <w:color w:val="000000"/>
          <w:szCs w:val="24"/>
        </w:rPr>
        <w:t>il</w:t>
      </w:r>
      <w:r w:rsidRPr="005569A7">
        <w:rPr>
          <w:color w:val="000000"/>
          <w:spacing w:val="-3"/>
          <w:szCs w:val="24"/>
        </w:rPr>
        <w:t>i</w:t>
      </w:r>
      <w:r w:rsidRPr="005569A7">
        <w:rPr>
          <w:color w:val="000000"/>
          <w:szCs w:val="24"/>
        </w:rPr>
        <w:t>ty</w:t>
      </w:r>
      <w:r w:rsidRPr="005569A7">
        <w:rPr>
          <w:color w:val="000000"/>
          <w:spacing w:val="-1"/>
          <w:szCs w:val="24"/>
        </w:rPr>
        <w:t xml:space="preserve"> </w:t>
      </w:r>
      <w:r w:rsidRPr="005569A7">
        <w:rPr>
          <w:color w:val="000000"/>
          <w:spacing w:val="1"/>
          <w:szCs w:val="24"/>
        </w:rPr>
        <w:t>ve</w:t>
      </w:r>
      <w:r w:rsidRPr="005569A7">
        <w:rPr>
          <w:color w:val="000000"/>
          <w:szCs w:val="24"/>
        </w:rPr>
        <w:t>rifie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1"/>
          <w:szCs w:val="24"/>
        </w:rPr>
        <w:t>pp</w:t>
      </w:r>
      <w:r w:rsidRPr="005569A7">
        <w:rPr>
          <w:color w:val="000000"/>
          <w:szCs w:val="24"/>
        </w:rPr>
        <w:t>r</w:t>
      </w:r>
      <w:r w:rsidRPr="005569A7">
        <w:rPr>
          <w:color w:val="000000"/>
          <w:spacing w:val="-1"/>
          <w:szCs w:val="24"/>
        </w:rPr>
        <w:t>o</w:t>
      </w:r>
      <w:r w:rsidRPr="005569A7">
        <w:rPr>
          <w:color w:val="000000"/>
          <w:spacing w:val="2"/>
          <w:szCs w:val="24"/>
        </w:rPr>
        <w:t>v</w:t>
      </w:r>
      <w:r w:rsidRPr="005569A7">
        <w:rPr>
          <w:color w:val="000000"/>
          <w:szCs w:val="24"/>
        </w:rPr>
        <w:t xml:space="preserve">ed </w:t>
      </w:r>
      <w:r w:rsidRPr="005569A7">
        <w:rPr>
          <w:color w:val="000000"/>
          <w:spacing w:val="-3"/>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Ex</w:t>
      </w:r>
      <w:r w:rsidRPr="005569A7">
        <w:rPr>
          <w:color w:val="000000"/>
          <w:spacing w:val="-2"/>
          <w:szCs w:val="24"/>
        </w:rPr>
        <w:t>e</w:t>
      </w:r>
      <w:r w:rsidRPr="005569A7">
        <w:rPr>
          <w:color w:val="000000"/>
          <w:szCs w:val="24"/>
        </w:rPr>
        <w:t>c</w:t>
      </w:r>
      <w:r w:rsidRPr="005569A7">
        <w:rPr>
          <w:color w:val="000000"/>
          <w:spacing w:val="-1"/>
          <w:szCs w:val="24"/>
        </w:rPr>
        <w:t>u</w:t>
      </w:r>
      <w:r w:rsidRPr="005569A7">
        <w:rPr>
          <w:color w:val="000000"/>
          <w:szCs w:val="24"/>
        </w:rPr>
        <w:t>ti</w:t>
      </w:r>
      <w:r w:rsidRPr="005569A7">
        <w:rPr>
          <w:color w:val="000000"/>
          <w:spacing w:val="-1"/>
          <w:szCs w:val="24"/>
        </w:rPr>
        <w:t>v</w:t>
      </w:r>
      <w:r w:rsidRPr="005569A7">
        <w:rPr>
          <w:color w:val="000000"/>
          <w:szCs w:val="24"/>
        </w:rPr>
        <w:t>e</w:t>
      </w:r>
      <w:r w:rsidR="005F6E7C" w:rsidRPr="005569A7">
        <w:rPr>
          <w:color w:val="000000"/>
          <w:szCs w:val="24"/>
        </w:rPr>
        <w:t xml:space="preserve"> </w:t>
      </w:r>
      <w:r w:rsidRPr="005569A7">
        <w:rPr>
          <w:color w:val="000000"/>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p>
    <w:p w14:paraId="45D95524" w14:textId="77777777" w:rsidR="00ED6E39" w:rsidRPr="005569A7" w:rsidRDefault="00ED6E39" w:rsidP="00ED6E39">
      <w:pPr>
        <w:widowControl w:val="0"/>
        <w:tabs>
          <w:tab w:val="left" w:pos="840"/>
        </w:tabs>
        <w:autoSpaceDE w:val="0"/>
        <w:autoSpaceDN w:val="0"/>
        <w:adjustRightInd w:val="0"/>
        <w:spacing w:before="12" w:line="240" w:lineRule="auto"/>
        <w:ind w:left="842" w:right="238"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b</w:t>
      </w:r>
      <w:r w:rsidRPr="005569A7">
        <w:rPr>
          <w:color w:val="000000"/>
          <w:spacing w:val="-3"/>
          <w:szCs w:val="24"/>
        </w:rPr>
        <w:t>l</w:t>
      </w:r>
      <w:r w:rsidRPr="005569A7">
        <w:rPr>
          <w:color w:val="000000"/>
          <w:szCs w:val="24"/>
        </w:rPr>
        <w:t>e</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d</w:t>
      </w:r>
      <w:r w:rsidRPr="005569A7">
        <w:rPr>
          <w:color w:val="000000"/>
          <w:spacing w:val="1"/>
          <w:szCs w:val="24"/>
        </w:rPr>
        <w:t>e</w:t>
      </w:r>
      <w:r w:rsidRPr="005569A7">
        <w:rPr>
          <w:color w:val="000000"/>
          <w:spacing w:val="-1"/>
          <w:szCs w:val="24"/>
        </w:rPr>
        <w:t>d</w:t>
      </w:r>
      <w:r w:rsidRPr="005569A7">
        <w:rPr>
          <w:color w:val="000000"/>
          <w:szCs w:val="24"/>
        </w:rPr>
        <w:t>icate</w:t>
      </w:r>
      <w:r w:rsidRPr="005569A7">
        <w:rPr>
          <w:color w:val="000000"/>
          <w:spacing w:val="-1"/>
          <w:szCs w:val="24"/>
        </w:rPr>
        <w:t xml:space="preserve"> </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zCs w:val="24"/>
        </w:rPr>
        <w:t>n 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e</w:t>
      </w:r>
      <w:r w:rsidRPr="005569A7">
        <w:rPr>
          <w:color w:val="000000"/>
          <w:szCs w:val="24"/>
        </w:rPr>
        <w:t>ti</w:t>
      </w:r>
      <w:r w:rsidRPr="005569A7">
        <w:rPr>
          <w:color w:val="000000"/>
          <w:spacing w:val="-1"/>
          <w:szCs w:val="24"/>
        </w:rPr>
        <w:t>ng</w:t>
      </w:r>
      <w:r w:rsidRPr="005569A7">
        <w:rPr>
          <w:color w:val="000000"/>
          <w:szCs w:val="24"/>
        </w:rPr>
        <w:t>s</w:t>
      </w:r>
      <w:r w:rsidRPr="005569A7">
        <w:rPr>
          <w:color w:val="000000"/>
          <w:spacing w:val="1"/>
          <w:szCs w:val="24"/>
        </w:rPr>
        <w:t xml:space="preserve"> </w:t>
      </w:r>
      <w:r w:rsidRPr="005569A7">
        <w:rPr>
          <w:color w:val="000000"/>
          <w:szCs w:val="24"/>
        </w:rPr>
        <w:t>as</w:t>
      </w:r>
      <w:r w:rsidRPr="005569A7">
        <w:rPr>
          <w:color w:val="000000"/>
          <w:spacing w:val="1"/>
          <w:szCs w:val="24"/>
        </w:rPr>
        <w:t xml:space="preserve"> </w:t>
      </w:r>
      <w:r w:rsidRPr="005569A7">
        <w:rPr>
          <w:color w:val="000000"/>
          <w:spacing w:val="-1"/>
          <w:szCs w:val="24"/>
        </w:rPr>
        <w:t>d</w:t>
      </w:r>
      <w:r w:rsidRPr="005569A7">
        <w:rPr>
          <w:color w:val="000000"/>
          <w:szCs w:val="24"/>
        </w:rPr>
        <w:t>i</w:t>
      </w:r>
      <w:r w:rsidRPr="005569A7">
        <w:rPr>
          <w:color w:val="000000"/>
          <w:spacing w:val="-3"/>
          <w:szCs w:val="24"/>
        </w:rPr>
        <w:t>r</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E</w:t>
      </w:r>
      <w:r w:rsidRPr="005569A7">
        <w:rPr>
          <w:color w:val="000000"/>
          <w:spacing w:val="-2"/>
          <w:szCs w:val="24"/>
        </w:rPr>
        <w:t>x</w:t>
      </w:r>
      <w:r w:rsidRPr="005569A7">
        <w:rPr>
          <w:color w:val="000000"/>
          <w:szCs w:val="24"/>
        </w:rPr>
        <w:t>ec</w:t>
      </w:r>
      <w:r w:rsidRPr="005569A7">
        <w:rPr>
          <w:color w:val="000000"/>
          <w:spacing w:val="-1"/>
          <w:szCs w:val="24"/>
        </w:rPr>
        <w:t>u</w:t>
      </w:r>
      <w:r w:rsidRPr="005569A7">
        <w:rPr>
          <w:color w:val="000000"/>
          <w:szCs w:val="24"/>
        </w:rPr>
        <w:t>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zCs w:val="24"/>
        </w:rPr>
        <w:t>ee</w:t>
      </w:r>
      <w:r w:rsidRPr="005569A7">
        <w:rPr>
          <w:color w:val="000000"/>
          <w:spacing w:val="-1"/>
          <w:szCs w:val="24"/>
        </w:rPr>
        <w:t xml:space="preserve"> o</w:t>
      </w:r>
      <w:r w:rsidRPr="005569A7">
        <w:rPr>
          <w:color w:val="000000"/>
          <w:szCs w:val="24"/>
        </w:rPr>
        <w:t>r t</w:t>
      </w:r>
      <w:r w:rsidRPr="005569A7">
        <w:rPr>
          <w:color w:val="000000"/>
          <w:spacing w:val="-1"/>
          <w:szCs w:val="24"/>
        </w:rPr>
        <w:t>h</w:t>
      </w:r>
      <w:r w:rsidRPr="005569A7">
        <w:rPr>
          <w:color w:val="000000"/>
          <w:szCs w:val="24"/>
        </w:rPr>
        <w:t xml:space="preserve">eir </w:t>
      </w:r>
      <w:r w:rsidRPr="005569A7">
        <w:rPr>
          <w:color w:val="000000"/>
          <w:spacing w:val="-1"/>
          <w:szCs w:val="24"/>
        </w:rPr>
        <w:t>d</w:t>
      </w:r>
      <w:r w:rsidRPr="005569A7">
        <w:rPr>
          <w:color w:val="000000"/>
          <w:szCs w:val="24"/>
        </w:rPr>
        <w:t>esi</w:t>
      </w:r>
      <w:r w:rsidRPr="005569A7">
        <w:rPr>
          <w:color w:val="000000"/>
          <w:spacing w:val="-1"/>
          <w:szCs w:val="24"/>
        </w:rPr>
        <w:t>g</w:t>
      </w:r>
      <w:r w:rsidRPr="005569A7">
        <w:rPr>
          <w:color w:val="000000"/>
          <w:spacing w:val="-3"/>
          <w:szCs w:val="24"/>
        </w:rPr>
        <w:t>n</w:t>
      </w:r>
      <w:r w:rsidRPr="005569A7">
        <w:rPr>
          <w:color w:val="000000"/>
          <w:szCs w:val="24"/>
        </w:rPr>
        <w:t>ee</w:t>
      </w:r>
    </w:p>
    <w:p w14:paraId="3DA432BA" w14:textId="77777777" w:rsidR="00ED6E39" w:rsidRPr="005569A7" w:rsidRDefault="00ED6E39" w:rsidP="00ED6E39">
      <w:pPr>
        <w:widowControl w:val="0"/>
        <w:tabs>
          <w:tab w:val="left" w:pos="840"/>
        </w:tabs>
        <w:autoSpaceDE w:val="0"/>
        <w:autoSpaceDN w:val="0"/>
        <w:adjustRightInd w:val="0"/>
        <w:spacing w:before="9" w:line="266" w:lineRule="exact"/>
        <w:ind w:left="842" w:right="585" w:hanging="360"/>
        <w:rPr>
          <w:color w:val="000000"/>
          <w:szCs w:val="24"/>
        </w:rPr>
      </w:pPr>
      <w:r w:rsidRPr="005569A7">
        <w:rPr>
          <w:color w:val="000000"/>
          <w:w w:val="131"/>
          <w:szCs w:val="24"/>
        </w:rPr>
        <w:t>•</w:t>
      </w:r>
      <w:r w:rsidRPr="005569A7">
        <w:rPr>
          <w:color w:val="000000"/>
          <w:szCs w:val="24"/>
        </w:rPr>
        <w:tab/>
        <w:t>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pacing w:val="-2"/>
          <w:szCs w:val="24"/>
        </w:rPr>
        <w:t>R</w:t>
      </w:r>
      <w:r w:rsidRPr="005569A7">
        <w:rPr>
          <w:color w:val="000000"/>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w:t>
      </w:r>
      <w:r w:rsidRPr="005569A7">
        <w:rPr>
          <w:color w:val="000000"/>
          <w:spacing w:val="-2"/>
          <w:szCs w:val="24"/>
        </w:rPr>
        <w:t>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w:t>
      </w:r>
      <w:r w:rsidRPr="005569A7">
        <w:rPr>
          <w:color w:val="000000"/>
          <w:spacing w:val="1"/>
          <w:szCs w:val="24"/>
        </w:rPr>
        <w:t>3</w:t>
      </w:r>
      <w:r w:rsidRPr="005569A7">
        <w:rPr>
          <w:color w:val="000000"/>
          <w:spacing w:val="-3"/>
          <w:szCs w:val="24"/>
        </w:rPr>
        <w:t>-</w:t>
      </w:r>
      <w:r w:rsidRPr="005569A7">
        <w:rPr>
          <w:color w:val="000000"/>
          <w:spacing w:val="1"/>
          <w:szCs w:val="24"/>
        </w:rPr>
        <w:t>5</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3"/>
          <w:szCs w:val="24"/>
        </w:rPr>
        <w:t>r</w:t>
      </w:r>
      <w:r w:rsidRPr="005569A7">
        <w:rPr>
          <w:color w:val="000000"/>
          <w:szCs w:val="24"/>
        </w:rPr>
        <w:t>ai</w:t>
      </w:r>
      <w:r w:rsidRPr="005569A7">
        <w:rPr>
          <w:color w:val="000000"/>
          <w:spacing w:val="-1"/>
          <w:szCs w:val="24"/>
        </w:rPr>
        <w:t>n</w:t>
      </w:r>
      <w:r w:rsidRPr="005569A7">
        <w:rPr>
          <w:color w:val="000000"/>
          <w:szCs w:val="24"/>
        </w:rPr>
        <w:t>e</w:t>
      </w:r>
      <w:r w:rsidRPr="005569A7">
        <w:rPr>
          <w:color w:val="000000"/>
          <w:spacing w:val="-1"/>
          <w:szCs w:val="24"/>
        </w:rPr>
        <w:t>d</w:t>
      </w:r>
      <w:r w:rsidRPr="005569A7">
        <w:rPr>
          <w:color w:val="000000"/>
          <w:szCs w:val="24"/>
        </w:rPr>
        <w:t>.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zCs w:val="24"/>
        </w:rPr>
        <w:t>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zCs w:val="24"/>
        </w:rPr>
        <w:t>i</w:t>
      </w:r>
      <w:r w:rsidRPr="005569A7">
        <w:rPr>
          <w:color w:val="000000"/>
          <w:spacing w:val="-2"/>
          <w:szCs w:val="24"/>
        </w:rPr>
        <w:t>t</w:t>
      </w:r>
      <w:r w:rsidRPr="005569A7">
        <w:rPr>
          <w:color w:val="000000"/>
          <w:szCs w:val="24"/>
        </w:rPr>
        <w:t>t</w:t>
      </w:r>
      <w:r w:rsidRPr="005569A7">
        <w:rPr>
          <w:color w:val="000000"/>
          <w:spacing w:val="-2"/>
          <w:szCs w:val="24"/>
        </w:rPr>
        <w:t>e</w:t>
      </w:r>
      <w:r w:rsidRPr="005569A7">
        <w:rPr>
          <w:color w:val="000000"/>
          <w:szCs w:val="24"/>
        </w:rPr>
        <w:t>e</w:t>
      </w:r>
      <w:r w:rsidRPr="005569A7">
        <w:rPr>
          <w:color w:val="000000"/>
          <w:spacing w:val="2"/>
          <w:szCs w:val="24"/>
        </w:rPr>
        <w:t xml:space="preserve"> </w:t>
      </w:r>
      <w:r w:rsidRPr="005569A7">
        <w:rPr>
          <w:color w:val="000000"/>
          <w:szCs w:val="24"/>
        </w:rPr>
        <w:t>Trai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s:</w:t>
      </w:r>
    </w:p>
    <w:p w14:paraId="5F3ACB95" w14:textId="77777777" w:rsidR="00ED6E39" w:rsidRPr="005569A7" w:rsidRDefault="00ED6E39" w:rsidP="00ED6E39">
      <w:pPr>
        <w:widowControl w:val="0"/>
        <w:tabs>
          <w:tab w:val="left" w:pos="1540"/>
        </w:tabs>
        <w:autoSpaceDE w:val="0"/>
        <w:autoSpaceDN w:val="0"/>
        <w:adjustRightInd w:val="0"/>
        <w:spacing w:before="52" w:line="268" w:lineRule="exact"/>
        <w:ind w:left="1540" w:right="204" w:hanging="360"/>
        <w:rPr>
          <w:color w:val="000000"/>
          <w:szCs w:val="24"/>
        </w:rPr>
      </w:pPr>
      <w:r w:rsidRPr="005569A7">
        <w:rPr>
          <w:color w:val="000000"/>
          <w:szCs w:val="24"/>
        </w:rPr>
        <w:t>o</w:t>
      </w:r>
      <w:r w:rsidRPr="005569A7">
        <w:rPr>
          <w:color w:val="000000"/>
          <w:szCs w:val="24"/>
        </w:rPr>
        <w:tab/>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3"/>
          <w:szCs w:val="24"/>
        </w:rPr>
        <w:t>r</w:t>
      </w:r>
      <w:r w:rsidRPr="005569A7">
        <w:rPr>
          <w:color w:val="000000"/>
          <w:spacing w:val="1"/>
          <w:szCs w:val="24"/>
        </w:rPr>
        <w:t>e</w:t>
      </w:r>
      <w:r w:rsidRPr="005569A7">
        <w:rPr>
          <w:color w:val="000000"/>
          <w:spacing w:val="-1"/>
          <w:szCs w:val="24"/>
        </w:rPr>
        <w:t>g</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hom</w:t>
      </w:r>
      <w:r w:rsidRPr="005569A7">
        <w:rPr>
          <w:color w:val="000000"/>
          <w:spacing w:val="1"/>
          <w:szCs w:val="24"/>
        </w:rPr>
        <w:t>e</w:t>
      </w:r>
      <w:r w:rsidRPr="005569A7">
        <w:rPr>
          <w:color w:val="000000"/>
          <w:szCs w:val="24"/>
        </w:rPr>
        <w:t>less</w:t>
      </w:r>
      <w:r w:rsidRPr="005569A7">
        <w:rPr>
          <w:color w:val="000000"/>
          <w:spacing w:val="1"/>
          <w:szCs w:val="24"/>
        </w:rPr>
        <w:t xml:space="preserve"> </w:t>
      </w:r>
      <w:r w:rsidRPr="005569A7">
        <w:rPr>
          <w:color w:val="000000"/>
          <w:spacing w:val="-3"/>
          <w:szCs w:val="24"/>
        </w:rPr>
        <w:t>a</w:t>
      </w:r>
      <w:r w:rsidRPr="005569A7">
        <w:rPr>
          <w:color w:val="000000"/>
          <w:szCs w:val="24"/>
        </w:rPr>
        <w:t>cti</w:t>
      </w:r>
      <w:r w:rsidRPr="005569A7">
        <w:rPr>
          <w:color w:val="000000"/>
          <w:spacing w:val="1"/>
          <w:szCs w:val="24"/>
        </w:rPr>
        <w:t>v</w:t>
      </w:r>
      <w:r w:rsidRPr="005569A7">
        <w:rPr>
          <w:color w:val="000000"/>
          <w:spacing w:val="-3"/>
          <w:szCs w:val="24"/>
        </w:rPr>
        <w:t>i</w:t>
      </w:r>
      <w:r w:rsidRPr="005569A7">
        <w:rPr>
          <w:color w:val="000000"/>
          <w:szCs w:val="24"/>
        </w:rPr>
        <w:t>ties,</w:t>
      </w:r>
      <w:r w:rsidRPr="005569A7">
        <w:rPr>
          <w:color w:val="000000"/>
          <w:spacing w:val="-2"/>
          <w:szCs w:val="24"/>
        </w:rPr>
        <w:t xml:space="preserve"> </w:t>
      </w:r>
      <w:r w:rsidRPr="005569A7">
        <w:rPr>
          <w:color w:val="000000"/>
          <w:spacing w:val="-1"/>
          <w:szCs w:val="24"/>
        </w:rPr>
        <w:t>n</w:t>
      </w:r>
      <w:r w:rsidRPr="005569A7">
        <w:rPr>
          <w:color w:val="000000"/>
          <w:spacing w:val="1"/>
          <w:szCs w:val="24"/>
        </w:rPr>
        <w:t>ee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pacing w:val="-3"/>
          <w:szCs w:val="24"/>
        </w:rPr>
        <w:t>i</w:t>
      </w:r>
      <w:r w:rsidRPr="005569A7">
        <w:rPr>
          <w:color w:val="000000"/>
          <w:szCs w:val="24"/>
        </w:rPr>
        <w:t>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fi</w:t>
      </w:r>
      <w:r w:rsidRPr="005569A7">
        <w:rPr>
          <w:color w:val="000000"/>
          <w:spacing w:val="-1"/>
          <w:szCs w:val="24"/>
        </w:rPr>
        <w:t>n</w:t>
      </w:r>
      <w:r w:rsidRPr="005569A7">
        <w:rPr>
          <w:color w:val="000000"/>
          <w:szCs w:val="24"/>
        </w:rPr>
        <w:t>it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t</w:t>
      </w:r>
      <w:r w:rsidRPr="005569A7">
        <w:rPr>
          <w:color w:val="000000"/>
          <w:spacing w:val="-3"/>
          <w:szCs w:val="24"/>
        </w:rPr>
        <w:t>h</w:t>
      </w:r>
      <w:r w:rsidRPr="005569A7">
        <w:rPr>
          <w:color w:val="000000"/>
          <w:spacing w:val="1"/>
          <w:szCs w:val="24"/>
        </w:rPr>
        <w:t>e</w:t>
      </w:r>
      <w:r w:rsidRPr="005569A7">
        <w:rPr>
          <w:color w:val="000000"/>
          <w:szCs w:val="24"/>
        </w:rPr>
        <w:t xml:space="preserve">r </w:t>
      </w:r>
      <w:r w:rsidRPr="005569A7">
        <w:rPr>
          <w:color w:val="000000"/>
          <w:spacing w:val="-3"/>
          <w:szCs w:val="24"/>
        </w:rPr>
        <w:t>i</w:t>
      </w:r>
      <w:r w:rsidRPr="005569A7">
        <w:rPr>
          <w:color w:val="000000"/>
          <w:szCs w:val="24"/>
        </w:rPr>
        <w:t>ss</w:t>
      </w:r>
      <w:r w:rsidRPr="005569A7">
        <w:rPr>
          <w:color w:val="000000"/>
          <w:spacing w:val="-1"/>
          <w:szCs w:val="24"/>
        </w:rPr>
        <w:t>u</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 xml:space="preserve">are </w:t>
      </w:r>
      <w:r w:rsidRPr="005569A7">
        <w:rPr>
          <w:color w:val="000000"/>
          <w:spacing w:val="-1"/>
          <w:szCs w:val="24"/>
        </w:rPr>
        <w:t>p</w:t>
      </w:r>
      <w:r w:rsidRPr="005569A7">
        <w:rPr>
          <w:color w:val="000000"/>
          <w:szCs w:val="24"/>
        </w:rPr>
        <w:t>erti</w:t>
      </w:r>
      <w:r w:rsidRPr="005569A7">
        <w:rPr>
          <w:color w:val="000000"/>
          <w:spacing w:val="-1"/>
          <w:szCs w:val="24"/>
        </w:rPr>
        <w:t>n</w:t>
      </w:r>
      <w:r w:rsidRPr="005569A7">
        <w:rPr>
          <w:color w:val="000000"/>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p>
    <w:p w14:paraId="6DA0EDF1" w14:textId="77777777" w:rsidR="00ED6E39" w:rsidRPr="005569A7" w:rsidRDefault="00ED6E39" w:rsidP="00ED6E39">
      <w:pPr>
        <w:widowControl w:val="0"/>
        <w:tabs>
          <w:tab w:val="left" w:pos="1540"/>
        </w:tabs>
        <w:autoSpaceDE w:val="0"/>
        <w:autoSpaceDN w:val="0"/>
        <w:adjustRightInd w:val="0"/>
        <w:spacing w:before="5" w:line="240" w:lineRule="auto"/>
        <w:ind w:left="1180" w:right="-20"/>
        <w:rPr>
          <w:color w:val="000000"/>
          <w:szCs w:val="24"/>
        </w:rPr>
      </w:pPr>
      <w:r w:rsidRPr="005569A7">
        <w:rPr>
          <w:color w:val="000000"/>
          <w:szCs w:val="24"/>
        </w:rPr>
        <w:t>o</w:t>
      </w:r>
      <w:r w:rsidRPr="005569A7">
        <w:rPr>
          <w:color w:val="000000"/>
          <w:szCs w:val="24"/>
        </w:rPr>
        <w:tab/>
        <w:t xml:space="preserve">A </w:t>
      </w:r>
      <w:r w:rsidRPr="005569A7">
        <w:rPr>
          <w:color w:val="000000"/>
          <w:spacing w:val="-1"/>
          <w:szCs w:val="24"/>
        </w:rPr>
        <w:t>b</w:t>
      </w:r>
      <w:r w:rsidRPr="005569A7">
        <w:rPr>
          <w:color w:val="000000"/>
          <w:szCs w:val="24"/>
        </w:rPr>
        <w:t>ack</w:t>
      </w:r>
      <w:r w:rsidRPr="005569A7">
        <w:rPr>
          <w:color w:val="000000"/>
          <w:spacing w:val="-1"/>
          <w:szCs w:val="24"/>
        </w:rPr>
        <w:t>g</w:t>
      </w:r>
      <w:r w:rsidRPr="005569A7">
        <w:rPr>
          <w:color w:val="000000"/>
          <w:szCs w:val="24"/>
        </w:rPr>
        <w:t>r</w:t>
      </w:r>
      <w:r w:rsidRPr="005569A7">
        <w:rPr>
          <w:color w:val="000000"/>
          <w:spacing w:val="1"/>
          <w:szCs w:val="24"/>
        </w:rPr>
        <w:t>o</w:t>
      </w:r>
      <w:r w:rsidRPr="005569A7">
        <w:rPr>
          <w:color w:val="000000"/>
          <w:spacing w:val="-1"/>
          <w:szCs w:val="24"/>
        </w:rPr>
        <w:t>un</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M</w:t>
      </w:r>
      <w:r w:rsidRPr="005569A7">
        <w:rPr>
          <w:color w:val="000000"/>
          <w:szCs w:val="24"/>
        </w:rPr>
        <w:t>c</w:t>
      </w:r>
      <w:r w:rsidRPr="005569A7">
        <w:rPr>
          <w:color w:val="000000"/>
          <w:spacing w:val="1"/>
          <w:szCs w:val="24"/>
        </w:rPr>
        <w:t>K</w:t>
      </w:r>
      <w:r w:rsidRPr="005569A7">
        <w:rPr>
          <w:color w:val="000000"/>
          <w:szCs w:val="24"/>
        </w:rPr>
        <w:t>i</w:t>
      </w:r>
      <w:r w:rsidRPr="005569A7">
        <w:rPr>
          <w:color w:val="000000"/>
          <w:spacing w:val="-1"/>
          <w:szCs w:val="24"/>
        </w:rPr>
        <w:t>nn</w:t>
      </w:r>
      <w:r w:rsidRPr="005569A7">
        <w:rPr>
          <w:color w:val="000000"/>
          <w:spacing w:val="-2"/>
          <w:szCs w:val="24"/>
        </w:rPr>
        <w:t>e</w:t>
      </w:r>
      <w:r w:rsidRPr="005569A7">
        <w:rPr>
          <w:color w:val="000000"/>
          <w:szCs w:val="24"/>
        </w:rPr>
        <w:t>y</w:t>
      </w:r>
      <w:r w:rsidRPr="005569A7">
        <w:rPr>
          <w:color w:val="000000"/>
          <w:spacing w:val="-1"/>
          <w:szCs w:val="24"/>
        </w:rPr>
        <w:t xml:space="preserve"> V</w:t>
      </w:r>
      <w:r w:rsidRPr="005569A7">
        <w:rPr>
          <w:color w:val="000000"/>
          <w:spacing w:val="1"/>
          <w:szCs w:val="24"/>
        </w:rPr>
        <w:t>e</w:t>
      </w:r>
      <w:r w:rsidRPr="005569A7">
        <w:rPr>
          <w:color w:val="000000"/>
          <w:spacing w:val="-1"/>
          <w:szCs w:val="24"/>
        </w:rPr>
        <w:t>n</w:t>
      </w:r>
      <w:r w:rsidRPr="005569A7">
        <w:rPr>
          <w:color w:val="000000"/>
          <w:szCs w:val="24"/>
        </w:rPr>
        <w:t>to</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l</w:t>
      </w:r>
      <w:r w:rsidRPr="005569A7">
        <w:rPr>
          <w:color w:val="000000"/>
          <w:spacing w:val="1"/>
          <w:szCs w:val="24"/>
        </w:rPr>
        <w:t>o</w:t>
      </w:r>
      <w:r w:rsidRPr="005569A7">
        <w:rPr>
          <w:color w:val="000000"/>
          <w:szCs w:val="24"/>
        </w:rPr>
        <w:t xml:space="preserve">cal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2"/>
          <w:szCs w:val="24"/>
        </w:rPr>
        <w:t>c</w:t>
      </w:r>
      <w:r w:rsidRPr="005569A7">
        <w:rPr>
          <w:color w:val="000000"/>
          <w:spacing w:val="1"/>
          <w:szCs w:val="24"/>
        </w:rPr>
        <w:t>e</w:t>
      </w:r>
      <w:r w:rsidRPr="005569A7">
        <w:rPr>
          <w:color w:val="000000"/>
          <w:spacing w:val="-2"/>
          <w:szCs w:val="24"/>
        </w:rPr>
        <w:t>s</w:t>
      </w:r>
      <w:r w:rsidRPr="005569A7">
        <w:rPr>
          <w:color w:val="000000"/>
          <w:szCs w:val="24"/>
        </w:rPr>
        <w:t>s</w:t>
      </w:r>
    </w:p>
    <w:p w14:paraId="51D51615" w14:textId="77777777" w:rsidR="00ED6E39" w:rsidRPr="005569A7" w:rsidRDefault="00ED6E39" w:rsidP="00ED6E39">
      <w:pPr>
        <w:widowControl w:val="0"/>
        <w:tabs>
          <w:tab w:val="left" w:pos="1540"/>
        </w:tabs>
        <w:autoSpaceDE w:val="0"/>
        <w:autoSpaceDN w:val="0"/>
        <w:adjustRightInd w:val="0"/>
        <w:spacing w:line="269" w:lineRule="exact"/>
        <w:ind w:left="1180" w:right="-20"/>
        <w:rPr>
          <w:color w:val="000000"/>
          <w:szCs w:val="24"/>
        </w:rPr>
      </w:pPr>
      <w:r w:rsidRPr="005569A7">
        <w:rPr>
          <w:color w:val="000000"/>
          <w:position w:val="1"/>
          <w:szCs w:val="24"/>
        </w:rPr>
        <w:t>o</w:t>
      </w:r>
      <w:r w:rsidRPr="005569A7">
        <w:rPr>
          <w:color w:val="000000"/>
          <w:position w:val="1"/>
          <w:szCs w:val="24"/>
        </w:rPr>
        <w:tab/>
      </w:r>
      <w:proofErr w:type="gramStart"/>
      <w:r w:rsidRPr="005569A7">
        <w:rPr>
          <w:color w:val="000000"/>
          <w:position w:val="1"/>
          <w:szCs w:val="24"/>
        </w:rPr>
        <w:t>T</w:t>
      </w:r>
      <w:r w:rsidRPr="005569A7">
        <w:rPr>
          <w:color w:val="000000"/>
          <w:spacing w:val="-1"/>
          <w:position w:val="1"/>
          <w:szCs w:val="24"/>
        </w:rPr>
        <w:t>h</w:t>
      </w:r>
      <w:r w:rsidRPr="005569A7">
        <w:rPr>
          <w:color w:val="000000"/>
          <w:position w:val="1"/>
          <w:szCs w:val="24"/>
        </w:rPr>
        <w:t>e</w:t>
      </w:r>
      <w:proofErr w:type="gramEnd"/>
      <w:r w:rsidRPr="005569A7">
        <w:rPr>
          <w:color w:val="000000"/>
          <w:spacing w:val="1"/>
          <w:position w:val="1"/>
          <w:szCs w:val="24"/>
        </w:rPr>
        <w:t xml:space="preserve"> </w:t>
      </w:r>
      <w:r w:rsidRPr="005569A7">
        <w:rPr>
          <w:color w:val="000000"/>
          <w:spacing w:val="-3"/>
          <w:position w:val="1"/>
          <w:szCs w:val="24"/>
        </w:rPr>
        <w:t>r</w:t>
      </w:r>
      <w:r w:rsidRPr="005569A7">
        <w:rPr>
          <w:color w:val="000000"/>
          <w:spacing w:val="1"/>
          <w:position w:val="1"/>
          <w:szCs w:val="24"/>
        </w:rPr>
        <w:t>o</w:t>
      </w:r>
      <w:r w:rsidRPr="005569A7">
        <w:rPr>
          <w:color w:val="000000"/>
          <w:position w:val="1"/>
          <w:szCs w:val="24"/>
        </w:rPr>
        <w:t>le</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 t</w:t>
      </w:r>
      <w:r w:rsidRPr="005569A7">
        <w:rPr>
          <w:color w:val="000000"/>
          <w:spacing w:val="-3"/>
          <w:position w:val="1"/>
          <w:szCs w:val="24"/>
        </w:rPr>
        <w:t>h</w:t>
      </w:r>
      <w:r w:rsidRPr="005569A7">
        <w:rPr>
          <w:color w:val="000000"/>
          <w:position w:val="1"/>
          <w:szCs w:val="24"/>
        </w:rPr>
        <w:t>e</w:t>
      </w:r>
      <w:r w:rsidRPr="005569A7">
        <w:rPr>
          <w:color w:val="000000"/>
          <w:spacing w:val="1"/>
          <w:position w:val="1"/>
          <w:szCs w:val="24"/>
        </w:rPr>
        <w:t xml:space="preserve"> </w:t>
      </w:r>
      <w:r w:rsidRPr="005569A7">
        <w:rPr>
          <w:color w:val="000000"/>
          <w:position w:val="1"/>
          <w:szCs w:val="24"/>
        </w:rPr>
        <w:t>Rati</w:t>
      </w:r>
      <w:r w:rsidRPr="005569A7">
        <w:rPr>
          <w:color w:val="000000"/>
          <w:spacing w:val="-1"/>
          <w:position w:val="1"/>
          <w:szCs w:val="24"/>
        </w:rPr>
        <w:t>n</w:t>
      </w:r>
      <w:r w:rsidRPr="005569A7">
        <w:rPr>
          <w:color w:val="000000"/>
          <w:position w:val="1"/>
          <w:szCs w:val="24"/>
        </w:rPr>
        <w:t>g</w:t>
      </w:r>
      <w:r w:rsidRPr="005569A7">
        <w:rPr>
          <w:color w:val="000000"/>
          <w:spacing w:val="-3"/>
          <w:position w:val="1"/>
          <w:szCs w:val="24"/>
        </w:rPr>
        <w:t xml:space="preserve"> </w:t>
      </w:r>
      <w:r w:rsidRPr="005569A7">
        <w:rPr>
          <w:color w:val="000000"/>
          <w:position w:val="1"/>
          <w:szCs w:val="24"/>
        </w:rPr>
        <w:t>&amp;</w:t>
      </w:r>
      <w:r w:rsidRPr="005569A7">
        <w:rPr>
          <w:color w:val="000000"/>
          <w:spacing w:val="1"/>
          <w:position w:val="1"/>
          <w:szCs w:val="24"/>
        </w:rPr>
        <w:t xml:space="preserve"> </w:t>
      </w:r>
      <w:r w:rsidRPr="005569A7">
        <w:rPr>
          <w:color w:val="000000"/>
          <w:position w:val="1"/>
          <w:szCs w:val="24"/>
        </w:rPr>
        <w:t>R</w:t>
      </w:r>
      <w:r w:rsidRPr="005569A7">
        <w:rPr>
          <w:color w:val="000000"/>
          <w:spacing w:val="-3"/>
          <w:position w:val="1"/>
          <w:szCs w:val="24"/>
        </w:rPr>
        <w:t>a</w:t>
      </w:r>
      <w:r w:rsidRPr="005569A7">
        <w:rPr>
          <w:color w:val="000000"/>
          <w:spacing w:val="-1"/>
          <w:position w:val="1"/>
          <w:szCs w:val="24"/>
        </w:rPr>
        <w:t>n</w:t>
      </w:r>
      <w:r w:rsidRPr="005569A7">
        <w:rPr>
          <w:color w:val="000000"/>
          <w:position w:val="1"/>
          <w:szCs w:val="24"/>
        </w:rPr>
        <w:t>ki</w:t>
      </w:r>
      <w:r w:rsidRPr="005569A7">
        <w:rPr>
          <w:color w:val="000000"/>
          <w:spacing w:val="-1"/>
          <w:position w:val="1"/>
          <w:szCs w:val="24"/>
        </w:rPr>
        <w:t>n</w:t>
      </w:r>
      <w:r w:rsidRPr="005569A7">
        <w:rPr>
          <w:color w:val="000000"/>
          <w:position w:val="1"/>
          <w:szCs w:val="24"/>
        </w:rPr>
        <w:t>g C</w:t>
      </w:r>
      <w:r w:rsidRPr="005569A7">
        <w:rPr>
          <w:color w:val="000000"/>
          <w:spacing w:val="-1"/>
          <w:position w:val="1"/>
          <w:szCs w:val="24"/>
        </w:rPr>
        <w:t>o</w:t>
      </w:r>
      <w:r w:rsidRPr="005569A7">
        <w:rPr>
          <w:color w:val="000000"/>
          <w:spacing w:val="1"/>
          <w:position w:val="1"/>
          <w:szCs w:val="24"/>
        </w:rPr>
        <w:t>mm</w:t>
      </w:r>
      <w:r w:rsidRPr="005569A7">
        <w:rPr>
          <w:color w:val="000000"/>
          <w:spacing w:val="-3"/>
          <w:position w:val="1"/>
          <w:szCs w:val="24"/>
        </w:rPr>
        <w:t>i</w:t>
      </w:r>
      <w:r w:rsidRPr="005569A7">
        <w:rPr>
          <w:color w:val="000000"/>
          <w:position w:val="1"/>
          <w:szCs w:val="24"/>
        </w:rPr>
        <w:t>tt</w:t>
      </w:r>
      <w:r w:rsidRPr="005569A7">
        <w:rPr>
          <w:color w:val="000000"/>
          <w:spacing w:val="-2"/>
          <w:position w:val="1"/>
          <w:szCs w:val="24"/>
        </w:rPr>
        <w:t>e</w:t>
      </w:r>
      <w:r w:rsidRPr="005569A7">
        <w:rPr>
          <w:color w:val="000000"/>
          <w:position w:val="1"/>
          <w:szCs w:val="24"/>
        </w:rPr>
        <w:t>e</w:t>
      </w:r>
    </w:p>
    <w:p w14:paraId="76BD143E" w14:textId="77777777" w:rsidR="00ED6E39" w:rsidRPr="005569A7" w:rsidRDefault="00ED6E39" w:rsidP="00ED6E39">
      <w:pPr>
        <w:widowControl w:val="0"/>
        <w:tabs>
          <w:tab w:val="left" w:pos="1540"/>
        </w:tabs>
        <w:autoSpaceDE w:val="0"/>
        <w:autoSpaceDN w:val="0"/>
        <w:adjustRightInd w:val="0"/>
        <w:spacing w:line="269" w:lineRule="exact"/>
        <w:ind w:left="1180" w:right="-20"/>
        <w:rPr>
          <w:color w:val="000000"/>
          <w:szCs w:val="24"/>
        </w:rPr>
      </w:pPr>
      <w:r w:rsidRPr="005569A7">
        <w:rPr>
          <w:color w:val="000000"/>
          <w:position w:val="1"/>
          <w:szCs w:val="24"/>
        </w:rPr>
        <w:t>o</w:t>
      </w:r>
      <w:r w:rsidRPr="005569A7">
        <w:rPr>
          <w:color w:val="000000"/>
          <w:position w:val="1"/>
          <w:szCs w:val="24"/>
        </w:rPr>
        <w:tab/>
        <w:t>R</w:t>
      </w:r>
      <w:r w:rsidRPr="005569A7">
        <w:rPr>
          <w:color w:val="000000"/>
          <w:spacing w:val="1"/>
          <w:position w:val="1"/>
          <w:szCs w:val="24"/>
        </w:rPr>
        <w:t>ev</w:t>
      </w:r>
      <w:r w:rsidRPr="005569A7">
        <w:rPr>
          <w:color w:val="000000"/>
          <w:spacing w:val="-3"/>
          <w:position w:val="1"/>
          <w:szCs w:val="24"/>
        </w:rPr>
        <w:t>i</w:t>
      </w:r>
      <w:r w:rsidRPr="005569A7">
        <w:rPr>
          <w:color w:val="000000"/>
          <w:spacing w:val="1"/>
          <w:position w:val="1"/>
          <w:szCs w:val="24"/>
        </w:rPr>
        <w:t>e</w:t>
      </w:r>
      <w:r w:rsidRPr="005569A7">
        <w:rPr>
          <w:color w:val="000000"/>
          <w:position w:val="1"/>
          <w:szCs w:val="24"/>
        </w:rPr>
        <w:t>w</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w:t>
      </w:r>
      <w:r w:rsidRPr="005569A7">
        <w:rPr>
          <w:color w:val="000000"/>
          <w:spacing w:val="-2"/>
          <w:position w:val="1"/>
          <w:szCs w:val="24"/>
        </w:rPr>
        <w:t xml:space="preserve"> </w:t>
      </w:r>
      <w:r w:rsidRPr="005569A7">
        <w:rPr>
          <w:color w:val="000000"/>
          <w:position w:val="1"/>
          <w:szCs w:val="24"/>
        </w:rPr>
        <w:t>t</w:t>
      </w:r>
      <w:r w:rsidRPr="005569A7">
        <w:rPr>
          <w:color w:val="000000"/>
          <w:spacing w:val="-1"/>
          <w:position w:val="1"/>
          <w:szCs w:val="24"/>
        </w:rPr>
        <w:t>h</w:t>
      </w:r>
      <w:r w:rsidRPr="005569A7">
        <w:rPr>
          <w:color w:val="000000"/>
          <w:position w:val="1"/>
          <w:szCs w:val="24"/>
        </w:rPr>
        <w:t>e</w:t>
      </w:r>
      <w:r w:rsidRPr="005569A7">
        <w:rPr>
          <w:color w:val="000000"/>
          <w:spacing w:val="1"/>
          <w:position w:val="1"/>
          <w:szCs w:val="24"/>
        </w:rPr>
        <w:t xml:space="preserve"> </w:t>
      </w:r>
      <w:r w:rsidRPr="005569A7">
        <w:rPr>
          <w:color w:val="000000"/>
          <w:position w:val="1"/>
          <w:szCs w:val="24"/>
        </w:rPr>
        <w:t>s</w:t>
      </w:r>
      <w:r w:rsidRPr="005569A7">
        <w:rPr>
          <w:color w:val="000000"/>
          <w:spacing w:val="-2"/>
          <w:position w:val="1"/>
          <w:szCs w:val="24"/>
        </w:rPr>
        <w:t>c</w:t>
      </w:r>
      <w:r w:rsidRPr="005569A7">
        <w:rPr>
          <w:color w:val="000000"/>
          <w:spacing w:val="1"/>
          <w:position w:val="1"/>
          <w:szCs w:val="24"/>
        </w:rPr>
        <w:t>o</w:t>
      </w:r>
      <w:r w:rsidRPr="005569A7">
        <w:rPr>
          <w:color w:val="000000"/>
          <w:position w:val="1"/>
          <w:szCs w:val="24"/>
        </w:rPr>
        <w:t>ri</w:t>
      </w:r>
      <w:r w:rsidRPr="005569A7">
        <w:rPr>
          <w:color w:val="000000"/>
          <w:spacing w:val="-1"/>
          <w:position w:val="1"/>
          <w:szCs w:val="24"/>
        </w:rPr>
        <w:t>n</w:t>
      </w:r>
      <w:r w:rsidRPr="005569A7">
        <w:rPr>
          <w:color w:val="000000"/>
          <w:position w:val="1"/>
          <w:szCs w:val="24"/>
        </w:rPr>
        <w:t xml:space="preserve">g </w:t>
      </w:r>
      <w:r w:rsidRPr="005569A7">
        <w:rPr>
          <w:color w:val="000000"/>
          <w:spacing w:val="-2"/>
          <w:position w:val="1"/>
          <w:szCs w:val="24"/>
        </w:rPr>
        <w:t>t</w:t>
      </w:r>
      <w:r w:rsidRPr="005569A7">
        <w:rPr>
          <w:color w:val="000000"/>
          <w:spacing w:val="-1"/>
          <w:position w:val="1"/>
          <w:szCs w:val="24"/>
        </w:rPr>
        <w:t>o</w:t>
      </w:r>
      <w:r w:rsidRPr="005569A7">
        <w:rPr>
          <w:color w:val="000000"/>
          <w:spacing w:val="1"/>
          <w:position w:val="1"/>
          <w:szCs w:val="24"/>
        </w:rPr>
        <w:t>o</w:t>
      </w:r>
      <w:r w:rsidRPr="005569A7">
        <w:rPr>
          <w:color w:val="000000"/>
          <w:position w:val="1"/>
          <w:szCs w:val="24"/>
        </w:rPr>
        <w:t>l</w:t>
      </w:r>
      <w:r w:rsidRPr="005569A7">
        <w:rPr>
          <w:color w:val="000000"/>
          <w:spacing w:val="-3"/>
          <w:position w:val="1"/>
          <w:szCs w:val="24"/>
        </w:rPr>
        <w:t>s</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pp</w:t>
      </w:r>
      <w:r w:rsidRPr="005569A7">
        <w:rPr>
          <w:color w:val="000000"/>
          <w:position w:val="1"/>
          <w:szCs w:val="24"/>
        </w:rPr>
        <w:t>licati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s,</w:t>
      </w:r>
      <w:r w:rsidRPr="005569A7">
        <w:rPr>
          <w:color w:val="000000"/>
          <w:spacing w:val="-2"/>
          <w:position w:val="1"/>
          <w:szCs w:val="24"/>
        </w:rPr>
        <w:t xml:space="preserve"> </w:t>
      </w:r>
      <w:r w:rsidRPr="005569A7">
        <w:rPr>
          <w:color w:val="000000"/>
          <w:position w:val="1"/>
          <w:szCs w:val="24"/>
        </w:rPr>
        <w:t>a</w:t>
      </w:r>
      <w:r w:rsidRPr="005569A7">
        <w:rPr>
          <w:color w:val="000000"/>
          <w:spacing w:val="-1"/>
          <w:position w:val="1"/>
          <w:szCs w:val="24"/>
        </w:rPr>
        <w:t>n</w:t>
      </w:r>
      <w:r w:rsidRPr="005569A7">
        <w:rPr>
          <w:color w:val="000000"/>
          <w:position w:val="1"/>
          <w:szCs w:val="24"/>
        </w:rPr>
        <w:t>d r</w:t>
      </w:r>
      <w:r w:rsidRPr="005569A7">
        <w:rPr>
          <w:color w:val="000000"/>
          <w:spacing w:val="1"/>
          <w:position w:val="1"/>
          <w:szCs w:val="24"/>
        </w:rPr>
        <w:t>e</w:t>
      </w:r>
      <w:r w:rsidRPr="005569A7">
        <w:rPr>
          <w:color w:val="000000"/>
          <w:spacing w:val="-2"/>
          <w:position w:val="1"/>
          <w:szCs w:val="24"/>
        </w:rPr>
        <w:t>s</w:t>
      </w:r>
      <w:r w:rsidRPr="005569A7">
        <w:rPr>
          <w:color w:val="000000"/>
          <w:spacing w:val="1"/>
          <w:position w:val="1"/>
          <w:szCs w:val="24"/>
        </w:rPr>
        <w:t>o</w:t>
      </w:r>
      <w:r w:rsidRPr="005569A7">
        <w:rPr>
          <w:color w:val="000000"/>
          <w:spacing w:val="-1"/>
          <w:position w:val="1"/>
          <w:szCs w:val="24"/>
        </w:rPr>
        <w:t>u</w:t>
      </w:r>
      <w:r w:rsidRPr="005569A7">
        <w:rPr>
          <w:color w:val="000000"/>
          <w:position w:val="1"/>
          <w:szCs w:val="24"/>
        </w:rPr>
        <w:t>r</w:t>
      </w:r>
      <w:r w:rsidRPr="005569A7">
        <w:rPr>
          <w:color w:val="000000"/>
          <w:spacing w:val="-2"/>
          <w:position w:val="1"/>
          <w:szCs w:val="24"/>
        </w:rPr>
        <w:t>c</w:t>
      </w:r>
      <w:r w:rsidRPr="005569A7">
        <w:rPr>
          <w:color w:val="000000"/>
          <w:spacing w:val="1"/>
          <w:position w:val="1"/>
          <w:szCs w:val="24"/>
        </w:rPr>
        <w:t>e</w:t>
      </w:r>
      <w:r w:rsidRPr="005569A7">
        <w:rPr>
          <w:color w:val="000000"/>
          <w:position w:val="1"/>
          <w:szCs w:val="24"/>
        </w:rPr>
        <w:t>s</w:t>
      </w:r>
    </w:p>
    <w:p w14:paraId="4EBE8EF3" w14:textId="77777777" w:rsidR="00ED6E39" w:rsidRPr="005569A7" w:rsidRDefault="00ED6E39" w:rsidP="00ED6E39">
      <w:pPr>
        <w:widowControl w:val="0"/>
        <w:tabs>
          <w:tab w:val="left" w:pos="820"/>
        </w:tabs>
        <w:autoSpaceDE w:val="0"/>
        <w:autoSpaceDN w:val="0"/>
        <w:adjustRightInd w:val="0"/>
        <w:spacing w:before="3" w:line="240" w:lineRule="auto"/>
        <w:ind w:left="461" w:right="-20"/>
        <w:rPr>
          <w:color w:val="000000"/>
          <w:szCs w:val="24"/>
        </w:rPr>
      </w:pPr>
      <w:r w:rsidRPr="005569A7">
        <w:rPr>
          <w:color w:val="000000"/>
          <w:w w:val="131"/>
          <w:szCs w:val="24"/>
        </w:rPr>
        <w:t>•</w:t>
      </w:r>
      <w:r w:rsidRPr="005569A7">
        <w:rPr>
          <w:color w:val="000000"/>
          <w:szCs w:val="24"/>
        </w:rPr>
        <w:tab/>
        <w:t>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pacing w:val="-2"/>
          <w:szCs w:val="24"/>
        </w:rPr>
        <w:t>R</w:t>
      </w:r>
      <w:r w:rsidRPr="005569A7">
        <w:rPr>
          <w:color w:val="000000"/>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w:t>
      </w:r>
      <w:r w:rsidRPr="005569A7">
        <w:rPr>
          <w:color w:val="000000"/>
          <w:spacing w:val="-2"/>
          <w:szCs w:val="24"/>
        </w:rPr>
        <w:t>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2"/>
          <w:szCs w:val="24"/>
        </w:rPr>
        <w:t>c</w:t>
      </w:r>
      <w:r w:rsidRPr="005569A7">
        <w:rPr>
          <w:color w:val="000000"/>
          <w:spacing w:val="1"/>
          <w:szCs w:val="24"/>
        </w:rPr>
        <w:t>e</w:t>
      </w:r>
      <w:r w:rsidRPr="005569A7">
        <w:rPr>
          <w:color w:val="000000"/>
          <w:szCs w:val="24"/>
        </w:rPr>
        <w:t>i</w:t>
      </w:r>
      <w:r w:rsidRPr="005569A7">
        <w:rPr>
          <w:color w:val="000000"/>
          <w:spacing w:val="-1"/>
          <w:szCs w:val="24"/>
        </w:rPr>
        <w:t>v</w:t>
      </w:r>
      <w:r w:rsidRPr="005569A7">
        <w:rPr>
          <w:color w:val="000000"/>
          <w:szCs w:val="24"/>
        </w:rPr>
        <w:t>e</w:t>
      </w:r>
      <w:r w:rsidRPr="005569A7">
        <w:rPr>
          <w:color w:val="000000"/>
          <w:spacing w:val="1"/>
          <w:szCs w:val="24"/>
        </w:rPr>
        <w:t xml:space="preserve"> e</w:t>
      </w:r>
      <w:r w:rsidRPr="005569A7">
        <w:rPr>
          <w:color w:val="000000"/>
          <w:szCs w:val="24"/>
        </w:rPr>
        <w:t>li</w:t>
      </w:r>
      <w:r w:rsidRPr="005569A7">
        <w:rPr>
          <w:color w:val="000000"/>
          <w:spacing w:val="-1"/>
          <w:szCs w:val="24"/>
        </w:rPr>
        <w:t>g</w:t>
      </w:r>
      <w:r w:rsidRPr="005569A7">
        <w:rPr>
          <w:color w:val="000000"/>
          <w:szCs w:val="24"/>
        </w:rPr>
        <w:t>i</w:t>
      </w:r>
      <w:r w:rsidRPr="005569A7">
        <w:rPr>
          <w:color w:val="000000"/>
          <w:spacing w:val="-1"/>
          <w:szCs w:val="24"/>
        </w:rPr>
        <w:t>b</w:t>
      </w:r>
      <w:r w:rsidRPr="005569A7">
        <w:rPr>
          <w:color w:val="000000"/>
          <w:spacing w:val="-3"/>
          <w:szCs w:val="24"/>
        </w:rPr>
        <w:t>l</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2"/>
          <w:szCs w:val="24"/>
        </w:rPr>
        <w:t>c</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m</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rials</w:t>
      </w:r>
    </w:p>
    <w:p w14:paraId="7F7EE700"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ll 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zCs w:val="24"/>
        </w:rPr>
        <w:t>itt</w:t>
      </w:r>
      <w:r w:rsidRPr="005569A7">
        <w:rPr>
          <w:color w:val="000000"/>
          <w:spacing w:val="1"/>
          <w:szCs w:val="24"/>
        </w:rPr>
        <w:t>e</w:t>
      </w:r>
      <w:r w:rsidRPr="005569A7">
        <w:rPr>
          <w:color w:val="000000"/>
          <w:szCs w:val="24"/>
        </w:rPr>
        <w:t xml:space="preserve">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rs</w:t>
      </w:r>
      <w:r w:rsidRPr="005569A7">
        <w:rPr>
          <w:color w:val="000000"/>
          <w:spacing w:val="1"/>
          <w:szCs w:val="24"/>
        </w:rPr>
        <w:t xml:space="preserve"> </w:t>
      </w:r>
      <w:r w:rsidRPr="005569A7">
        <w:rPr>
          <w:color w:val="000000"/>
          <w:spacing w:val="-3"/>
          <w:szCs w:val="24"/>
        </w:rPr>
        <w:t>r</w:t>
      </w:r>
      <w:r w:rsidRPr="005569A7">
        <w:rPr>
          <w:color w:val="000000"/>
          <w:spacing w:val="1"/>
          <w:szCs w:val="24"/>
        </w:rPr>
        <w:t>ev</w:t>
      </w:r>
      <w:r w:rsidRPr="005569A7">
        <w:rPr>
          <w:color w:val="000000"/>
          <w:spacing w:val="-3"/>
          <w:szCs w:val="24"/>
        </w:rPr>
        <w:t>i</w:t>
      </w:r>
      <w:r w:rsidRPr="005569A7">
        <w:rPr>
          <w:color w:val="000000"/>
          <w:szCs w:val="24"/>
        </w:rPr>
        <w:t>ew</w:t>
      </w:r>
      <w:r w:rsidRPr="005569A7">
        <w:rPr>
          <w:color w:val="000000"/>
          <w:spacing w:val="1"/>
          <w:szCs w:val="24"/>
        </w:rPr>
        <w:t xml:space="preserve"> </w:t>
      </w:r>
      <w:r w:rsidRPr="005569A7">
        <w:rPr>
          <w:color w:val="000000"/>
          <w:szCs w:val="24"/>
        </w:rPr>
        <w:t>all</w:t>
      </w:r>
      <w:r w:rsidRPr="005569A7">
        <w:rPr>
          <w:color w:val="000000"/>
          <w:spacing w:val="-2"/>
          <w:szCs w:val="24"/>
        </w:rPr>
        <w:t xml:space="preserve"> </w:t>
      </w:r>
      <w:r w:rsidRPr="005569A7">
        <w:rPr>
          <w:color w:val="000000"/>
          <w:spacing w:val="-3"/>
          <w:szCs w:val="24"/>
        </w:rPr>
        <w:t>a</w:t>
      </w:r>
      <w:r w:rsidRPr="005569A7">
        <w:rPr>
          <w:color w:val="000000"/>
          <w:spacing w:val="-1"/>
          <w:szCs w:val="24"/>
        </w:rPr>
        <w:t>pp</w:t>
      </w:r>
      <w:r w:rsidRPr="005569A7">
        <w:rPr>
          <w:color w:val="000000"/>
          <w:spacing w:val="1"/>
          <w:szCs w:val="24"/>
        </w:rPr>
        <w:t>l</w:t>
      </w:r>
      <w:r w:rsidRPr="005569A7">
        <w:rPr>
          <w:color w:val="000000"/>
          <w:szCs w:val="24"/>
        </w:rPr>
        <w:t>icati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pacing w:val="-1"/>
          <w:szCs w:val="24"/>
        </w:rPr>
        <w:t>v</w:t>
      </w:r>
      <w:r w:rsidRPr="005569A7">
        <w:rPr>
          <w:color w:val="000000"/>
          <w:spacing w:val="1"/>
          <w:szCs w:val="24"/>
        </w:rPr>
        <w:t>e</w:t>
      </w:r>
      <w:r w:rsidRPr="005569A7">
        <w:rPr>
          <w:color w:val="000000"/>
          <w:szCs w:val="24"/>
        </w:rPr>
        <w:t>r a</w:t>
      </w:r>
      <w:r w:rsidRPr="005569A7">
        <w:rPr>
          <w:color w:val="000000"/>
          <w:spacing w:val="-2"/>
          <w:szCs w:val="24"/>
        </w:rPr>
        <w:t xml:space="preserve"> </w:t>
      </w:r>
      <w:r w:rsidRPr="005569A7">
        <w:rPr>
          <w:color w:val="000000"/>
          <w:spacing w:val="1"/>
          <w:szCs w:val="24"/>
        </w:rPr>
        <w:t>o</w:t>
      </w:r>
      <w:r w:rsidRPr="005569A7">
        <w:rPr>
          <w:color w:val="000000"/>
          <w:spacing w:val="-1"/>
          <w:szCs w:val="24"/>
        </w:rPr>
        <w:t>n</w:t>
      </w:r>
      <w:r w:rsidRPr="005569A7">
        <w:rPr>
          <w:color w:val="000000"/>
          <w:spacing w:val="1"/>
          <w:szCs w:val="24"/>
        </w:rPr>
        <w:t>e</w:t>
      </w:r>
      <w:r w:rsidRPr="005569A7">
        <w:rPr>
          <w:color w:val="000000"/>
          <w:spacing w:val="-3"/>
          <w:szCs w:val="24"/>
        </w:rPr>
        <w:t>-</w:t>
      </w:r>
      <w:r w:rsidRPr="005569A7">
        <w:rPr>
          <w:color w:val="000000"/>
          <w:szCs w:val="24"/>
        </w:rPr>
        <w:t>we</w:t>
      </w:r>
      <w:r w:rsidRPr="005569A7">
        <w:rPr>
          <w:color w:val="000000"/>
          <w:spacing w:val="-2"/>
          <w:szCs w:val="24"/>
        </w:rPr>
        <w:t>e</w:t>
      </w:r>
      <w:r w:rsidRPr="005569A7">
        <w:rPr>
          <w:color w:val="000000"/>
          <w:szCs w:val="24"/>
        </w:rPr>
        <w:t>k</w:t>
      </w:r>
      <w:r w:rsidRPr="005569A7">
        <w:rPr>
          <w:color w:val="000000"/>
          <w:spacing w:val="1"/>
          <w:szCs w:val="24"/>
        </w:rPr>
        <w:t xml:space="preserve"> </w:t>
      </w:r>
      <w:r w:rsidRPr="005569A7">
        <w:rPr>
          <w:color w:val="000000"/>
          <w:spacing w:val="-1"/>
          <w:szCs w:val="24"/>
        </w:rPr>
        <w:t>p</w:t>
      </w:r>
      <w:r w:rsidRPr="005569A7">
        <w:rPr>
          <w:color w:val="000000"/>
          <w:szCs w:val="24"/>
        </w:rPr>
        <w:t>eri</w:t>
      </w:r>
      <w:r w:rsidRPr="005569A7">
        <w:rPr>
          <w:color w:val="000000"/>
          <w:spacing w:val="1"/>
          <w:szCs w:val="24"/>
        </w:rPr>
        <w:t>o</w:t>
      </w:r>
      <w:r w:rsidRPr="005569A7">
        <w:rPr>
          <w:color w:val="000000"/>
          <w:szCs w:val="24"/>
        </w:rPr>
        <w:t>d</w:t>
      </w:r>
    </w:p>
    <w:p w14:paraId="4270EC54" w14:textId="77777777" w:rsidR="00ED6E39" w:rsidRPr="005569A7" w:rsidRDefault="00ED6E39" w:rsidP="00ED6E39">
      <w:pPr>
        <w:widowControl w:val="0"/>
        <w:tabs>
          <w:tab w:val="left" w:pos="820"/>
        </w:tabs>
        <w:autoSpaceDE w:val="0"/>
        <w:autoSpaceDN w:val="0"/>
        <w:adjustRightInd w:val="0"/>
        <w:spacing w:before="12" w:line="240" w:lineRule="auto"/>
        <w:ind w:left="821" w:right="238" w:hanging="360"/>
        <w:rPr>
          <w:color w:val="000000"/>
          <w:szCs w:val="24"/>
        </w:rPr>
      </w:pPr>
      <w:r w:rsidRPr="005569A7">
        <w:rPr>
          <w:color w:val="000000"/>
          <w:w w:val="131"/>
          <w:szCs w:val="24"/>
        </w:rPr>
        <w:t>•</w:t>
      </w:r>
      <w:r w:rsidRPr="005569A7">
        <w:rPr>
          <w:color w:val="000000"/>
          <w:szCs w:val="24"/>
        </w:rPr>
        <w:tab/>
        <w:t>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pacing w:val="-2"/>
          <w:szCs w:val="24"/>
        </w:rPr>
        <w:t>R</w:t>
      </w:r>
      <w:r w:rsidRPr="005569A7">
        <w:rPr>
          <w:color w:val="000000"/>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w:t>
      </w:r>
      <w:r w:rsidRPr="005569A7">
        <w:rPr>
          <w:color w:val="000000"/>
          <w:spacing w:val="-2"/>
          <w:szCs w:val="24"/>
        </w:rPr>
        <w:t>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e</w:t>
      </w:r>
      <w:r w:rsidRPr="005569A7">
        <w:rPr>
          <w:color w:val="000000"/>
          <w:szCs w:val="24"/>
        </w:rPr>
        <w:t>ts</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pacing w:val="1"/>
          <w:szCs w:val="24"/>
        </w:rPr>
        <w:t>v</w:t>
      </w:r>
      <w:r w:rsidRPr="005569A7">
        <w:rPr>
          <w:color w:val="000000"/>
          <w:szCs w:val="24"/>
        </w:rPr>
        <w:t>iew</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zCs w:val="24"/>
        </w:rPr>
        <w:t>i</w:t>
      </w:r>
      <w:r w:rsidRPr="005569A7">
        <w:rPr>
          <w:color w:val="000000"/>
          <w:spacing w:val="-3"/>
          <w:szCs w:val="24"/>
        </w:rPr>
        <w:t>s</w:t>
      </w:r>
      <w:r w:rsidRPr="005569A7">
        <w:rPr>
          <w:color w:val="000000"/>
          <w:szCs w:val="24"/>
        </w:rPr>
        <w:t>c</w:t>
      </w:r>
      <w:r w:rsidRPr="005569A7">
        <w:rPr>
          <w:color w:val="000000"/>
          <w:spacing w:val="-1"/>
          <w:szCs w:val="24"/>
        </w:rPr>
        <w:t>u</w:t>
      </w:r>
      <w:r w:rsidRPr="005569A7">
        <w:rPr>
          <w:color w:val="000000"/>
          <w:szCs w:val="24"/>
        </w:rPr>
        <w:t>ss</w:t>
      </w:r>
      <w:r w:rsidRPr="005569A7">
        <w:rPr>
          <w:color w:val="000000"/>
          <w:spacing w:val="1"/>
          <w:szCs w:val="24"/>
        </w:rPr>
        <w:t xml:space="preserve"> e</w:t>
      </w:r>
      <w:r w:rsidRPr="005569A7">
        <w:rPr>
          <w:color w:val="000000"/>
          <w:szCs w:val="24"/>
        </w:rPr>
        <w:t>ach</w:t>
      </w:r>
      <w:r w:rsidRPr="005569A7">
        <w:rPr>
          <w:color w:val="000000"/>
          <w:spacing w:val="-3"/>
          <w:szCs w:val="24"/>
        </w:rPr>
        <w:t xml:space="preserve"> </w:t>
      </w:r>
      <w:r w:rsidRPr="005569A7">
        <w:rPr>
          <w:color w:val="000000"/>
          <w:szCs w:val="24"/>
        </w:rPr>
        <w:t>a</w:t>
      </w:r>
      <w:r w:rsidRPr="005569A7">
        <w:rPr>
          <w:color w:val="000000"/>
          <w:spacing w:val="-1"/>
          <w:szCs w:val="24"/>
        </w:rPr>
        <w:t>pp</w:t>
      </w:r>
      <w:r w:rsidRPr="005569A7">
        <w:rPr>
          <w:color w:val="000000"/>
          <w:szCs w:val="24"/>
        </w:rPr>
        <w:t>licati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t</w:t>
      </w:r>
      <w:r w:rsidRPr="005569A7">
        <w:rPr>
          <w:color w:val="000000"/>
          <w:spacing w:val="1"/>
          <w:szCs w:val="24"/>
        </w:rPr>
        <w:t>o</w:t>
      </w:r>
      <w:r w:rsidRPr="005569A7">
        <w:rPr>
          <w:color w:val="000000"/>
          <w:spacing w:val="-3"/>
          <w:szCs w:val="24"/>
        </w:rPr>
        <w:t>g</w:t>
      </w:r>
      <w:r w:rsidRPr="005569A7">
        <w:rPr>
          <w:color w:val="000000"/>
          <w:spacing w:val="1"/>
          <w:szCs w:val="24"/>
        </w:rPr>
        <w:t>e</w:t>
      </w:r>
      <w:r w:rsidRPr="005569A7">
        <w:rPr>
          <w:color w:val="000000"/>
          <w:spacing w:val="-2"/>
          <w:szCs w:val="24"/>
        </w:rPr>
        <w:t>t</w:t>
      </w:r>
      <w:r w:rsidRPr="005569A7">
        <w:rPr>
          <w:color w:val="000000"/>
          <w:spacing w:val="-1"/>
          <w:szCs w:val="24"/>
        </w:rPr>
        <w:t>h</w:t>
      </w:r>
      <w:r w:rsidRPr="005569A7">
        <w:rPr>
          <w:color w:val="000000"/>
          <w:spacing w:val="1"/>
          <w:szCs w:val="24"/>
        </w:rPr>
        <w:t>e</w:t>
      </w:r>
      <w:r w:rsidRPr="005569A7">
        <w:rPr>
          <w:color w:val="000000"/>
          <w:szCs w:val="24"/>
        </w:rPr>
        <w:t>r a</w:t>
      </w:r>
      <w:r w:rsidRPr="005569A7">
        <w:rPr>
          <w:color w:val="000000"/>
          <w:spacing w:val="-1"/>
          <w:szCs w:val="24"/>
        </w:rPr>
        <w:t>n</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ally sc</w:t>
      </w:r>
      <w:r w:rsidRPr="005569A7">
        <w:rPr>
          <w:color w:val="000000"/>
          <w:spacing w:val="1"/>
          <w:szCs w:val="24"/>
        </w:rPr>
        <w:t>o</w:t>
      </w:r>
      <w:r w:rsidRPr="005569A7">
        <w:rPr>
          <w:color w:val="000000"/>
          <w:szCs w:val="24"/>
        </w:rPr>
        <w:t>re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2"/>
          <w:szCs w:val="24"/>
        </w:rPr>
        <w:t>e</w:t>
      </w:r>
      <w:r w:rsidRPr="005569A7">
        <w:rPr>
          <w:color w:val="000000"/>
          <w:spacing w:val="1"/>
          <w:szCs w:val="24"/>
        </w:rPr>
        <w:t>m</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H</w:t>
      </w:r>
      <w:r w:rsidRPr="005569A7">
        <w:rPr>
          <w:color w:val="000000"/>
          <w:szCs w:val="24"/>
        </w:rPr>
        <w:t>UD</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lta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is</w:t>
      </w:r>
      <w:r w:rsidRPr="005569A7">
        <w:rPr>
          <w:color w:val="000000"/>
          <w:spacing w:val="-2"/>
          <w:szCs w:val="24"/>
        </w:rPr>
        <w:t xml:space="preserve"> </w:t>
      </w:r>
      <w:r w:rsidRPr="005569A7">
        <w:rPr>
          <w:color w:val="000000"/>
          <w:spacing w:val="-1"/>
          <w:szCs w:val="24"/>
        </w:rPr>
        <w:t>p</w:t>
      </w:r>
      <w:r w:rsidRPr="005569A7">
        <w:rPr>
          <w:color w:val="000000"/>
          <w:szCs w:val="24"/>
        </w:rPr>
        <w:t>rese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at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el</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zCs w:val="24"/>
        </w:rPr>
        <w:t>eti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r</w:t>
      </w:r>
      <w:r w:rsidRPr="005569A7">
        <w:rPr>
          <w:color w:val="000000"/>
          <w:szCs w:val="24"/>
        </w:rPr>
        <w:t>ec</w:t>
      </w:r>
      <w:r w:rsidRPr="005569A7">
        <w:rPr>
          <w:color w:val="000000"/>
          <w:spacing w:val="-1"/>
          <w:szCs w:val="24"/>
        </w:rPr>
        <w:t>o</w:t>
      </w:r>
      <w:r w:rsidRPr="005569A7">
        <w:rPr>
          <w:color w:val="000000"/>
          <w:szCs w:val="24"/>
        </w:rPr>
        <w:t xml:space="preserve">rd </w:t>
      </w:r>
      <w:r w:rsidRPr="005569A7">
        <w:rPr>
          <w:color w:val="000000"/>
          <w:spacing w:val="-1"/>
          <w:szCs w:val="24"/>
        </w:rPr>
        <w:t>d</w:t>
      </w:r>
      <w:r w:rsidRPr="005569A7">
        <w:rPr>
          <w:color w:val="000000"/>
          <w:spacing w:val="-2"/>
          <w:szCs w:val="24"/>
        </w:rPr>
        <w:t>e</w:t>
      </w:r>
      <w:r w:rsidRPr="005569A7">
        <w:rPr>
          <w:color w:val="000000"/>
          <w:szCs w:val="24"/>
        </w:rPr>
        <w:t>cisi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el a</w:t>
      </w:r>
      <w:r w:rsidRPr="005569A7">
        <w:rPr>
          <w:color w:val="000000"/>
          <w:spacing w:val="-1"/>
          <w:szCs w:val="24"/>
        </w:rPr>
        <w:t>n</w:t>
      </w:r>
      <w:r w:rsidRPr="005569A7">
        <w:rPr>
          <w:color w:val="000000"/>
          <w:szCs w:val="24"/>
        </w:rPr>
        <w:t>d a</w:t>
      </w:r>
      <w:r w:rsidRPr="005569A7">
        <w:rPr>
          <w:color w:val="000000"/>
          <w:spacing w:val="-1"/>
          <w:szCs w:val="24"/>
        </w:rPr>
        <w:t>n</w:t>
      </w:r>
      <w:r w:rsidRPr="005569A7">
        <w:rPr>
          <w:color w:val="000000"/>
          <w:szCs w:val="24"/>
        </w:rPr>
        <w:t>y</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1"/>
          <w:szCs w:val="24"/>
        </w:rPr>
        <w:t>e</w:t>
      </w:r>
      <w:r w:rsidRPr="005569A7">
        <w:rPr>
          <w:color w:val="000000"/>
          <w:spacing w:val="-1"/>
          <w:szCs w:val="24"/>
        </w:rPr>
        <w:t>n</w:t>
      </w:r>
      <w:r w:rsidRPr="005569A7">
        <w:rPr>
          <w:color w:val="000000"/>
          <w:szCs w:val="24"/>
        </w:rPr>
        <w:t>ts/</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2"/>
          <w:szCs w:val="24"/>
        </w:rPr>
        <w:t>c</w:t>
      </w:r>
      <w:r w:rsidRPr="005569A7">
        <w:rPr>
          <w:color w:val="000000"/>
          <w:spacing w:val="-1"/>
          <w:szCs w:val="24"/>
        </w:rPr>
        <w:t>om</w:t>
      </w:r>
      <w:r w:rsidRPr="005569A7">
        <w:rPr>
          <w:color w:val="000000"/>
          <w:spacing w:val="1"/>
          <w:szCs w:val="24"/>
        </w:rPr>
        <w:t>me</w:t>
      </w:r>
      <w:r w:rsidRPr="005569A7">
        <w:rPr>
          <w:color w:val="000000"/>
          <w:spacing w:val="-1"/>
          <w:szCs w:val="24"/>
        </w:rPr>
        <w:t>nd</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t</w:t>
      </w:r>
      <w:r w:rsidRPr="005569A7">
        <w:rPr>
          <w:color w:val="000000"/>
          <w:spacing w:val="-3"/>
          <w:szCs w:val="24"/>
        </w:rPr>
        <w:t>h</w:t>
      </w:r>
      <w:r w:rsidRPr="005569A7">
        <w:rPr>
          <w:color w:val="000000"/>
          <w:spacing w:val="1"/>
          <w:szCs w:val="24"/>
        </w:rPr>
        <w:t>e</w:t>
      </w:r>
      <w:r w:rsidRPr="005569A7">
        <w:rPr>
          <w:color w:val="000000"/>
          <w:szCs w:val="24"/>
        </w:rPr>
        <w:t>y</w:t>
      </w:r>
      <w:r w:rsidRPr="005569A7">
        <w:rPr>
          <w:color w:val="000000"/>
          <w:spacing w:val="1"/>
          <w:szCs w:val="24"/>
        </w:rPr>
        <w:t xml:space="preserve"> </w:t>
      </w:r>
      <w:r w:rsidRPr="005569A7">
        <w:rPr>
          <w:color w:val="000000"/>
          <w:spacing w:val="-1"/>
          <w:szCs w:val="24"/>
        </w:rPr>
        <w:t>h</w:t>
      </w:r>
      <w:r w:rsidRPr="005569A7">
        <w:rPr>
          <w:color w:val="000000"/>
          <w:spacing w:val="-3"/>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3"/>
          <w:szCs w:val="24"/>
        </w:rPr>
        <w:t>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zCs w:val="24"/>
        </w:rPr>
        <w:t>ts</w:t>
      </w:r>
    </w:p>
    <w:p w14:paraId="012719C7" w14:textId="77777777" w:rsidR="00ED6E39" w:rsidRPr="005569A7" w:rsidRDefault="00ED6E39" w:rsidP="00ED6E39">
      <w:pPr>
        <w:widowControl w:val="0"/>
        <w:tabs>
          <w:tab w:val="left" w:pos="1540"/>
        </w:tabs>
        <w:autoSpaceDE w:val="0"/>
        <w:autoSpaceDN w:val="0"/>
        <w:adjustRightInd w:val="0"/>
        <w:spacing w:before="5" w:line="234" w:lineRule="auto"/>
        <w:ind w:left="1541" w:right="528" w:hanging="360"/>
        <w:rPr>
          <w:color w:val="000000"/>
          <w:szCs w:val="24"/>
        </w:rPr>
      </w:pPr>
      <w:r w:rsidRPr="005569A7">
        <w:rPr>
          <w:color w:val="000000"/>
          <w:szCs w:val="24"/>
        </w:rPr>
        <w:t>o</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Ra</w:t>
      </w:r>
      <w:r w:rsidRPr="005569A7">
        <w:rPr>
          <w:color w:val="000000"/>
          <w:spacing w:val="-3"/>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e </w:t>
      </w:r>
      <w:r w:rsidRPr="005569A7">
        <w:rPr>
          <w:color w:val="000000"/>
          <w:spacing w:val="-1"/>
          <w:szCs w:val="24"/>
        </w:rPr>
        <w:t>m</w:t>
      </w:r>
      <w:r w:rsidRPr="005569A7">
        <w:rPr>
          <w:color w:val="000000"/>
          <w:spacing w:val="1"/>
          <w:szCs w:val="24"/>
        </w:rPr>
        <w:t>ee</w:t>
      </w:r>
      <w:r w:rsidRPr="005569A7">
        <w:rPr>
          <w:color w:val="000000"/>
          <w:szCs w:val="24"/>
        </w:rPr>
        <w:t>ti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2"/>
          <w:szCs w:val="24"/>
        </w:rPr>
        <w:t xml:space="preserve"> </w:t>
      </w:r>
      <w:r w:rsidRPr="005569A7">
        <w:rPr>
          <w:color w:val="000000"/>
          <w:spacing w:val="1"/>
          <w:szCs w:val="24"/>
        </w:rPr>
        <w:t>15</w:t>
      </w:r>
      <w:r w:rsidRPr="005569A7">
        <w:rPr>
          <w:color w:val="000000"/>
          <w:spacing w:val="-3"/>
          <w:szCs w:val="24"/>
        </w:rPr>
        <w:t>-</w:t>
      </w:r>
      <w:r w:rsidRPr="005569A7">
        <w:rPr>
          <w:color w:val="000000"/>
          <w:spacing w:val="1"/>
          <w:szCs w:val="24"/>
        </w:rPr>
        <w:t>m</w:t>
      </w:r>
      <w:r w:rsidRPr="005569A7">
        <w:rPr>
          <w:color w:val="000000"/>
          <w:szCs w:val="24"/>
        </w:rPr>
        <w:t>i</w:t>
      </w:r>
      <w:r w:rsidRPr="005569A7">
        <w:rPr>
          <w:color w:val="000000"/>
          <w:spacing w:val="-1"/>
          <w:szCs w:val="24"/>
        </w:rPr>
        <w:t>nu</w:t>
      </w:r>
      <w:r w:rsidRPr="005569A7">
        <w:rPr>
          <w:color w:val="000000"/>
          <w:szCs w:val="24"/>
        </w:rPr>
        <w:t>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3"/>
          <w:szCs w:val="24"/>
        </w:rPr>
        <w:t>i</w:t>
      </w:r>
      <w:r w:rsidRPr="005569A7">
        <w:rPr>
          <w:color w:val="000000"/>
          <w:spacing w:val="1"/>
          <w:szCs w:val="24"/>
        </w:rPr>
        <w:t>e</w:t>
      </w:r>
      <w:r w:rsidRPr="005569A7">
        <w:rPr>
          <w:color w:val="000000"/>
          <w:szCs w:val="24"/>
        </w:rPr>
        <w:t>w</w:t>
      </w:r>
      <w:r w:rsidRPr="005569A7">
        <w:rPr>
          <w:color w:val="000000"/>
          <w:spacing w:val="-1"/>
          <w:szCs w:val="24"/>
        </w:rPr>
        <w:t xml:space="preserve"> </w:t>
      </w:r>
      <w:r w:rsidRPr="005569A7">
        <w:rPr>
          <w:color w:val="000000"/>
          <w:szCs w:val="24"/>
        </w:rPr>
        <w:t>with</w:t>
      </w:r>
      <w:r w:rsidRPr="005569A7">
        <w:rPr>
          <w:color w:val="000000"/>
          <w:spacing w:val="-3"/>
          <w:szCs w:val="24"/>
        </w:rPr>
        <w:t xml:space="preserve"> </w:t>
      </w:r>
      <w:r w:rsidRPr="005569A7">
        <w:rPr>
          <w:color w:val="000000"/>
          <w:spacing w:val="-2"/>
          <w:szCs w:val="24"/>
        </w:rPr>
        <w:t>e</w:t>
      </w:r>
      <w:r w:rsidRPr="005569A7">
        <w:rPr>
          <w:color w:val="000000"/>
          <w:szCs w:val="24"/>
        </w:rPr>
        <w:t xml:space="preserve">ach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 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zCs w:val="24"/>
        </w:rPr>
        <w:t>t</w:t>
      </w:r>
    </w:p>
    <w:p w14:paraId="541490CD" w14:textId="77777777" w:rsidR="00ED6E39" w:rsidRPr="005569A7" w:rsidRDefault="00ED6E39" w:rsidP="00ED6E39">
      <w:pPr>
        <w:widowControl w:val="0"/>
        <w:tabs>
          <w:tab w:val="left" w:pos="1540"/>
        </w:tabs>
        <w:autoSpaceDE w:val="0"/>
        <w:autoSpaceDN w:val="0"/>
        <w:adjustRightInd w:val="0"/>
        <w:spacing w:before="4" w:line="234" w:lineRule="auto"/>
        <w:ind w:left="1541" w:right="221" w:hanging="360"/>
        <w:rPr>
          <w:color w:val="000000"/>
          <w:szCs w:val="24"/>
        </w:rPr>
      </w:pPr>
      <w:r w:rsidRPr="005569A7">
        <w:rPr>
          <w:color w:val="000000"/>
          <w:szCs w:val="24"/>
        </w:rPr>
        <w:t>o</w:t>
      </w:r>
      <w:r w:rsidRPr="005569A7">
        <w:rPr>
          <w:color w:val="000000"/>
          <w:szCs w:val="24"/>
        </w:rPr>
        <w:tab/>
      </w:r>
      <w:r w:rsidRPr="005569A7">
        <w:rPr>
          <w:color w:val="000000"/>
          <w:spacing w:val="-1"/>
          <w:szCs w:val="24"/>
        </w:rPr>
        <w:t>A</w:t>
      </w:r>
      <w:r w:rsidRPr="005569A7">
        <w:rPr>
          <w:color w:val="000000"/>
          <w:szCs w:val="24"/>
        </w:rPr>
        <w:t>ft</w:t>
      </w:r>
      <w:r w:rsidRPr="005569A7">
        <w:rPr>
          <w:color w:val="000000"/>
          <w:spacing w:val="1"/>
          <w:szCs w:val="24"/>
        </w:rPr>
        <w:t>e</w:t>
      </w:r>
      <w:r w:rsidRPr="005569A7">
        <w:rPr>
          <w:color w:val="000000"/>
          <w:szCs w:val="24"/>
        </w:rPr>
        <w:t>r 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zCs w:val="24"/>
        </w:rPr>
        <w:t>le</w:t>
      </w:r>
      <w:r w:rsidRPr="005569A7">
        <w:rPr>
          <w:color w:val="000000"/>
          <w:spacing w:val="-3"/>
          <w:szCs w:val="24"/>
        </w:rPr>
        <w:t>a</w:t>
      </w:r>
      <w:r w:rsidRPr="005569A7">
        <w:rPr>
          <w:color w:val="000000"/>
          <w:spacing w:val="1"/>
          <w:szCs w:val="24"/>
        </w:rPr>
        <w:t>ve</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zCs w:val="24"/>
        </w:rPr>
        <w:t xml:space="preserve">l </w:t>
      </w:r>
      <w:r w:rsidRPr="005569A7">
        <w:rPr>
          <w:color w:val="000000"/>
          <w:spacing w:val="-1"/>
          <w:szCs w:val="24"/>
        </w:rPr>
        <w:t>d</w:t>
      </w:r>
      <w:r w:rsidRPr="005569A7">
        <w:rPr>
          <w:color w:val="000000"/>
          <w:szCs w:val="24"/>
        </w:rPr>
        <w:t>isc</w:t>
      </w:r>
      <w:r w:rsidRPr="005569A7">
        <w:rPr>
          <w:color w:val="000000"/>
          <w:spacing w:val="-1"/>
          <w:szCs w:val="24"/>
        </w:rPr>
        <w:t>u</w:t>
      </w:r>
      <w:r w:rsidRPr="005569A7">
        <w:rPr>
          <w:color w:val="000000"/>
          <w:szCs w:val="24"/>
        </w:rPr>
        <w:t>s</w:t>
      </w:r>
      <w:r w:rsidRPr="005569A7">
        <w:rPr>
          <w:color w:val="000000"/>
          <w:spacing w:val="-2"/>
          <w:szCs w:val="24"/>
        </w:rPr>
        <w:t>s</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me</w:t>
      </w:r>
      <w:r w:rsidRPr="005569A7">
        <w:rPr>
          <w:color w:val="000000"/>
          <w:szCs w:val="24"/>
        </w:rPr>
        <w:t>r</w:t>
      </w:r>
      <w:r w:rsidRPr="005569A7">
        <w:rPr>
          <w:color w:val="000000"/>
          <w:spacing w:val="-3"/>
          <w:szCs w:val="24"/>
        </w:rPr>
        <w:t>i</w:t>
      </w:r>
      <w:r w:rsidRPr="005569A7">
        <w:rPr>
          <w:color w:val="000000"/>
          <w:szCs w:val="24"/>
        </w:rPr>
        <w:t>ts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e</w:t>
      </w:r>
      <w:r w:rsidRPr="005569A7">
        <w:rPr>
          <w:color w:val="000000"/>
          <w:spacing w:val="-3"/>
          <w:szCs w:val="24"/>
        </w:rPr>
        <w:t>a</w:t>
      </w:r>
      <w:r w:rsidRPr="005569A7">
        <w:rPr>
          <w:color w:val="000000"/>
          <w:szCs w:val="24"/>
        </w:rPr>
        <w:t xml:space="preserve">ch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3"/>
          <w:szCs w:val="24"/>
        </w:rPr>
        <w:t>p</w:t>
      </w:r>
      <w:r w:rsidRPr="005569A7">
        <w:rPr>
          <w:color w:val="000000"/>
          <w:spacing w:val="1"/>
          <w:szCs w:val="24"/>
        </w:rPr>
        <w:t>o</w:t>
      </w:r>
      <w:r w:rsidRPr="005569A7">
        <w:rPr>
          <w:color w:val="000000"/>
          <w:szCs w:val="24"/>
        </w:rPr>
        <w:t>sal,</w:t>
      </w:r>
      <w:r w:rsidRPr="005569A7">
        <w:rPr>
          <w:color w:val="000000"/>
          <w:spacing w:val="-2"/>
          <w:szCs w:val="24"/>
        </w:rPr>
        <w:t xml:space="preserve"> </w:t>
      </w:r>
      <w:r w:rsidRPr="005569A7">
        <w:rPr>
          <w:color w:val="000000"/>
          <w:szCs w:val="24"/>
        </w:rPr>
        <w:t>sc</w:t>
      </w:r>
      <w:r w:rsidRPr="005569A7">
        <w:rPr>
          <w:color w:val="000000"/>
          <w:spacing w:val="1"/>
          <w:szCs w:val="24"/>
        </w:rPr>
        <w:t>o</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 a</w:t>
      </w:r>
      <w:r w:rsidRPr="005569A7">
        <w:rPr>
          <w:color w:val="000000"/>
          <w:spacing w:val="-1"/>
          <w:szCs w:val="24"/>
        </w:rPr>
        <w:t>n</w:t>
      </w:r>
      <w:r w:rsidRPr="005569A7">
        <w:rPr>
          <w:color w:val="000000"/>
          <w:szCs w:val="24"/>
        </w:rPr>
        <w:t>d t</w:t>
      </w:r>
      <w:r w:rsidRPr="005569A7">
        <w:rPr>
          <w:color w:val="000000"/>
          <w:spacing w:val="-1"/>
          <w:szCs w:val="24"/>
        </w:rPr>
        <w:t>u</w:t>
      </w:r>
      <w:r w:rsidRPr="005569A7">
        <w:rPr>
          <w:color w:val="000000"/>
          <w:szCs w:val="24"/>
        </w:rPr>
        <w:t>r</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in s</w:t>
      </w:r>
      <w:r w:rsidRPr="005569A7">
        <w:rPr>
          <w:color w:val="000000"/>
          <w:spacing w:val="-2"/>
          <w:szCs w:val="24"/>
        </w:rPr>
        <w:t>c</w:t>
      </w:r>
      <w:r w:rsidRPr="005569A7">
        <w:rPr>
          <w:color w:val="000000"/>
          <w:spacing w:val="1"/>
          <w:szCs w:val="24"/>
        </w:rPr>
        <w:t>o</w:t>
      </w:r>
      <w:r w:rsidRPr="005569A7">
        <w:rPr>
          <w:color w:val="000000"/>
          <w:szCs w:val="24"/>
        </w:rPr>
        <w:t>re</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ee</w:t>
      </w:r>
      <w:r w:rsidRPr="005569A7">
        <w:rPr>
          <w:color w:val="000000"/>
          <w:szCs w:val="24"/>
        </w:rPr>
        <w:t>ts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lta</w:t>
      </w:r>
      <w:r w:rsidRPr="005569A7">
        <w:rPr>
          <w:color w:val="000000"/>
          <w:spacing w:val="-1"/>
          <w:szCs w:val="24"/>
        </w:rPr>
        <w:t>n</w:t>
      </w:r>
      <w:r w:rsidRPr="005569A7">
        <w:rPr>
          <w:color w:val="000000"/>
          <w:szCs w:val="24"/>
        </w:rPr>
        <w:t>t</w:t>
      </w:r>
    </w:p>
    <w:p w14:paraId="3403FA71" w14:textId="77777777" w:rsidR="00ED6E39" w:rsidRPr="005569A7" w:rsidRDefault="00ED6E39" w:rsidP="00ED6E39">
      <w:pPr>
        <w:widowControl w:val="0"/>
        <w:tabs>
          <w:tab w:val="left" w:pos="1540"/>
        </w:tabs>
        <w:autoSpaceDE w:val="0"/>
        <w:autoSpaceDN w:val="0"/>
        <w:adjustRightInd w:val="0"/>
        <w:spacing w:before="1" w:line="240" w:lineRule="auto"/>
        <w:ind w:left="1181" w:right="-20"/>
        <w:rPr>
          <w:color w:val="000000"/>
          <w:szCs w:val="24"/>
        </w:rPr>
      </w:pPr>
      <w:r w:rsidRPr="005569A7">
        <w:rPr>
          <w:color w:val="000000"/>
          <w:szCs w:val="24"/>
        </w:rPr>
        <w:t>o</w:t>
      </w:r>
      <w:r w:rsidRPr="005569A7">
        <w:rPr>
          <w:color w:val="000000"/>
          <w:szCs w:val="24"/>
        </w:rPr>
        <w:tab/>
        <w:t>O</w:t>
      </w:r>
      <w:r w:rsidRPr="005569A7">
        <w:rPr>
          <w:color w:val="000000"/>
          <w:spacing w:val="1"/>
          <w:szCs w:val="24"/>
        </w:rPr>
        <w:t>ve</w:t>
      </w:r>
      <w:r w:rsidRPr="005569A7">
        <w:rPr>
          <w:color w:val="000000"/>
          <w:szCs w:val="24"/>
        </w:rPr>
        <w:t>rall</w:t>
      </w:r>
      <w:r w:rsidRPr="005569A7">
        <w:rPr>
          <w:color w:val="000000"/>
          <w:spacing w:val="-2"/>
          <w:szCs w:val="24"/>
        </w:rPr>
        <w:t xml:space="preserve"> </w:t>
      </w:r>
      <w:r w:rsidRPr="005569A7">
        <w:rPr>
          <w:color w:val="000000"/>
          <w:szCs w:val="24"/>
        </w:rPr>
        <w:t>raw</w:t>
      </w:r>
      <w:r w:rsidRPr="005569A7">
        <w:rPr>
          <w:color w:val="000000"/>
          <w:spacing w:val="-1"/>
          <w:szCs w:val="24"/>
        </w:rPr>
        <w:t xml:space="preserve"> </w:t>
      </w:r>
      <w:r w:rsidRPr="005569A7">
        <w:rPr>
          <w:color w:val="000000"/>
          <w:szCs w:val="24"/>
        </w:rPr>
        <w:t>s</w:t>
      </w:r>
      <w:r w:rsidRPr="005569A7">
        <w:rPr>
          <w:color w:val="000000"/>
          <w:spacing w:val="-2"/>
          <w:szCs w:val="24"/>
        </w:rPr>
        <w:t>c</w:t>
      </w:r>
      <w:r w:rsidRPr="005569A7">
        <w:rPr>
          <w:color w:val="000000"/>
          <w:spacing w:val="1"/>
          <w:szCs w:val="24"/>
        </w:rPr>
        <w:t>o</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ca</w:t>
      </w:r>
      <w:r w:rsidRPr="005569A7">
        <w:rPr>
          <w:color w:val="000000"/>
          <w:spacing w:val="-3"/>
          <w:szCs w:val="24"/>
        </w:rPr>
        <w:t>l</w:t>
      </w:r>
      <w:r w:rsidRPr="005569A7">
        <w:rPr>
          <w:color w:val="000000"/>
          <w:spacing w:val="-2"/>
          <w:szCs w:val="24"/>
        </w:rPr>
        <w:t>c</w:t>
      </w:r>
      <w:r w:rsidRPr="005569A7">
        <w:rPr>
          <w:color w:val="000000"/>
          <w:spacing w:val="-1"/>
          <w:szCs w:val="24"/>
        </w:rPr>
        <w:t>u</w:t>
      </w:r>
      <w:r w:rsidRPr="005569A7">
        <w:rPr>
          <w:color w:val="000000"/>
          <w:szCs w:val="24"/>
        </w:rPr>
        <w:t>lat</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lta</w:t>
      </w:r>
      <w:r w:rsidRPr="005569A7">
        <w:rPr>
          <w:color w:val="000000"/>
          <w:spacing w:val="-1"/>
          <w:szCs w:val="24"/>
        </w:rPr>
        <w:t>n</w:t>
      </w:r>
      <w:r w:rsidRPr="005569A7">
        <w:rPr>
          <w:color w:val="000000"/>
          <w:szCs w:val="24"/>
        </w:rPr>
        <w:t>t</w:t>
      </w:r>
    </w:p>
    <w:p w14:paraId="17AB8A8F" w14:textId="77777777" w:rsidR="00ED6E39" w:rsidRPr="005569A7" w:rsidRDefault="00ED6E39" w:rsidP="00ED6E39">
      <w:pPr>
        <w:widowControl w:val="0"/>
        <w:tabs>
          <w:tab w:val="left" w:pos="1540"/>
        </w:tabs>
        <w:autoSpaceDE w:val="0"/>
        <w:autoSpaceDN w:val="0"/>
        <w:adjustRightInd w:val="0"/>
        <w:spacing w:line="269" w:lineRule="exact"/>
        <w:ind w:left="1181" w:right="-20"/>
        <w:rPr>
          <w:color w:val="000000"/>
          <w:szCs w:val="24"/>
        </w:rPr>
      </w:pPr>
      <w:r w:rsidRPr="005569A7">
        <w:rPr>
          <w:color w:val="000000"/>
          <w:position w:val="1"/>
          <w:szCs w:val="24"/>
        </w:rPr>
        <w:t>o</w:t>
      </w:r>
      <w:r w:rsidRPr="005569A7">
        <w:rPr>
          <w:color w:val="000000"/>
          <w:position w:val="1"/>
          <w:szCs w:val="24"/>
        </w:rPr>
        <w:tab/>
        <w:t>T</w:t>
      </w:r>
      <w:r w:rsidRPr="005569A7">
        <w:rPr>
          <w:color w:val="000000"/>
          <w:spacing w:val="-1"/>
          <w:position w:val="1"/>
          <w:szCs w:val="24"/>
        </w:rPr>
        <w:t>h</w:t>
      </w:r>
      <w:r w:rsidRPr="005569A7">
        <w:rPr>
          <w:color w:val="000000"/>
          <w:position w:val="1"/>
          <w:szCs w:val="24"/>
        </w:rPr>
        <w:t>e</w:t>
      </w:r>
      <w:r w:rsidRPr="005569A7">
        <w:rPr>
          <w:color w:val="000000"/>
          <w:spacing w:val="1"/>
          <w:position w:val="1"/>
          <w:szCs w:val="24"/>
        </w:rPr>
        <w:t xml:space="preserve"> </w:t>
      </w:r>
      <w:r w:rsidRPr="005569A7">
        <w:rPr>
          <w:color w:val="000000"/>
          <w:spacing w:val="-2"/>
          <w:position w:val="1"/>
          <w:szCs w:val="24"/>
        </w:rPr>
        <w:t>C</w:t>
      </w:r>
      <w:r w:rsidRPr="005569A7">
        <w:rPr>
          <w:color w:val="000000"/>
          <w:spacing w:val="1"/>
          <w:position w:val="1"/>
          <w:szCs w:val="24"/>
        </w:rPr>
        <w:t>o</w:t>
      </w:r>
      <w:r w:rsidRPr="005569A7">
        <w:rPr>
          <w:color w:val="000000"/>
          <w:spacing w:val="-1"/>
          <w:position w:val="1"/>
          <w:szCs w:val="24"/>
        </w:rPr>
        <w:t>m</w:t>
      </w:r>
      <w:r w:rsidRPr="005569A7">
        <w:rPr>
          <w:color w:val="000000"/>
          <w:spacing w:val="1"/>
          <w:position w:val="1"/>
          <w:szCs w:val="24"/>
        </w:rPr>
        <w:t>m</w:t>
      </w:r>
      <w:r w:rsidRPr="005569A7">
        <w:rPr>
          <w:color w:val="000000"/>
          <w:position w:val="1"/>
          <w:szCs w:val="24"/>
        </w:rPr>
        <w:t>i</w:t>
      </w:r>
      <w:r w:rsidRPr="005569A7">
        <w:rPr>
          <w:color w:val="000000"/>
          <w:spacing w:val="-2"/>
          <w:position w:val="1"/>
          <w:szCs w:val="24"/>
        </w:rPr>
        <w:t>t</w:t>
      </w:r>
      <w:r w:rsidRPr="005569A7">
        <w:rPr>
          <w:color w:val="000000"/>
          <w:position w:val="1"/>
          <w:szCs w:val="24"/>
        </w:rPr>
        <w:t>t</w:t>
      </w:r>
      <w:r w:rsidRPr="005569A7">
        <w:rPr>
          <w:color w:val="000000"/>
          <w:spacing w:val="1"/>
          <w:position w:val="1"/>
          <w:szCs w:val="24"/>
        </w:rPr>
        <w:t>e</w:t>
      </w:r>
      <w:r w:rsidRPr="005569A7">
        <w:rPr>
          <w:color w:val="000000"/>
          <w:position w:val="1"/>
          <w:szCs w:val="24"/>
        </w:rPr>
        <w:t>e</w:t>
      </w:r>
      <w:r w:rsidRPr="005569A7">
        <w:rPr>
          <w:color w:val="000000"/>
          <w:spacing w:val="-1"/>
          <w:position w:val="1"/>
          <w:szCs w:val="24"/>
        </w:rPr>
        <w:t xml:space="preserve"> </w:t>
      </w:r>
      <w:r w:rsidRPr="005569A7">
        <w:rPr>
          <w:color w:val="000000"/>
          <w:spacing w:val="-2"/>
          <w:position w:val="1"/>
          <w:szCs w:val="24"/>
        </w:rPr>
        <w:t>c</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si</w:t>
      </w:r>
      <w:r w:rsidRPr="005569A7">
        <w:rPr>
          <w:color w:val="000000"/>
          <w:spacing w:val="-1"/>
          <w:position w:val="1"/>
          <w:szCs w:val="24"/>
        </w:rPr>
        <w:t>d</w:t>
      </w:r>
      <w:r w:rsidRPr="005569A7">
        <w:rPr>
          <w:color w:val="000000"/>
          <w:spacing w:val="1"/>
          <w:position w:val="1"/>
          <w:szCs w:val="24"/>
        </w:rPr>
        <w:t>e</w:t>
      </w:r>
      <w:r w:rsidRPr="005569A7">
        <w:rPr>
          <w:color w:val="000000"/>
          <w:position w:val="1"/>
          <w:szCs w:val="24"/>
        </w:rPr>
        <w:t>rs</w:t>
      </w:r>
      <w:r w:rsidRPr="005569A7">
        <w:rPr>
          <w:color w:val="000000"/>
          <w:spacing w:val="1"/>
          <w:position w:val="1"/>
          <w:szCs w:val="24"/>
        </w:rPr>
        <w:t xml:space="preserve"> </w:t>
      </w:r>
      <w:r w:rsidRPr="005569A7">
        <w:rPr>
          <w:color w:val="000000"/>
          <w:spacing w:val="-3"/>
          <w:position w:val="1"/>
          <w:szCs w:val="24"/>
        </w:rPr>
        <w:t>a</w:t>
      </w:r>
      <w:r w:rsidRPr="005569A7">
        <w:rPr>
          <w:color w:val="000000"/>
          <w:spacing w:val="-1"/>
          <w:position w:val="1"/>
          <w:szCs w:val="24"/>
        </w:rPr>
        <w:t>d</w:t>
      </w:r>
      <w:r w:rsidRPr="005569A7">
        <w:rPr>
          <w:color w:val="000000"/>
          <w:position w:val="1"/>
          <w:szCs w:val="24"/>
        </w:rPr>
        <w:t>j</w:t>
      </w:r>
      <w:r w:rsidRPr="005569A7">
        <w:rPr>
          <w:color w:val="000000"/>
          <w:spacing w:val="-1"/>
          <w:position w:val="1"/>
          <w:szCs w:val="24"/>
        </w:rPr>
        <w:t>u</w:t>
      </w:r>
      <w:r w:rsidRPr="005569A7">
        <w:rPr>
          <w:color w:val="000000"/>
          <w:position w:val="1"/>
          <w:szCs w:val="24"/>
        </w:rPr>
        <w:t>st</w:t>
      </w:r>
      <w:r w:rsidRPr="005569A7">
        <w:rPr>
          <w:color w:val="000000"/>
          <w:spacing w:val="1"/>
          <w:position w:val="1"/>
          <w:szCs w:val="24"/>
        </w:rPr>
        <w:t>me</w:t>
      </w:r>
      <w:r w:rsidRPr="005569A7">
        <w:rPr>
          <w:color w:val="000000"/>
          <w:spacing w:val="-1"/>
          <w:position w:val="1"/>
          <w:szCs w:val="24"/>
        </w:rPr>
        <w:t>n</w:t>
      </w:r>
      <w:r w:rsidRPr="005569A7">
        <w:rPr>
          <w:color w:val="000000"/>
          <w:spacing w:val="-2"/>
          <w:position w:val="1"/>
          <w:szCs w:val="24"/>
        </w:rPr>
        <w:t>t</w:t>
      </w:r>
      <w:r w:rsidRPr="005569A7">
        <w:rPr>
          <w:color w:val="000000"/>
          <w:position w:val="1"/>
          <w:szCs w:val="24"/>
        </w:rPr>
        <w:t>s</w:t>
      </w:r>
      <w:r w:rsidRPr="005569A7">
        <w:rPr>
          <w:color w:val="000000"/>
          <w:spacing w:val="1"/>
          <w:position w:val="1"/>
          <w:szCs w:val="24"/>
        </w:rPr>
        <w:t xml:space="preserve"> </w:t>
      </w:r>
      <w:r w:rsidRPr="005569A7">
        <w:rPr>
          <w:color w:val="000000"/>
          <w:spacing w:val="-3"/>
          <w:position w:val="1"/>
          <w:szCs w:val="24"/>
        </w:rPr>
        <w:t>f</w:t>
      </w:r>
      <w:r w:rsidRPr="005569A7">
        <w:rPr>
          <w:color w:val="000000"/>
          <w:spacing w:val="1"/>
          <w:position w:val="1"/>
          <w:szCs w:val="24"/>
        </w:rPr>
        <w:t>o</w:t>
      </w:r>
      <w:r w:rsidRPr="005569A7">
        <w:rPr>
          <w:color w:val="000000"/>
          <w:position w:val="1"/>
          <w:szCs w:val="24"/>
        </w:rPr>
        <w:t>r s</w:t>
      </w:r>
      <w:r w:rsidRPr="005569A7">
        <w:rPr>
          <w:color w:val="000000"/>
          <w:spacing w:val="-1"/>
          <w:position w:val="1"/>
          <w:szCs w:val="24"/>
        </w:rPr>
        <w:t>u</w:t>
      </w:r>
      <w:r w:rsidRPr="005569A7">
        <w:rPr>
          <w:color w:val="000000"/>
          <w:position w:val="1"/>
          <w:szCs w:val="24"/>
        </w:rPr>
        <w:t>ch iss</w:t>
      </w:r>
      <w:r w:rsidRPr="005569A7">
        <w:rPr>
          <w:color w:val="000000"/>
          <w:spacing w:val="-3"/>
          <w:position w:val="1"/>
          <w:szCs w:val="24"/>
        </w:rPr>
        <w:t>u</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 xml:space="preserve"> H</w:t>
      </w:r>
      <w:r w:rsidRPr="005569A7">
        <w:rPr>
          <w:color w:val="000000"/>
          <w:position w:val="1"/>
          <w:szCs w:val="24"/>
        </w:rPr>
        <w:t>UD</w:t>
      </w:r>
      <w:r w:rsidRPr="005569A7">
        <w:rPr>
          <w:color w:val="000000"/>
          <w:spacing w:val="1"/>
          <w:position w:val="1"/>
          <w:szCs w:val="24"/>
        </w:rPr>
        <w:t xml:space="preserve"> </w:t>
      </w:r>
      <w:r w:rsidRPr="005569A7">
        <w:rPr>
          <w:color w:val="000000"/>
          <w:position w:val="1"/>
          <w:szCs w:val="24"/>
        </w:rPr>
        <w:t>i</w:t>
      </w:r>
      <w:r w:rsidRPr="005569A7">
        <w:rPr>
          <w:color w:val="000000"/>
          <w:spacing w:val="-1"/>
          <w:position w:val="1"/>
          <w:szCs w:val="24"/>
        </w:rPr>
        <w:t>n</w:t>
      </w:r>
      <w:r w:rsidRPr="005569A7">
        <w:rPr>
          <w:color w:val="000000"/>
          <w:position w:val="1"/>
          <w:szCs w:val="24"/>
        </w:rPr>
        <w:t>c</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t</w:t>
      </w:r>
      <w:r w:rsidRPr="005569A7">
        <w:rPr>
          <w:color w:val="000000"/>
          <w:spacing w:val="-3"/>
          <w:position w:val="1"/>
          <w:szCs w:val="24"/>
        </w:rPr>
        <w:t>i</w:t>
      </w:r>
      <w:r w:rsidRPr="005569A7">
        <w:rPr>
          <w:color w:val="000000"/>
          <w:spacing w:val="1"/>
          <w:position w:val="1"/>
          <w:szCs w:val="24"/>
        </w:rPr>
        <w:t>v</w:t>
      </w:r>
      <w:r w:rsidRPr="005569A7">
        <w:rPr>
          <w:color w:val="000000"/>
          <w:spacing w:val="-2"/>
          <w:position w:val="1"/>
          <w:szCs w:val="24"/>
        </w:rPr>
        <w:t>e</w:t>
      </w:r>
      <w:r w:rsidRPr="005569A7">
        <w:rPr>
          <w:color w:val="000000"/>
          <w:position w:val="1"/>
          <w:szCs w:val="24"/>
        </w:rPr>
        <w:t>s</w:t>
      </w:r>
      <w:r w:rsidRPr="005569A7">
        <w:rPr>
          <w:color w:val="000000"/>
          <w:spacing w:val="-2"/>
          <w:position w:val="1"/>
          <w:szCs w:val="24"/>
        </w:rPr>
        <w:t xml:space="preserve"> </w:t>
      </w:r>
      <w:r w:rsidRPr="005569A7">
        <w:rPr>
          <w:color w:val="000000"/>
          <w:spacing w:val="1"/>
          <w:position w:val="1"/>
          <w:szCs w:val="24"/>
        </w:rPr>
        <w:t>o</w:t>
      </w:r>
      <w:r w:rsidRPr="005569A7">
        <w:rPr>
          <w:color w:val="000000"/>
          <w:position w:val="1"/>
          <w:szCs w:val="24"/>
        </w:rPr>
        <w:t>r r</w:t>
      </w:r>
      <w:r w:rsidRPr="005569A7">
        <w:rPr>
          <w:color w:val="000000"/>
          <w:spacing w:val="1"/>
          <w:position w:val="1"/>
          <w:szCs w:val="24"/>
        </w:rPr>
        <w:t>e</w:t>
      </w:r>
      <w:r w:rsidRPr="005569A7">
        <w:rPr>
          <w:color w:val="000000"/>
          <w:spacing w:val="-1"/>
          <w:position w:val="1"/>
          <w:szCs w:val="24"/>
        </w:rPr>
        <w:t>qu</w:t>
      </w:r>
      <w:r w:rsidRPr="005569A7">
        <w:rPr>
          <w:color w:val="000000"/>
          <w:position w:val="1"/>
          <w:szCs w:val="24"/>
        </w:rPr>
        <w:t>ir</w:t>
      </w:r>
      <w:r w:rsidRPr="005569A7">
        <w:rPr>
          <w:color w:val="000000"/>
          <w:spacing w:val="-2"/>
          <w:position w:val="1"/>
          <w:szCs w:val="24"/>
        </w:rPr>
        <w:t>e</w:t>
      </w:r>
      <w:r w:rsidRPr="005569A7">
        <w:rPr>
          <w:color w:val="000000"/>
          <w:spacing w:val="1"/>
          <w:position w:val="1"/>
          <w:szCs w:val="24"/>
        </w:rPr>
        <w:t>me</w:t>
      </w:r>
      <w:r w:rsidRPr="005569A7">
        <w:rPr>
          <w:color w:val="000000"/>
          <w:spacing w:val="-1"/>
          <w:position w:val="1"/>
          <w:szCs w:val="24"/>
        </w:rPr>
        <w:t>n</w:t>
      </w:r>
      <w:r w:rsidRPr="005569A7">
        <w:rPr>
          <w:color w:val="000000"/>
          <w:position w:val="1"/>
          <w:szCs w:val="24"/>
        </w:rPr>
        <w:t>ts</w:t>
      </w:r>
    </w:p>
    <w:p w14:paraId="2AEF4AB2" w14:textId="77777777" w:rsidR="00ED6E39" w:rsidRPr="005569A7" w:rsidRDefault="00ED6E39" w:rsidP="00ED6E39">
      <w:pPr>
        <w:widowControl w:val="0"/>
        <w:tabs>
          <w:tab w:val="left" w:pos="1540"/>
        </w:tabs>
        <w:autoSpaceDE w:val="0"/>
        <w:autoSpaceDN w:val="0"/>
        <w:adjustRightInd w:val="0"/>
        <w:spacing w:line="269" w:lineRule="exact"/>
        <w:ind w:left="1181" w:right="-20"/>
        <w:rPr>
          <w:color w:val="000000"/>
          <w:szCs w:val="24"/>
        </w:rPr>
      </w:pPr>
      <w:r w:rsidRPr="005569A7">
        <w:rPr>
          <w:color w:val="000000"/>
          <w:position w:val="1"/>
          <w:szCs w:val="24"/>
        </w:rPr>
        <w:t>o</w:t>
      </w:r>
      <w:r w:rsidRPr="005569A7">
        <w:rPr>
          <w:color w:val="000000"/>
          <w:position w:val="1"/>
          <w:szCs w:val="24"/>
        </w:rPr>
        <w:tab/>
        <w:t>T</w:t>
      </w:r>
      <w:r w:rsidRPr="005569A7">
        <w:rPr>
          <w:color w:val="000000"/>
          <w:spacing w:val="-1"/>
          <w:position w:val="1"/>
          <w:szCs w:val="24"/>
        </w:rPr>
        <w:t>h</w:t>
      </w:r>
      <w:r w:rsidRPr="005569A7">
        <w:rPr>
          <w:color w:val="000000"/>
          <w:position w:val="1"/>
          <w:szCs w:val="24"/>
        </w:rPr>
        <w:t>e</w:t>
      </w:r>
      <w:r w:rsidRPr="005569A7">
        <w:rPr>
          <w:color w:val="000000"/>
          <w:spacing w:val="1"/>
          <w:position w:val="1"/>
          <w:szCs w:val="24"/>
        </w:rPr>
        <w:t xml:space="preserve"> </w:t>
      </w:r>
      <w:r w:rsidRPr="005569A7">
        <w:rPr>
          <w:color w:val="000000"/>
          <w:spacing w:val="-2"/>
          <w:position w:val="1"/>
          <w:szCs w:val="24"/>
        </w:rPr>
        <w:t>C</w:t>
      </w:r>
      <w:r w:rsidRPr="005569A7">
        <w:rPr>
          <w:color w:val="000000"/>
          <w:spacing w:val="1"/>
          <w:position w:val="1"/>
          <w:szCs w:val="24"/>
        </w:rPr>
        <w:t>o</w:t>
      </w:r>
      <w:r w:rsidRPr="005569A7">
        <w:rPr>
          <w:color w:val="000000"/>
          <w:spacing w:val="-1"/>
          <w:position w:val="1"/>
          <w:szCs w:val="24"/>
        </w:rPr>
        <w:t>m</w:t>
      </w:r>
      <w:r w:rsidRPr="005569A7">
        <w:rPr>
          <w:color w:val="000000"/>
          <w:spacing w:val="1"/>
          <w:position w:val="1"/>
          <w:szCs w:val="24"/>
        </w:rPr>
        <w:t>m</w:t>
      </w:r>
      <w:r w:rsidRPr="005569A7">
        <w:rPr>
          <w:color w:val="000000"/>
          <w:position w:val="1"/>
          <w:szCs w:val="24"/>
        </w:rPr>
        <w:t>i</w:t>
      </w:r>
      <w:r w:rsidRPr="005569A7">
        <w:rPr>
          <w:color w:val="000000"/>
          <w:spacing w:val="-2"/>
          <w:position w:val="1"/>
          <w:szCs w:val="24"/>
        </w:rPr>
        <w:t>t</w:t>
      </w:r>
      <w:r w:rsidRPr="005569A7">
        <w:rPr>
          <w:color w:val="000000"/>
          <w:position w:val="1"/>
          <w:szCs w:val="24"/>
        </w:rPr>
        <w:t>tee</w:t>
      </w:r>
      <w:r w:rsidRPr="005569A7">
        <w:rPr>
          <w:color w:val="000000"/>
          <w:spacing w:val="-1"/>
          <w:position w:val="1"/>
          <w:szCs w:val="24"/>
        </w:rPr>
        <w:t xml:space="preserve"> </w:t>
      </w:r>
      <w:r w:rsidRPr="005569A7">
        <w:rPr>
          <w:color w:val="000000"/>
          <w:spacing w:val="-2"/>
          <w:position w:val="1"/>
          <w:szCs w:val="24"/>
        </w:rPr>
        <w:t>c</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si</w:t>
      </w:r>
      <w:r w:rsidRPr="005569A7">
        <w:rPr>
          <w:color w:val="000000"/>
          <w:spacing w:val="-1"/>
          <w:position w:val="1"/>
          <w:szCs w:val="24"/>
        </w:rPr>
        <w:t>d</w:t>
      </w:r>
      <w:r w:rsidRPr="005569A7">
        <w:rPr>
          <w:color w:val="000000"/>
          <w:position w:val="1"/>
          <w:szCs w:val="24"/>
        </w:rPr>
        <w:t>ers</w:t>
      </w:r>
      <w:r w:rsidRPr="005569A7">
        <w:rPr>
          <w:color w:val="000000"/>
          <w:spacing w:val="1"/>
          <w:position w:val="1"/>
          <w:szCs w:val="24"/>
        </w:rPr>
        <w:t xml:space="preserve"> </w:t>
      </w:r>
      <w:r w:rsidRPr="005569A7">
        <w:rPr>
          <w:color w:val="000000"/>
          <w:spacing w:val="-3"/>
          <w:position w:val="1"/>
          <w:szCs w:val="24"/>
        </w:rPr>
        <w:t>p</w:t>
      </w:r>
      <w:r w:rsidRPr="005569A7">
        <w:rPr>
          <w:color w:val="000000"/>
          <w:position w:val="1"/>
          <w:szCs w:val="24"/>
        </w:rPr>
        <w:t>r</w:t>
      </w:r>
      <w:r w:rsidRPr="005569A7">
        <w:rPr>
          <w:color w:val="000000"/>
          <w:spacing w:val="1"/>
          <w:position w:val="1"/>
          <w:szCs w:val="24"/>
        </w:rPr>
        <w:t>o</w:t>
      </w:r>
      <w:r w:rsidRPr="005569A7">
        <w:rPr>
          <w:color w:val="000000"/>
          <w:spacing w:val="-1"/>
          <w:position w:val="1"/>
          <w:szCs w:val="24"/>
        </w:rPr>
        <w:t>p</w:t>
      </w:r>
      <w:r w:rsidRPr="005569A7">
        <w:rPr>
          <w:color w:val="000000"/>
          <w:spacing w:val="1"/>
          <w:position w:val="1"/>
          <w:szCs w:val="24"/>
        </w:rPr>
        <w:t>o</w:t>
      </w:r>
      <w:r w:rsidRPr="005569A7">
        <w:rPr>
          <w:color w:val="000000"/>
          <w:position w:val="1"/>
          <w:szCs w:val="24"/>
        </w:rPr>
        <w:t>sal</w:t>
      </w:r>
      <w:r w:rsidRPr="005569A7">
        <w:rPr>
          <w:color w:val="000000"/>
          <w:spacing w:val="-2"/>
          <w:position w:val="1"/>
          <w:szCs w:val="24"/>
        </w:rPr>
        <w:t xml:space="preserve"> </w:t>
      </w:r>
      <w:r w:rsidRPr="005569A7">
        <w:rPr>
          <w:color w:val="000000"/>
          <w:position w:val="1"/>
          <w:szCs w:val="24"/>
        </w:rPr>
        <w:t>c</w:t>
      </w:r>
      <w:r w:rsidRPr="005569A7">
        <w:rPr>
          <w:color w:val="000000"/>
          <w:spacing w:val="-1"/>
          <w:position w:val="1"/>
          <w:szCs w:val="24"/>
        </w:rPr>
        <w:t>h</w:t>
      </w:r>
      <w:r w:rsidRPr="005569A7">
        <w:rPr>
          <w:color w:val="000000"/>
          <w:position w:val="1"/>
          <w:szCs w:val="24"/>
        </w:rPr>
        <w:t>a</w:t>
      </w:r>
      <w:r w:rsidRPr="005569A7">
        <w:rPr>
          <w:color w:val="000000"/>
          <w:spacing w:val="-1"/>
          <w:position w:val="1"/>
          <w:szCs w:val="24"/>
        </w:rPr>
        <w:t>ng</w:t>
      </w:r>
      <w:r w:rsidRPr="005569A7">
        <w:rPr>
          <w:color w:val="000000"/>
          <w:position w:val="1"/>
          <w:szCs w:val="24"/>
        </w:rPr>
        <w:t>es</w:t>
      </w:r>
      <w:r w:rsidRPr="005569A7">
        <w:rPr>
          <w:color w:val="000000"/>
          <w:spacing w:val="-2"/>
          <w:position w:val="1"/>
          <w:szCs w:val="24"/>
        </w:rPr>
        <w:t xml:space="preserve"> </w:t>
      </w:r>
      <w:r w:rsidRPr="005569A7">
        <w:rPr>
          <w:color w:val="000000"/>
          <w:spacing w:val="1"/>
          <w:position w:val="1"/>
          <w:szCs w:val="24"/>
        </w:rPr>
        <w:t>o</w:t>
      </w:r>
      <w:r w:rsidRPr="005569A7">
        <w:rPr>
          <w:color w:val="000000"/>
          <w:position w:val="1"/>
          <w:szCs w:val="24"/>
        </w:rPr>
        <w:t xml:space="preserve">r </w:t>
      </w:r>
      <w:r w:rsidRPr="005569A7">
        <w:rPr>
          <w:color w:val="000000"/>
          <w:spacing w:val="-1"/>
          <w:position w:val="1"/>
          <w:szCs w:val="24"/>
        </w:rPr>
        <w:t>p</w:t>
      </w:r>
      <w:r w:rsidRPr="005569A7">
        <w:rPr>
          <w:color w:val="000000"/>
          <w:spacing w:val="-3"/>
          <w:position w:val="1"/>
          <w:szCs w:val="24"/>
        </w:rPr>
        <w:t>r</w:t>
      </w:r>
      <w:r w:rsidRPr="005569A7">
        <w:rPr>
          <w:color w:val="000000"/>
          <w:spacing w:val="1"/>
          <w:position w:val="1"/>
          <w:szCs w:val="24"/>
        </w:rPr>
        <w:t>o</w:t>
      </w:r>
      <w:r w:rsidRPr="005569A7">
        <w:rPr>
          <w:color w:val="000000"/>
          <w:position w:val="1"/>
          <w:szCs w:val="24"/>
        </w:rPr>
        <w:t>je</w:t>
      </w:r>
      <w:r w:rsidRPr="005569A7">
        <w:rPr>
          <w:color w:val="000000"/>
          <w:spacing w:val="-2"/>
          <w:position w:val="1"/>
          <w:szCs w:val="24"/>
        </w:rPr>
        <w:t>c</w:t>
      </w:r>
      <w:r w:rsidRPr="005569A7">
        <w:rPr>
          <w:color w:val="000000"/>
          <w:position w:val="1"/>
          <w:szCs w:val="24"/>
        </w:rPr>
        <w:t>t</w:t>
      </w:r>
      <w:r w:rsidRPr="005569A7">
        <w:rPr>
          <w:color w:val="000000"/>
          <w:spacing w:val="-1"/>
          <w:position w:val="1"/>
          <w:szCs w:val="24"/>
        </w:rPr>
        <w:t xml:space="preserve"> budg</w:t>
      </w:r>
      <w:r w:rsidRPr="005569A7">
        <w:rPr>
          <w:color w:val="000000"/>
          <w:position w:val="1"/>
          <w:szCs w:val="24"/>
        </w:rPr>
        <w:t>et</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d</w:t>
      </w:r>
      <w:r w:rsidRPr="005569A7">
        <w:rPr>
          <w:color w:val="000000"/>
          <w:position w:val="1"/>
          <w:szCs w:val="24"/>
        </w:rPr>
        <w:t>j</w:t>
      </w:r>
      <w:r w:rsidRPr="005569A7">
        <w:rPr>
          <w:color w:val="000000"/>
          <w:spacing w:val="-1"/>
          <w:position w:val="1"/>
          <w:szCs w:val="24"/>
        </w:rPr>
        <w:t>u</w:t>
      </w:r>
      <w:r w:rsidRPr="005569A7">
        <w:rPr>
          <w:color w:val="000000"/>
          <w:position w:val="1"/>
          <w:szCs w:val="24"/>
        </w:rPr>
        <w:t>st</w:t>
      </w:r>
      <w:r w:rsidRPr="005569A7">
        <w:rPr>
          <w:color w:val="000000"/>
          <w:spacing w:val="-1"/>
          <w:position w:val="1"/>
          <w:szCs w:val="24"/>
        </w:rPr>
        <w:t>m</w:t>
      </w:r>
      <w:r w:rsidRPr="005569A7">
        <w:rPr>
          <w:color w:val="000000"/>
          <w:position w:val="1"/>
          <w:szCs w:val="24"/>
        </w:rPr>
        <w:t>e</w:t>
      </w:r>
      <w:r w:rsidRPr="005569A7">
        <w:rPr>
          <w:color w:val="000000"/>
          <w:spacing w:val="-1"/>
          <w:position w:val="1"/>
          <w:szCs w:val="24"/>
        </w:rPr>
        <w:t>n</w:t>
      </w:r>
      <w:r w:rsidRPr="005569A7">
        <w:rPr>
          <w:color w:val="000000"/>
          <w:position w:val="1"/>
          <w:szCs w:val="24"/>
        </w:rPr>
        <w:t>ts</w:t>
      </w:r>
      <w:r w:rsidRPr="005569A7">
        <w:rPr>
          <w:color w:val="000000"/>
          <w:spacing w:val="-2"/>
          <w:position w:val="1"/>
          <w:szCs w:val="24"/>
        </w:rPr>
        <w:t xml:space="preserve"> </w:t>
      </w:r>
      <w:r w:rsidRPr="005569A7">
        <w:rPr>
          <w:color w:val="000000"/>
          <w:position w:val="1"/>
          <w:szCs w:val="24"/>
        </w:rPr>
        <w:t>t</w:t>
      </w:r>
      <w:r w:rsidRPr="005569A7">
        <w:rPr>
          <w:color w:val="000000"/>
          <w:spacing w:val="-1"/>
          <w:position w:val="1"/>
          <w:szCs w:val="24"/>
        </w:rPr>
        <w:t>h</w:t>
      </w:r>
      <w:r w:rsidRPr="005569A7">
        <w:rPr>
          <w:color w:val="000000"/>
          <w:position w:val="1"/>
          <w:szCs w:val="24"/>
        </w:rPr>
        <w:t>at</w:t>
      </w:r>
      <w:r w:rsidRPr="005569A7">
        <w:rPr>
          <w:color w:val="000000"/>
          <w:spacing w:val="-1"/>
          <w:position w:val="1"/>
          <w:szCs w:val="24"/>
        </w:rPr>
        <w:t xml:space="preserve"> m</w:t>
      </w:r>
      <w:r w:rsidRPr="005569A7">
        <w:rPr>
          <w:color w:val="000000"/>
          <w:position w:val="1"/>
          <w:szCs w:val="24"/>
        </w:rPr>
        <w:t>ay</w:t>
      </w:r>
      <w:r w:rsidRPr="005569A7">
        <w:rPr>
          <w:color w:val="000000"/>
          <w:spacing w:val="1"/>
          <w:position w:val="1"/>
          <w:szCs w:val="24"/>
        </w:rPr>
        <w:t xml:space="preserve"> </w:t>
      </w:r>
      <w:r w:rsidRPr="005569A7">
        <w:rPr>
          <w:color w:val="000000"/>
          <w:spacing w:val="-1"/>
          <w:position w:val="1"/>
          <w:szCs w:val="24"/>
        </w:rPr>
        <w:t>b</w:t>
      </w:r>
      <w:r w:rsidRPr="005569A7">
        <w:rPr>
          <w:color w:val="000000"/>
          <w:position w:val="1"/>
          <w:szCs w:val="24"/>
        </w:rPr>
        <w:t>e</w:t>
      </w:r>
      <w:r w:rsidRPr="005569A7">
        <w:rPr>
          <w:color w:val="000000"/>
          <w:spacing w:val="1"/>
          <w:position w:val="1"/>
          <w:szCs w:val="24"/>
        </w:rPr>
        <w:t xml:space="preserve"> </w:t>
      </w:r>
      <w:r w:rsidRPr="005569A7">
        <w:rPr>
          <w:color w:val="000000"/>
          <w:spacing w:val="-2"/>
          <w:position w:val="1"/>
          <w:szCs w:val="24"/>
        </w:rPr>
        <w:t>r</w:t>
      </w:r>
      <w:r w:rsidRPr="005569A7">
        <w:rPr>
          <w:color w:val="000000"/>
          <w:spacing w:val="1"/>
          <w:position w:val="1"/>
          <w:szCs w:val="24"/>
        </w:rPr>
        <w:t>e</w:t>
      </w:r>
      <w:r w:rsidRPr="005569A7">
        <w:rPr>
          <w:color w:val="000000"/>
          <w:spacing w:val="-1"/>
          <w:position w:val="1"/>
          <w:szCs w:val="24"/>
        </w:rPr>
        <w:t>qu</w:t>
      </w:r>
      <w:r w:rsidRPr="005569A7">
        <w:rPr>
          <w:color w:val="000000"/>
          <w:position w:val="1"/>
          <w:szCs w:val="24"/>
        </w:rPr>
        <w:t>ir</w:t>
      </w:r>
      <w:r w:rsidRPr="005569A7">
        <w:rPr>
          <w:color w:val="000000"/>
          <w:spacing w:val="1"/>
          <w:position w:val="1"/>
          <w:szCs w:val="24"/>
        </w:rPr>
        <w:t>e</w:t>
      </w:r>
      <w:r w:rsidRPr="005569A7">
        <w:rPr>
          <w:color w:val="000000"/>
          <w:position w:val="1"/>
          <w:szCs w:val="24"/>
        </w:rPr>
        <w:t>d</w:t>
      </w:r>
    </w:p>
    <w:p w14:paraId="391151BA" w14:textId="77777777" w:rsidR="00ED6E39" w:rsidRPr="005569A7" w:rsidRDefault="00ED6E39" w:rsidP="00ED6E39">
      <w:pPr>
        <w:widowControl w:val="0"/>
        <w:autoSpaceDE w:val="0"/>
        <w:autoSpaceDN w:val="0"/>
        <w:adjustRightInd w:val="0"/>
        <w:spacing w:line="262" w:lineRule="exact"/>
        <w:ind w:left="1541" w:right="-20"/>
        <w:rPr>
          <w:color w:val="000000"/>
          <w:szCs w:val="24"/>
        </w:rPr>
      </w:pPr>
      <w:r w:rsidRPr="005569A7">
        <w:rPr>
          <w:color w:val="000000"/>
          <w:position w:val="1"/>
          <w:szCs w:val="24"/>
        </w:rPr>
        <w:t>to</w:t>
      </w:r>
      <w:r w:rsidRPr="005569A7">
        <w:rPr>
          <w:color w:val="000000"/>
          <w:spacing w:val="-1"/>
          <w:position w:val="1"/>
          <w:szCs w:val="24"/>
        </w:rPr>
        <w:t xml:space="preserve"> </w:t>
      </w:r>
      <w:r w:rsidRPr="005569A7">
        <w:rPr>
          <w:color w:val="000000"/>
          <w:spacing w:val="1"/>
          <w:position w:val="1"/>
          <w:szCs w:val="24"/>
        </w:rPr>
        <w:t>m</w:t>
      </w:r>
      <w:r w:rsidRPr="005569A7">
        <w:rPr>
          <w:color w:val="000000"/>
          <w:spacing w:val="-2"/>
          <w:position w:val="1"/>
          <w:szCs w:val="24"/>
        </w:rPr>
        <w:t>e</w:t>
      </w:r>
      <w:r w:rsidRPr="005569A7">
        <w:rPr>
          <w:color w:val="000000"/>
          <w:position w:val="1"/>
          <w:szCs w:val="24"/>
        </w:rPr>
        <w:t>et</w:t>
      </w:r>
      <w:r w:rsidRPr="005569A7">
        <w:rPr>
          <w:color w:val="000000"/>
          <w:spacing w:val="-1"/>
          <w:position w:val="1"/>
          <w:szCs w:val="24"/>
        </w:rPr>
        <w:t xml:space="preserve"> </w:t>
      </w:r>
      <w:r w:rsidRPr="005569A7">
        <w:rPr>
          <w:color w:val="000000"/>
          <w:position w:val="1"/>
          <w:szCs w:val="24"/>
        </w:rPr>
        <w:t>c</w:t>
      </w:r>
      <w:r w:rsidRPr="005569A7">
        <w:rPr>
          <w:color w:val="000000"/>
          <w:spacing w:val="-1"/>
          <w:position w:val="1"/>
          <w:szCs w:val="24"/>
        </w:rPr>
        <w:t>om</w:t>
      </w:r>
      <w:r w:rsidRPr="005569A7">
        <w:rPr>
          <w:color w:val="000000"/>
          <w:spacing w:val="1"/>
          <w:position w:val="1"/>
          <w:szCs w:val="24"/>
        </w:rPr>
        <w:t>m</w:t>
      </w:r>
      <w:r w:rsidRPr="005569A7">
        <w:rPr>
          <w:color w:val="000000"/>
          <w:spacing w:val="-1"/>
          <w:position w:val="1"/>
          <w:szCs w:val="24"/>
        </w:rPr>
        <w:t>un</w:t>
      </w:r>
      <w:r w:rsidRPr="005569A7">
        <w:rPr>
          <w:color w:val="000000"/>
          <w:position w:val="1"/>
          <w:szCs w:val="24"/>
        </w:rPr>
        <w:t>ity</w:t>
      </w:r>
      <w:r w:rsidRPr="005569A7">
        <w:rPr>
          <w:color w:val="000000"/>
          <w:spacing w:val="1"/>
          <w:position w:val="1"/>
          <w:szCs w:val="24"/>
        </w:rPr>
        <w:t xml:space="preserve"> </w:t>
      </w:r>
      <w:r w:rsidRPr="005569A7">
        <w:rPr>
          <w:color w:val="000000"/>
          <w:spacing w:val="-3"/>
          <w:position w:val="1"/>
          <w:szCs w:val="24"/>
        </w:rPr>
        <w:t>n</w:t>
      </w:r>
      <w:r w:rsidRPr="005569A7">
        <w:rPr>
          <w:color w:val="000000"/>
          <w:spacing w:val="1"/>
          <w:position w:val="1"/>
          <w:szCs w:val="24"/>
        </w:rPr>
        <w:t>ee</w:t>
      </w:r>
      <w:r w:rsidRPr="005569A7">
        <w:rPr>
          <w:color w:val="000000"/>
          <w:spacing w:val="-1"/>
          <w:position w:val="1"/>
          <w:szCs w:val="24"/>
        </w:rPr>
        <w:t>d</w:t>
      </w:r>
      <w:r w:rsidRPr="005569A7">
        <w:rPr>
          <w:color w:val="000000"/>
          <w:position w:val="1"/>
          <w:szCs w:val="24"/>
        </w:rPr>
        <w:t>s</w:t>
      </w:r>
    </w:p>
    <w:p w14:paraId="687915D9" w14:textId="77777777" w:rsidR="00ED6E39" w:rsidRPr="005569A7" w:rsidRDefault="00ED6E39" w:rsidP="00ED6E39">
      <w:pPr>
        <w:widowControl w:val="0"/>
        <w:tabs>
          <w:tab w:val="left" w:pos="1540"/>
        </w:tabs>
        <w:autoSpaceDE w:val="0"/>
        <w:autoSpaceDN w:val="0"/>
        <w:adjustRightInd w:val="0"/>
        <w:spacing w:before="5" w:line="234" w:lineRule="auto"/>
        <w:ind w:left="1541" w:right="328" w:hanging="360"/>
        <w:rPr>
          <w:color w:val="000000"/>
          <w:szCs w:val="24"/>
        </w:rPr>
      </w:pPr>
      <w:r w:rsidRPr="005569A7">
        <w:rPr>
          <w:color w:val="000000"/>
          <w:szCs w:val="24"/>
        </w:rPr>
        <w:t>o</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zCs w:val="24"/>
        </w:rPr>
        <w:t>i</w:t>
      </w:r>
      <w:r w:rsidRPr="005569A7">
        <w:rPr>
          <w:color w:val="000000"/>
          <w:spacing w:val="-2"/>
          <w:szCs w:val="24"/>
        </w:rPr>
        <w:t>t</w:t>
      </w:r>
      <w:r w:rsidRPr="005569A7">
        <w:rPr>
          <w:color w:val="000000"/>
          <w:szCs w:val="24"/>
        </w:rPr>
        <w:t>t</w:t>
      </w:r>
      <w:r w:rsidRPr="005569A7">
        <w:rPr>
          <w:color w:val="000000"/>
          <w:spacing w:val="1"/>
          <w:szCs w:val="24"/>
        </w:rPr>
        <w:t>e</w:t>
      </w:r>
      <w:r w:rsidRPr="005569A7">
        <w:rPr>
          <w:color w:val="000000"/>
          <w:szCs w:val="24"/>
        </w:rPr>
        <w:t>e</w:t>
      </w:r>
      <w:r w:rsidRPr="005569A7">
        <w:rPr>
          <w:color w:val="000000"/>
          <w:spacing w:val="-1"/>
          <w:szCs w:val="24"/>
        </w:rPr>
        <w:t xml:space="preserve"> 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3"/>
          <w:szCs w:val="24"/>
        </w:rPr>
        <w:t>n</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le</w:t>
      </w:r>
      <w:r w:rsidRPr="005569A7">
        <w:rPr>
          <w:color w:val="000000"/>
          <w:spacing w:val="1"/>
          <w:szCs w:val="24"/>
        </w:rPr>
        <w:t>ve</w:t>
      </w:r>
      <w:r w:rsidRPr="005569A7">
        <w:rPr>
          <w:color w:val="000000"/>
          <w:spacing w:val="-3"/>
          <w:szCs w:val="24"/>
        </w:rPr>
        <w:t>l</w:t>
      </w:r>
      <w:r w:rsidRPr="005569A7">
        <w:rPr>
          <w:color w:val="000000"/>
          <w:szCs w:val="24"/>
        </w:rPr>
        <w:t>s</w:t>
      </w:r>
      <w:r w:rsidRPr="005569A7">
        <w:rPr>
          <w:color w:val="000000"/>
          <w:spacing w:val="1"/>
          <w:szCs w:val="24"/>
        </w:rPr>
        <w:t xml:space="preserve"> o</w:t>
      </w:r>
      <w:r w:rsidRPr="005569A7">
        <w:rPr>
          <w:color w:val="000000"/>
          <w:szCs w:val="24"/>
        </w:rPr>
        <w:t>f all</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zCs w:val="24"/>
        </w:rPr>
        <w:t>cts</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2"/>
          <w:szCs w:val="24"/>
        </w:rPr>
        <w:t>d</w:t>
      </w:r>
      <w:r w:rsidRPr="005569A7">
        <w:rPr>
          <w:color w:val="000000"/>
          <w:spacing w:val="1"/>
          <w:szCs w:val="24"/>
        </w:rPr>
        <w:t>e</w:t>
      </w:r>
      <w:r w:rsidRPr="005569A7">
        <w:rPr>
          <w:color w:val="000000"/>
          <w:szCs w:val="24"/>
        </w:rPr>
        <w:t>ri</w:t>
      </w:r>
      <w:r w:rsidRPr="005569A7">
        <w:rPr>
          <w:color w:val="000000"/>
          <w:spacing w:val="-1"/>
          <w:szCs w:val="24"/>
        </w:rPr>
        <w:t>n</w:t>
      </w:r>
      <w:r w:rsidRPr="005569A7">
        <w:rPr>
          <w:color w:val="000000"/>
          <w:szCs w:val="24"/>
        </w:rPr>
        <w:t>g all a</w:t>
      </w:r>
      <w:r w:rsidRPr="005569A7">
        <w:rPr>
          <w:color w:val="000000"/>
          <w:spacing w:val="1"/>
          <w:szCs w:val="24"/>
        </w:rPr>
        <w:t>v</w:t>
      </w:r>
      <w:r w:rsidRPr="005569A7">
        <w:rPr>
          <w:color w:val="000000"/>
          <w:szCs w:val="24"/>
        </w:rPr>
        <w:t>aila</w:t>
      </w:r>
      <w:r w:rsidRPr="005569A7">
        <w:rPr>
          <w:color w:val="000000"/>
          <w:spacing w:val="-1"/>
          <w:szCs w:val="24"/>
        </w:rPr>
        <w:t>b</w:t>
      </w:r>
      <w:r w:rsidRPr="005569A7">
        <w:rPr>
          <w:color w:val="000000"/>
          <w:spacing w:val="-3"/>
          <w:szCs w:val="24"/>
        </w:rPr>
        <w:t>l</w:t>
      </w:r>
      <w:r w:rsidRPr="005569A7">
        <w:rPr>
          <w:color w:val="000000"/>
          <w:szCs w:val="24"/>
        </w:rPr>
        <w:t>e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p>
    <w:p w14:paraId="08481867" w14:textId="77777777" w:rsidR="00ED6E39" w:rsidRPr="005569A7" w:rsidRDefault="00ED6E39" w:rsidP="00ED6E39">
      <w:pPr>
        <w:widowControl w:val="0"/>
        <w:tabs>
          <w:tab w:val="left" w:pos="1540"/>
        </w:tabs>
        <w:autoSpaceDE w:val="0"/>
        <w:autoSpaceDN w:val="0"/>
        <w:adjustRightInd w:val="0"/>
        <w:spacing w:before="5" w:line="236" w:lineRule="auto"/>
        <w:ind w:left="1541" w:right="435" w:hanging="360"/>
        <w:rPr>
          <w:color w:val="000000"/>
          <w:szCs w:val="24"/>
        </w:rPr>
      </w:pPr>
      <w:r w:rsidRPr="005569A7">
        <w:rPr>
          <w:color w:val="000000"/>
          <w:szCs w:val="24"/>
        </w:rPr>
        <w:t>o</w:t>
      </w:r>
      <w:r w:rsidRPr="005569A7">
        <w:rPr>
          <w:color w:val="000000"/>
          <w:szCs w:val="24"/>
        </w:rPr>
        <w:tab/>
      </w:r>
      <w:r w:rsidRPr="005569A7">
        <w:rPr>
          <w:color w:val="000000"/>
          <w:spacing w:val="1"/>
          <w:szCs w:val="24"/>
        </w:rPr>
        <w:t>D</w:t>
      </w:r>
      <w:r w:rsidRPr="005569A7">
        <w:rPr>
          <w:color w:val="000000"/>
          <w:spacing w:val="-1"/>
          <w:szCs w:val="24"/>
        </w:rPr>
        <w:t>u</w:t>
      </w:r>
      <w:r w:rsidRPr="005569A7">
        <w:rPr>
          <w:color w:val="000000"/>
          <w:szCs w:val="24"/>
        </w:rPr>
        <w:t>ri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pacing w:val="1"/>
          <w:szCs w:val="24"/>
        </w:rPr>
        <w:t>e</w:t>
      </w:r>
      <w:r w:rsidRPr="005569A7">
        <w:rPr>
          <w:color w:val="000000"/>
          <w:szCs w:val="24"/>
        </w:rPr>
        <w:t>li</w:t>
      </w:r>
      <w:r w:rsidRPr="005569A7">
        <w:rPr>
          <w:color w:val="000000"/>
          <w:spacing w:val="-1"/>
          <w:szCs w:val="24"/>
        </w:rPr>
        <w:t>b</w:t>
      </w:r>
      <w:r w:rsidRPr="005569A7">
        <w:rPr>
          <w:color w:val="000000"/>
          <w:spacing w:val="1"/>
          <w:szCs w:val="24"/>
        </w:rPr>
        <w:t>e</w:t>
      </w:r>
      <w:r w:rsidRPr="005569A7">
        <w:rPr>
          <w:color w:val="000000"/>
          <w:szCs w:val="24"/>
        </w:rPr>
        <w:t>ra</w:t>
      </w:r>
      <w:r w:rsidRPr="005569A7">
        <w:rPr>
          <w:color w:val="000000"/>
          <w:spacing w:val="1"/>
          <w:szCs w:val="24"/>
        </w:rPr>
        <w:t>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c</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lta</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 xml:space="preserve">will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pacing w:val="-2"/>
          <w:szCs w:val="24"/>
        </w:rPr>
        <w:t>te</w:t>
      </w:r>
      <w:r w:rsidRPr="005569A7">
        <w:rPr>
          <w:color w:val="000000"/>
          <w:szCs w:val="24"/>
        </w:rPr>
        <w:t>c</w:t>
      </w:r>
      <w:r w:rsidRPr="005569A7">
        <w:rPr>
          <w:color w:val="000000"/>
          <w:spacing w:val="-1"/>
          <w:szCs w:val="24"/>
        </w:rPr>
        <w:t>hn</w:t>
      </w:r>
      <w:r w:rsidRPr="005569A7">
        <w:rPr>
          <w:color w:val="000000"/>
          <w:szCs w:val="24"/>
        </w:rPr>
        <w:t>ical assista</w:t>
      </w:r>
      <w:r w:rsidRPr="005569A7">
        <w:rPr>
          <w:color w:val="000000"/>
          <w:spacing w:val="-1"/>
          <w:szCs w:val="24"/>
        </w:rPr>
        <w:t>n</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3"/>
          <w:szCs w:val="24"/>
        </w:rPr>
        <w:t>p</w:t>
      </w:r>
      <w:r w:rsidRPr="005569A7">
        <w:rPr>
          <w:color w:val="000000"/>
          <w:spacing w:val="-1"/>
          <w:szCs w:val="24"/>
        </w:rPr>
        <w:t>ond</w:t>
      </w:r>
      <w:r w:rsidRPr="005569A7">
        <w:rPr>
          <w:color w:val="000000"/>
          <w:szCs w:val="24"/>
        </w:rPr>
        <w:t>i</w:t>
      </w:r>
      <w:r w:rsidRPr="005569A7">
        <w:rPr>
          <w:color w:val="000000"/>
          <w:spacing w:val="-1"/>
          <w:szCs w:val="24"/>
        </w:rPr>
        <w:t>n</w:t>
      </w:r>
      <w:r w:rsidRPr="005569A7">
        <w:rPr>
          <w:color w:val="000000"/>
          <w:szCs w:val="24"/>
        </w:rPr>
        <w:t xml:space="preserve">g to </w:t>
      </w:r>
      <w:r w:rsidRPr="005569A7">
        <w:rPr>
          <w:color w:val="000000"/>
          <w:spacing w:val="-1"/>
          <w:szCs w:val="24"/>
        </w:rPr>
        <w:t>qu</w:t>
      </w:r>
      <w:r w:rsidRPr="005569A7">
        <w:rPr>
          <w:color w:val="000000"/>
          <w:spacing w:val="1"/>
          <w:szCs w:val="24"/>
        </w:rPr>
        <w:t>e</w:t>
      </w:r>
      <w:r w:rsidRPr="005569A7">
        <w:rPr>
          <w:color w:val="000000"/>
          <w:szCs w:val="24"/>
        </w:rPr>
        <w:t>sti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zCs w:val="24"/>
        </w:rPr>
        <w:t>lis</w:t>
      </w:r>
      <w:r w:rsidRPr="005569A7">
        <w:rPr>
          <w:color w:val="000000"/>
          <w:spacing w:val="-2"/>
          <w:szCs w:val="24"/>
        </w:rPr>
        <w:t>t</w:t>
      </w:r>
      <w:r w:rsidRPr="005569A7">
        <w:rPr>
          <w:color w:val="000000"/>
          <w:szCs w:val="24"/>
        </w:rPr>
        <w:t>s,</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rr</w:t>
      </w:r>
      <w:r w:rsidRPr="005569A7">
        <w:rPr>
          <w:color w:val="000000"/>
          <w:spacing w:val="-2"/>
          <w:szCs w:val="24"/>
        </w:rPr>
        <w:t>e</w:t>
      </w:r>
      <w:r w:rsidRPr="005569A7">
        <w:rPr>
          <w:color w:val="000000"/>
          <w:szCs w:val="24"/>
        </w:rPr>
        <w:t>cti</w:t>
      </w:r>
      <w:r w:rsidRPr="005569A7">
        <w:rPr>
          <w:color w:val="000000"/>
          <w:spacing w:val="-1"/>
          <w:szCs w:val="24"/>
        </w:rPr>
        <w:t>n</w:t>
      </w:r>
      <w:r w:rsidRPr="005569A7">
        <w:rPr>
          <w:color w:val="000000"/>
          <w:szCs w:val="24"/>
        </w:rPr>
        <w:t>g t</w:t>
      </w:r>
      <w:r w:rsidRPr="005569A7">
        <w:rPr>
          <w:color w:val="000000"/>
          <w:spacing w:val="-2"/>
          <w:szCs w:val="24"/>
        </w:rPr>
        <w:t>e</w:t>
      </w:r>
      <w:r w:rsidRPr="005569A7">
        <w:rPr>
          <w:color w:val="000000"/>
          <w:szCs w:val="24"/>
        </w:rPr>
        <w:t>c</w:t>
      </w:r>
      <w:r w:rsidRPr="005569A7">
        <w:rPr>
          <w:color w:val="000000"/>
          <w:spacing w:val="-1"/>
          <w:szCs w:val="24"/>
        </w:rPr>
        <w:t>hn</w:t>
      </w:r>
      <w:r w:rsidRPr="005569A7">
        <w:rPr>
          <w:color w:val="000000"/>
          <w:szCs w:val="24"/>
        </w:rPr>
        <w:t>ical i</w:t>
      </w:r>
      <w:r w:rsidRPr="005569A7">
        <w:rPr>
          <w:color w:val="000000"/>
          <w:spacing w:val="-1"/>
          <w:szCs w:val="24"/>
        </w:rPr>
        <w:t>n</w:t>
      </w:r>
      <w:r w:rsidRPr="005569A7">
        <w:rPr>
          <w:color w:val="000000"/>
          <w:szCs w:val="24"/>
        </w:rPr>
        <w:t>ac</w:t>
      </w:r>
      <w:r w:rsidRPr="005569A7">
        <w:rPr>
          <w:color w:val="000000"/>
          <w:spacing w:val="1"/>
          <w:szCs w:val="24"/>
        </w:rPr>
        <w:t>c</w:t>
      </w:r>
      <w:r w:rsidRPr="005569A7">
        <w:rPr>
          <w:color w:val="000000"/>
          <w:spacing w:val="-3"/>
          <w:szCs w:val="24"/>
        </w:rPr>
        <w:t>u</w:t>
      </w:r>
      <w:r w:rsidRPr="005569A7">
        <w:rPr>
          <w:color w:val="000000"/>
          <w:szCs w:val="24"/>
        </w:rPr>
        <w:t>racies</w:t>
      </w:r>
      <w:r w:rsidRPr="005569A7">
        <w:rPr>
          <w:color w:val="000000"/>
          <w:spacing w:val="1"/>
          <w:szCs w:val="24"/>
        </w:rPr>
        <w:t xml:space="preserve"> </w:t>
      </w:r>
      <w:r w:rsidRPr="005569A7">
        <w:rPr>
          <w:color w:val="000000"/>
          <w:szCs w:val="24"/>
        </w:rPr>
        <w:t>if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y</w:t>
      </w:r>
      <w:r w:rsidRPr="005569A7">
        <w:rPr>
          <w:color w:val="000000"/>
          <w:spacing w:val="-1"/>
          <w:szCs w:val="24"/>
        </w:rPr>
        <w:t xml:space="preserve"> </w:t>
      </w:r>
      <w:r w:rsidRPr="005569A7">
        <w:rPr>
          <w:color w:val="000000"/>
          <w:szCs w:val="24"/>
        </w:rPr>
        <w:t>arise</w:t>
      </w:r>
      <w:r w:rsidRPr="005569A7">
        <w:rPr>
          <w:color w:val="000000"/>
          <w:spacing w:val="-1"/>
          <w:szCs w:val="24"/>
        </w:rPr>
        <w:t xml:space="preserve"> </w:t>
      </w:r>
      <w:r w:rsidRPr="005569A7">
        <w:rPr>
          <w:color w:val="000000"/>
          <w:szCs w:val="24"/>
        </w:rPr>
        <w:t xml:space="preserve">in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pacing w:val="1"/>
          <w:szCs w:val="24"/>
        </w:rPr>
        <w:t>v</w:t>
      </w:r>
      <w:r w:rsidRPr="005569A7">
        <w:rPr>
          <w:color w:val="000000"/>
          <w:spacing w:val="-2"/>
          <w:szCs w:val="24"/>
        </w:rPr>
        <w:t>e</w:t>
      </w:r>
      <w:r w:rsidRPr="005569A7">
        <w:rPr>
          <w:color w:val="000000"/>
          <w:szCs w:val="24"/>
        </w:rPr>
        <w:t>rsati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r</w:t>
      </w:r>
      <w:r w:rsidRPr="005569A7">
        <w:rPr>
          <w:color w:val="000000"/>
          <w:spacing w:val="1"/>
          <w:szCs w:val="24"/>
        </w:rPr>
        <w:t>em</w:t>
      </w:r>
      <w:r w:rsidRPr="005569A7">
        <w:rPr>
          <w:color w:val="000000"/>
          <w:szCs w:val="24"/>
        </w:rPr>
        <w:t>i</w:t>
      </w:r>
      <w:r w:rsidRPr="005569A7">
        <w:rPr>
          <w:color w:val="000000"/>
          <w:spacing w:val="-1"/>
          <w:szCs w:val="24"/>
        </w:rPr>
        <w:t>nd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zCs w:val="24"/>
        </w:rPr>
        <w:t>l</w:t>
      </w:r>
      <w:r w:rsidRPr="005569A7">
        <w:rPr>
          <w:color w:val="000000"/>
          <w:spacing w:val="-3"/>
          <w:szCs w:val="24"/>
        </w:rPr>
        <w:t>i</w:t>
      </w:r>
      <w:r w:rsidRPr="005569A7">
        <w:rPr>
          <w:color w:val="000000"/>
          <w:szCs w:val="24"/>
        </w:rPr>
        <w:t>sts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ir r</w:t>
      </w:r>
      <w:r w:rsidRPr="005569A7">
        <w:rPr>
          <w:color w:val="000000"/>
          <w:spacing w:val="1"/>
          <w:szCs w:val="24"/>
        </w:rPr>
        <w:t>e</w:t>
      </w:r>
      <w:r w:rsidRPr="005569A7">
        <w:rPr>
          <w:color w:val="000000"/>
          <w:szCs w:val="24"/>
        </w:rPr>
        <w:t>s</w:t>
      </w:r>
      <w:r w:rsidRPr="005569A7">
        <w:rPr>
          <w:color w:val="000000"/>
          <w:spacing w:val="-3"/>
          <w:szCs w:val="24"/>
        </w:rPr>
        <w:t>p</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b</w:t>
      </w:r>
      <w:r w:rsidRPr="005569A7">
        <w:rPr>
          <w:color w:val="000000"/>
          <w:szCs w:val="24"/>
        </w:rPr>
        <w:t>ilities</w:t>
      </w:r>
      <w:r w:rsidRPr="005569A7">
        <w:rPr>
          <w:color w:val="000000"/>
          <w:spacing w:val="-2"/>
          <w:szCs w:val="24"/>
        </w:rPr>
        <w:t xml:space="preserve"> </w:t>
      </w:r>
      <w:r w:rsidRPr="005569A7">
        <w:rPr>
          <w:color w:val="000000"/>
          <w:szCs w:val="24"/>
        </w:rPr>
        <w:t>if t</w:t>
      </w:r>
      <w:r w:rsidRPr="005569A7">
        <w:rPr>
          <w:color w:val="000000"/>
          <w:spacing w:val="-1"/>
          <w:szCs w:val="24"/>
        </w:rPr>
        <w:t>h</w:t>
      </w:r>
      <w:r w:rsidRPr="005569A7">
        <w:rPr>
          <w:color w:val="000000"/>
          <w:spacing w:val="-2"/>
          <w:szCs w:val="24"/>
        </w:rPr>
        <w:t>e</w:t>
      </w:r>
      <w:r w:rsidRPr="005569A7">
        <w:rPr>
          <w:color w:val="000000"/>
          <w:szCs w:val="24"/>
        </w:rPr>
        <w:t>y</w:t>
      </w:r>
      <w:r w:rsidRPr="005569A7">
        <w:rPr>
          <w:color w:val="000000"/>
          <w:spacing w:val="-1"/>
          <w:szCs w:val="24"/>
        </w:rPr>
        <w:t xml:space="preserve"> </w:t>
      </w:r>
      <w:r w:rsidRPr="005569A7">
        <w:rPr>
          <w:color w:val="000000"/>
          <w:szCs w:val="24"/>
        </w:rPr>
        <w:t>st</w:t>
      </w:r>
      <w:r w:rsidRPr="005569A7">
        <w:rPr>
          <w:color w:val="000000"/>
          <w:spacing w:val="1"/>
          <w:szCs w:val="24"/>
        </w:rPr>
        <w:t>e</w:t>
      </w:r>
      <w:r w:rsidRPr="005569A7">
        <w:rPr>
          <w:color w:val="000000"/>
          <w:szCs w:val="24"/>
        </w:rPr>
        <w:t>p</w:t>
      </w:r>
      <w:r w:rsidRPr="005569A7">
        <w:rPr>
          <w:color w:val="000000"/>
          <w:spacing w:val="-3"/>
          <w:szCs w:val="24"/>
        </w:rPr>
        <w:t xml:space="preserve"> </w:t>
      </w:r>
      <w:r w:rsidRPr="005569A7">
        <w:rPr>
          <w:color w:val="000000"/>
          <w:spacing w:val="1"/>
          <w:szCs w:val="24"/>
        </w:rPr>
        <w:t>o</w:t>
      </w:r>
      <w:r w:rsidRPr="005569A7">
        <w:rPr>
          <w:color w:val="000000"/>
          <w:spacing w:val="-1"/>
          <w:szCs w:val="24"/>
        </w:rPr>
        <w:t>u</w:t>
      </w:r>
      <w:r w:rsidRPr="005569A7">
        <w:rPr>
          <w:color w:val="000000"/>
          <w:szCs w:val="24"/>
        </w:rPr>
        <w:t>tsi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 xml:space="preserve">ir </w:t>
      </w:r>
      <w:r w:rsidRPr="005569A7">
        <w:rPr>
          <w:color w:val="000000"/>
          <w:spacing w:val="-1"/>
          <w:szCs w:val="24"/>
        </w:rPr>
        <w:t>pu</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p>
    <w:p w14:paraId="50DCD07A" w14:textId="77777777" w:rsidR="00ED6E39" w:rsidRPr="005569A7" w:rsidRDefault="00ED6E39" w:rsidP="00ED6E39">
      <w:pPr>
        <w:widowControl w:val="0"/>
        <w:tabs>
          <w:tab w:val="left" w:pos="820"/>
        </w:tabs>
        <w:autoSpaceDE w:val="0"/>
        <w:autoSpaceDN w:val="0"/>
        <w:adjustRightInd w:val="0"/>
        <w:spacing w:before="13"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w:t>
      </w:r>
      <w:r w:rsidRPr="005569A7">
        <w:rPr>
          <w:color w:val="000000"/>
          <w:szCs w:val="24"/>
        </w:rPr>
        <w:t>c</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 r</w:t>
      </w:r>
      <w:r w:rsidRPr="005569A7">
        <w:rPr>
          <w:color w:val="000000"/>
          <w:spacing w:val="1"/>
          <w:szCs w:val="24"/>
        </w:rPr>
        <w:t>e</w:t>
      </w:r>
      <w:r w:rsidRPr="005569A7">
        <w:rPr>
          <w:color w:val="000000"/>
          <w:szCs w:val="24"/>
        </w:rPr>
        <w:t>s</w:t>
      </w:r>
      <w:r w:rsidRPr="005569A7">
        <w:rPr>
          <w:color w:val="000000"/>
          <w:spacing w:val="-1"/>
          <w:szCs w:val="24"/>
        </w:rPr>
        <w:t>u</w:t>
      </w:r>
      <w:r w:rsidRPr="005569A7">
        <w:rPr>
          <w:color w:val="000000"/>
          <w:szCs w:val="24"/>
        </w:rPr>
        <w:t>l</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zCs w:val="24"/>
        </w:rPr>
        <w:t>are</w:t>
      </w:r>
      <w:r w:rsidRPr="005569A7">
        <w:rPr>
          <w:color w:val="000000"/>
          <w:spacing w:val="-1"/>
          <w:szCs w:val="24"/>
        </w:rPr>
        <w:t xml:space="preserve"> d</w:t>
      </w:r>
      <w:r w:rsidRPr="005569A7">
        <w:rPr>
          <w:color w:val="000000"/>
          <w:spacing w:val="1"/>
          <w:szCs w:val="24"/>
        </w:rPr>
        <w:t>e</w:t>
      </w:r>
      <w:r w:rsidRPr="005569A7">
        <w:rPr>
          <w:color w:val="000000"/>
          <w:szCs w:val="24"/>
        </w:rPr>
        <w:t>li</w:t>
      </w:r>
      <w:r w:rsidRPr="005569A7">
        <w:rPr>
          <w:color w:val="000000"/>
          <w:spacing w:val="-1"/>
          <w:szCs w:val="24"/>
        </w:rPr>
        <w:t>v</w:t>
      </w:r>
      <w:r w:rsidRPr="005569A7">
        <w:rPr>
          <w:color w:val="000000"/>
          <w:spacing w:val="1"/>
          <w:szCs w:val="24"/>
        </w:rPr>
        <w:t>e</w:t>
      </w:r>
      <w:r w:rsidRPr="005569A7">
        <w:rPr>
          <w:color w:val="000000"/>
          <w:szCs w:val="24"/>
        </w:rPr>
        <w:t>r</w:t>
      </w:r>
      <w:r w:rsidRPr="005569A7">
        <w:rPr>
          <w:color w:val="000000"/>
          <w:spacing w:val="-2"/>
          <w:szCs w:val="24"/>
        </w:rPr>
        <w:t>e</w:t>
      </w:r>
      <w:r w:rsidRPr="005569A7">
        <w:rPr>
          <w:color w:val="000000"/>
          <w:szCs w:val="24"/>
        </w:rPr>
        <w:t>d to</w:t>
      </w:r>
      <w:r w:rsidRPr="005569A7">
        <w:rPr>
          <w:color w:val="000000"/>
          <w:spacing w:val="2"/>
          <w:szCs w:val="24"/>
        </w:rPr>
        <w:t xml:space="preserve"> </w:t>
      </w:r>
      <w:r w:rsidRPr="005569A7">
        <w:rPr>
          <w:color w:val="000000"/>
          <w:szCs w:val="24"/>
        </w:rPr>
        <w:t>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zCs w:val="24"/>
        </w:rPr>
        <w:t>w</w:t>
      </w:r>
      <w:r w:rsidRPr="005569A7">
        <w:rPr>
          <w:color w:val="000000"/>
          <w:spacing w:val="-3"/>
          <w:szCs w:val="24"/>
        </w:rPr>
        <w:t>i</w:t>
      </w:r>
      <w:r w:rsidRPr="005569A7">
        <w:rPr>
          <w:color w:val="000000"/>
          <w:szCs w:val="24"/>
        </w:rPr>
        <w:t xml:space="preserve">th a </w:t>
      </w:r>
      <w:r w:rsidRPr="005569A7">
        <w:rPr>
          <w:color w:val="000000"/>
          <w:spacing w:val="-3"/>
          <w:szCs w:val="24"/>
        </w:rPr>
        <w:t>r</w:t>
      </w:r>
      <w:r w:rsidRPr="005569A7">
        <w:rPr>
          <w:color w:val="000000"/>
          <w:spacing w:val="1"/>
          <w:szCs w:val="24"/>
        </w:rPr>
        <w:t>em</w:t>
      </w:r>
      <w:r w:rsidRPr="005569A7">
        <w:rPr>
          <w:color w:val="000000"/>
          <w:spacing w:val="-3"/>
          <w:szCs w:val="24"/>
        </w:rPr>
        <w:t>i</w:t>
      </w:r>
      <w:r w:rsidRPr="005569A7">
        <w:rPr>
          <w:color w:val="000000"/>
          <w:spacing w:val="-1"/>
          <w:szCs w:val="24"/>
        </w:rPr>
        <w:t>nd</w:t>
      </w:r>
      <w:r w:rsidRPr="005569A7">
        <w:rPr>
          <w:color w:val="000000"/>
          <w:spacing w:val="1"/>
          <w:szCs w:val="24"/>
        </w:rPr>
        <w:t>e</w:t>
      </w:r>
      <w:r w:rsidRPr="005569A7">
        <w:rPr>
          <w:color w:val="000000"/>
          <w:szCs w:val="24"/>
        </w:rPr>
        <w:t>r a</w:t>
      </w:r>
      <w:r w:rsidRPr="005569A7">
        <w:rPr>
          <w:color w:val="000000"/>
          <w:spacing w:val="-1"/>
          <w:szCs w:val="24"/>
        </w:rPr>
        <w:t>b</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ll</w:t>
      </w:r>
      <w:r w:rsidRPr="005569A7">
        <w:rPr>
          <w:color w:val="000000"/>
          <w:spacing w:val="-3"/>
          <w:szCs w:val="24"/>
        </w:rPr>
        <w:t>a</w:t>
      </w:r>
      <w:r w:rsidRPr="005569A7">
        <w:rPr>
          <w:color w:val="000000"/>
          <w:szCs w:val="24"/>
        </w:rPr>
        <w:t>te</w:t>
      </w:r>
      <w:r w:rsidRPr="005569A7">
        <w:rPr>
          <w:color w:val="000000"/>
          <w:spacing w:val="1"/>
          <w:szCs w:val="24"/>
        </w:rPr>
        <w:t xml:space="preserve"> </w:t>
      </w:r>
      <w:r w:rsidRPr="005569A7">
        <w:rPr>
          <w:color w:val="000000"/>
          <w:spacing w:val="-3"/>
          <w:szCs w:val="24"/>
        </w:rPr>
        <w:t>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pacing w:val="-2"/>
          <w:szCs w:val="24"/>
        </w:rPr>
        <w:t>s</w:t>
      </w:r>
      <w:r w:rsidRPr="005569A7">
        <w:rPr>
          <w:color w:val="000000"/>
          <w:szCs w:val="24"/>
        </w:rPr>
        <w:t>s.</w:t>
      </w:r>
    </w:p>
    <w:p w14:paraId="4236C6D7" w14:textId="77777777" w:rsidR="00ED6E39" w:rsidRPr="005569A7" w:rsidRDefault="00ED6E39" w:rsidP="00ED6E39">
      <w:pPr>
        <w:widowControl w:val="0"/>
        <w:tabs>
          <w:tab w:val="left" w:pos="1540"/>
        </w:tabs>
        <w:autoSpaceDE w:val="0"/>
        <w:autoSpaceDN w:val="0"/>
        <w:adjustRightInd w:val="0"/>
        <w:spacing w:line="240" w:lineRule="auto"/>
        <w:ind w:left="1181" w:right="-20"/>
        <w:rPr>
          <w:color w:val="000000"/>
          <w:szCs w:val="24"/>
        </w:rPr>
      </w:pPr>
      <w:r w:rsidRPr="005569A7">
        <w:rPr>
          <w:color w:val="000000"/>
          <w:szCs w:val="24"/>
        </w:rPr>
        <w:t>o</w:t>
      </w:r>
      <w:r w:rsidRPr="005569A7">
        <w:rPr>
          <w:color w:val="000000"/>
          <w:szCs w:val="24"/>
        </w:rPr>
        <w:tab/>
      </w:r>
      <w:r w:rsidRPr="005569A7">
        <w:rPr>
          <w:color w:val="000000"/>
          <w:spacing w:val="-1"/>
          <w:szCs w:val="24"/>
        </w:rPr>
        <w:t>App</w:t>
      </w:r>
      <w:r w:rsidRPr="005569A7">
        <w:rPr>
          <w:color w:val="000000"/>
          <w:szCs w:val="24"/>
        </w:rPr>
        <w:t>licati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 xml:space="preserve">ich </w:t>
      </w:r>
      <w:r w:rsidRPr="005569A7">
        <w:rPr>
          <w:color w:val="000000"/>
          <w:spacing w:val="-1"/>
          <w:szCs w:val="24"/>
        </w:rPr>
        <w:t>d</w:t>
      </w:r>
      <w:r w:rsidRPr="005569A7">
        <w:rPr>
          <w:color w:val="000000"/>
          <w:szCs w:val="24"/>
        </w:rPr>
        <w:t>o</w:t>
      </w:r>
      <w:r w:rsidRPr="005569A7">
        <w:rPr>
          <w:color w:val="000000"/>
          <w:spacing w:val="2"/>
          <w:szCs w:val="24"/>
        </w:rPr>
        <w:t xml:space="preserve">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e</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2"/>
          <w:szCs w:val="24"/>
        </w:rPr>
        <w:t>e</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zCs w:val="24"/>
        </w:rPr>
        <w:t xml:space="preserve">ld </w:t>
      </w:r>
      <w:r w:rsidRPr="005569A7">
        <w:rPr>
          <w:color w:val="000000"/>
          <w:spacing w:val="-3"/>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zCs w:val="24"/>
        </w:rPr>
        <w:t xml:space="preserve">will </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w:t>
      </w:r>
      <w:r w:rsidRPr="005569A7">
        <w:rPr>
          <w:color w:val="000000"/>
          <w:spacing w:val="-2"/>
          <w:szCs w:val="24"/>
        </w:rPr>
        <w:t>t</w:t>
      </w:r>
      <w:r w:rsidRPr="005569A7">
        <w:rPr>
          <w:color w:val="000000"/>
          <w:szCs w:val="24"/>
        </w:rPr>
        <w:t>y</w:t>
      </w:r>
    </w:p>
    <w:p w14:paraId="4A76FCDF" w14:textId="77777777" w:rsidR="00ED6E39" w:rsidRPr="005569A7" w:rsidRDefault="00ED6E39" w:rsidP="00ED6E39">
      <w:pPr>
        <w:widowControl w:val="0"/>
        <w:autoSpaceDE w:val="0"/>
        <w:autoSpaceDN w:val="0"/>
        <w:adjustRightInd w:val="0"/>
        <w:spacing w:line="262" w:lineRule="exact"/>
        <w:ind w:left="1541" w:right="-20"/>
        <w:rPr>
          <w:color w:val="000000"/>
          <w:szCs w:val="24"/>
        </w:rPr>
      </w:pPr>
      <w:r w:rsidRPr="005569A7">
        <w:rPr>
          <w:color w:val="000000"/>
          <w:spacing w:val="1"/>
          <w:position w:val="1"/>
          <w:szCs w:val="24"/>
        </w:rPr>
        <w:t>L</w:t>
      </w:r>
      <w:r w:rsidRPr="005569A7">
        <w:rPr>
          <w:color w:val="000000"/>
          <w:position w:val="1"/>
          <w:szCs w:val="24"/>
        </w:rPr>
        <w:t>ist</w:t>
      </w:r>
      <w:r w:rsidRPr="005569A7">
        <w:rPr>
          <w:color w:val="000000"/>
          <w:spacing w:val="1"/>
          <w:position w:val="1"/>
          <w:szCs w:val="24"/>
        </w:rPr>
        <w:t xml:space="preserve"> </w:t>
      </w:r>
      <w:r w:rsidRPr="005569A7">
        <w:rPr>
          <w:color w:val="000000"/>
          <w:position w:val="1"/>
          <w:szCs w:val="24"/>
        </w:rPr>
        <w:t xml:space="preserve">in </w:t>
      </w:r>
      <w:r w:rsidRPr="005569A7">
        <w:rPr>
          <w:color w:val="000000"/>
          <w:spacing w:val="-2"/>
          <w:position w:val="1"/>
          <w:szCs w:val="24"/>
        </w:rPr>
        <w:t>E</w:t>
      </w:r>
      <w:r w:rsidRPr="005569A7">
        <w:rPr>
          <w:color w:val="000000"/>
          <w:position w:val="1"/>
          <w:szCs w:val="24"/>
        </w:rPr>
        <w:t>x</w:t>
      </w:r>
      <w:r w:rsidRPr="005569A7">
        <w:rPr>
          <w:color w:val="000000"/>
          <w:spacing w:val="-1"/>
          <w:position w:val="1"/>
          <w:szCs w:val="24"/>
        </w:rPr>
        <w:t>h</w:t>
      </w:r>
      <w:r w:rsidRPr="005569A7">
        <w:rPr>
          <w:color w:val="000000"/>
          <w:position w:val="1"/>
          <w:szCs w:val="24"/>
        </w:rPr>
        <w:t>i</w:t>
      </w:r>
      <w:r w:rsidRPr="005569A7">
        <w:rPr>
          <w:color w:val="000000"/>
          <w:spacing w:val="-1"/>
          <w:position w:val="1"/>
          <w:szCs w:val="24"/>
        </w:rPr>
        <w:t>b</w:t>
      </w:r>
      <w:r w:rsidRPr="005569A7">
        <w:rPr>
          <w:color w:val="000000"/>
          <w:position w:val="1"/>
          <w:szCs w:val="24"/>
        </w:rPr>
        <w:t>it</w:t>
      </w:r>
      <w:r w:rsidRPr="005569A7">
        <w:rPr>
          <w:color w:val="000000"/>
          <w:spacing w:val="1"/>
          <w:position w:val="1"/>
          <w:szCs w:val="24"/>
        </w:rPr>
        <w:t xml:space="preserve"> </w:t>
      </w:r>
      <w:r w:rsidRPr="005569A7">
        <w:rPr>
          <w:color w:val="000000"/>
          <w:spacing w:val="-2"/>
          <w:position w:val="1"/>
          <w:szCs w:val="24"/>
        </w:rPr>
        <w:t>1</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n</w:t>
      </w:r>
      <w:r w:rsidRPr="005569A7">
        <w:rPr>
          <w:color w:val="000000"/>
          <w:position w:val="1"/>
          <w:szCs w:val="24"/>
        </w:rPr>
        <w:t>d t</w:t>
      </w:r>
      <w:r w:rsidRPr="005569A7">
        <w:rPr>
          <w:color w:val="000000"/>
          <w:spacing w:val="-1"/>
          <w:position w:val="1"/>
          <w:szCs w:val="24"/>
        </w:rPr>
        <w:t>h</w:t>
      </w:r>
      <w:r w:rsidRPr="005569A7">
        <w:rPr>
          <w:color w:val="000000"/>
          <w:spacing w:val="1"/>
          <w:position w:val="1"/>
          <w:szCs w:val="24"/>
        </w:rPr>
        <w:t>e</w:t>
      </w:r>
      <w:r w:rsidRPr="005569A7">
        <w:rPr>
          <w:color w:val="000000"/>
          <w:spacing w:val="-3"/>
          <w:position w:val="1"/>
          <w:szCs w:val="24"/>
        </w:rPr>
        <w:t>r</w:t>
      </w:r>
      <w:r w:rsidRPr="005569A7">
        <w:rPr>
          <w:color w:val="000000"/>
          <w:spacing w:val="1"/>
          <w:position w:val="1"/>
          <w:szCs w:val="24"/>
        </w:rPr>
        <w:t>e</w:t>
      </w:r>
      <w:r w:rsidRPr="005569A7">
        <w:rPr>
          <w:color w:val="000000"/>
          <w:spacing w:val="-3"/>
          <w:position w:val="1"/>
          <w:szCs w:val="24"/>
        </w:rPr>
        <w:t>f</w:t>
      </w:r>
      <w:r w:rsidRPr="005569A7">
        <w:rPr>
          <w:color w:val="000000"/>
          <w:spacing w:val="1"/>
          <w:position w:val="1"/>
          <w:szCs w:val="24"/>
        </w:rPr>
        <w:t>o</w:t>
      </w:r>
      <w:r w:rsidRPr="005569A7">
        <w:rPr>
          <w:color w:val="000000"/>
          <w:position w:val="1"/>
          <w:szCs w:val="24"/>
        </w:rPr>
        <w:t>re</w:t>
      </w:r>
      <w:r w:rsidRPr="005569A7">
        <w:rPr>
          <w:color w:val="000000"/>
          <w:spacing w:val="-1"/>
          <w:position w:val="1"/>
          <w:szCs w:val="24"/>
        </w:rPr>
        <w:t xml:space="preserve"> </w:t>
      </w:r>
      <w:r w:rsidRPr="005569A7">
        <w:rPr>
          <w:color w:val="000000"/>
          <w:position w:val="1"/>
          <w:szCs w:val="24"/>
        </w:rPr>
        <w:t xml:space="preserve">will </w:t>
      </w:r>
      <w:r w:rsidRPr="005569A7">
        <w:rPr>
          <w:color w:val="000000"/>
          <w:spacing w:val="-1"/>
          <w:position w:val="1"/>
          <w:szCs w:val="24"/>
        </w:rPr>
        <w:t>no</w:t>
      </w:r>
      <w:r w:rsidRPr="005569A7">
        <w:rPr>
          <w:color w:val="000000"/>
          <w:position w:val="1"/>
          <w:szCs w:val="24"/>
        </w:rPr>
        <w:t>t</w:t>
      </w:r>
      <w:r w:rsidRPr="005569A7">
        <w:rPr>
          <w:color w:val="000000"/>
          <w:spacing w:val="1"/>
          <w:position w:val="1"/>
          <w:szCs w:val="24"/>
        </w:rPr>
        <w:t xml:space="preserve"> </w:t>
      </w:r>
      <w:r w:rsidRPr="005569A7">
        <w:rPr>
          <w:color w:val="000000"/>
          <w:spacing w:val="-1"/>
          <w:position w:val="1"/>
          <w:szCs w:val="24"/>
        </w:rPr>
        <w:t>b</w:t>
      </w:r>
      <w:r w:rsidRPr="005569A7">
        <w:rPr>
          <w:color w:val="000000"/>
          <w:position w:val="1"/>
          <w:szCs w:val="24"/>
        </w:rPr>
        <w:t>e</w:t>
      </w:r>
      <w:r w:rsidRPr="005569A7">
        <w:rPr>
          <w:color w:val="000000"/>
          <w:spacing w:val="-1"/>
          <w:position w:val="1"/>
          <w:szCs w:val="24"/>
        </w:rPr>
        <w:t xml:space="preserve"> </w:t>
      </w:r>
      <w:r w:rsidRPr="005569A7">
        <w:rPr>
          <w:color w:val="000000"/>
          <w:position w:val="1"/>
          <w:szCs w:val="24"/>
        </w:rPr>
        <w:t>f</w:t>
      </w:r>
      <w:r w:rsidRPr="005569A7">
        <w:rPr>
          <w:color w:val="000000"/>
          <w:spacing w:val="1"/>
          <w:position w:val="1"/>
          <w:szCs w:val="24"/>
        </w:rPr>
        <w:t>o</w:t>
      </w:r>
      <w:r w:rsidRPr="005569A7">
        <w:rPr>
          <w:color w:val="000000"/>
          <w:spacing w:val="-3"/>
          <w:position w:val="1"/>
          <w:szCs w:val="24"/>
        </w:rPr>
        <w:t>r</w:t>
      </w:r>
      <w:r w:rsidRPr="005569A7">
        <w:rPr>
          <w:color w:val="000000"/>
          <w:position w:val="1"/>
          <w:szCs w:val="24"/>
        </w:rPr>
        <w:t>war</w:t>
      </w:r>
      <w:r w:rsidRPr="005569A7">
        <w:rPr>
          <w:color w:val="000000"/>
          <w:spacing w:val="-1"/>
          <w:position w:val="1"/>
          <w:szCs w:val="24"/>
        </w:rPr>
        <w:t>d</w:t>
      </w:r>
      <w:r w:rsidRPr="005569A7">
        <w:rPr>
          <w:color w:val="000000"/>
          <w:spacing w:val="1"/>
          <w:position w:val="1"/>
          <w:szCs w:val="24"/>
        </w:rPr>
        <w:t>e</w:t>
      </w:r>
      <w:r w:rsidRPr="005569A7">
        <w:rPr>
          <w:color w:val="000000"/>
          <w:position w:val="1"/>
          <w:szCs w:val="24"/>
        </w:rPr>
        <w:t xml:space="preserve">d </w:t>
      </w:r>
      <w:r w:rsidRPr="005569A7">
        <w:rPr>
          <w:color w:val="000000"/>
          <w:spacing w:val="-2"/>
          <w:position w:val="1"/>
          <w:szCs w:val="24"/>
        </w:rPr>
        <w:t>t</w:t>
      </w:r>
      <w:r w:rsidRPr="005569A7">
        <w:rPr>
          <w:color w:val="000000"/>
          <w:position w:val="1"/>
          <w:szCs w:val="24"/>
        </w:rPr>
        <w:t>o</w:t>
      </w:r>
      <w:r w:rsidRPr="005569A7">
        <w:rPr>
          <w:color w:val="000000"/>
          <w:spacing w:val="2"/>
          <w:position w:val="1"/>
          <w:szCs w:val="24"/>
        </w:rPr>
        <w:t xml:space="preserve"> </w:t>
      </w:r>
      <w:r w:rsidRPr="005569A7">
        <w:rPr>
          <w:color w:val="000000"/>
          <w:spacing w:val="-1"/>
          <w:position w:val="1"/>
          <w:szCs w:val="24"/>
        </w:rPr>
        <w:t>H</w:t>
      </w:r>
      <w:r w:rsidRPr="005569A7">
        <w:rPr>
          <w:color w:val="000000"/>
          <w:spacing w:val="-3"/>
          <w:position w:val="1"/>
          <w:szCs w:val="24"/>
        </w:rPr>
        <w:t>U</w:t>
      </w:r>
      <w:r w:rsidRPr="005569A7">
        <w:rPr>
          <w:color w:val="000000"/>
          <w:position w:val="1"/>
          <w:szCs w:val="24"/>
        </w:rPr>
        <w:t>D</w:t>
      </w:r>
      <w:r w:rsidRPr="005569A7">
        <w:rPr>
          <w:color w:val="000000"/>
          <w:spacing w:val="2"/>
          <w:position w:val="1"/>
          <w:szCs w:val="24"/>
        </w:rPr>
        <w:t xml:space="preserve"> </w:t>
      </w:r>
      <w:r w:rsidRPr="005569A7">
        <w:rPr>
          <w:color w:val="000000"/>
          <w:spacing w:val="-3"/>
          <w:position w:val="1"/>
          <w:szCs w:val="24"/>
        </w:rPr>
        <w:t>f</w:t>
      </w:r>
      <w:r w:rsidRPr="005569A7">
        <w:rPr>
          <w:color w:val="000000"/>
          <w:spacing w:val="1"/>
          <w:position w:val="1"/>
          <w:szCs w:val="24"/>
        </w:rPr>
        <w:t>o</w:t>
      </w:r>
      <w:r w:rsidRPr="005569A7">
        <w:rPr>
          <w:color w:val="000000"/>
          <w:position w:val="1"/>
          <w:szCs w:val="24"/>
        </w:rPr>
        <w:t xml:space="preserve">r </w:t>
      </w:r>
      <w:r w:rsidRPr="005569A7">
        <w:rPr>
          <w:color w:val="000000"/>
          <w:spacing w:val="-2"/>
          <w:position w:val="1"/>
          <w:szCs w:val="24"/>
        </w:rPr>
        <w:t>c</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si</w:t>
      </w:r>
      <w:r w:rsidRPr="005569A7">
        <w:rPr>
          <w:color w:val="000000"/>
          <w:spacing w:val="-1"/>
          <w:position w:val="1"/>
          <w:szCs w:val="24"/>
        </w:rPr>
        <w:t>d</w:t>
      </w:r>
      <w:r w:rsidRPr="005569A7">
        <w:rPr>
          <w:color w:val="000000"/>
          <w:spacing w:val="1"/>
          <w:position w:val="1"/>
          <w:szCs w:val="24"/>
        </w:rPr>
        <w:t>e</w:t>
      </w:r>
      <w:r w:rsidRPr="005569A7">
        <w:rPr>
          <w:color w:val="000000"/>
          <w:position w:val="1"/>
          <w:szCs w:val="24"/>
        </w:rPr>
        <w:t>ra</w:t>
      </w:r>
      <w:r w:rsidRPr="005569A7">
        <w:rPr>
          <w:color w:val="000000"/>
          <w:spacing w:val="1"/>
          <w:position w:val="1"/>
          <w:szCs w:val="24"/>
        </w:rPr>
        <w:t>t</w:t>
      </w:r>
      <w:r w:rsidRPr="005569A7">
        <w:rPr>
          <w:color w:val="000000"/>
          <w:spacing w:val="-3"/>
          <w:position w:val="1"/>
          <w:szCs w:val="24"/>
        </w:rPr>
        <w:t>i</w:t>
      </w:r>
      <w:r w:rsidRPr="005569A7">
        <w:rPr>
          <w:color w:val="000000"/>
          <w:spacing w:val="1"/>
          <w:position w:val="1"/>
          <w:szCs w:val="24"/>
        </w:rPr>
        <w:t>o</w:t>
      </w:r>
      <w:r w:rsidRPr="005569A7">
        <w:rPr>
          <w:color w:val="000000"/>
          <w:position w:val="1"/>
          <w:szCs w:val="24"/>
        </w:rPr>
        <w:t>n</w:t>
      </w:r>
    </w:p>
    <w:p w14:paraId="51CFDDE3" w14:textId="77777777" w:rsidR="00ED6E39" w:rsidRPr="005569A7" w:rsidRDefault="00ED6E39" w:rsidP="00ED6E39">
      <w:pPr>
        <w:widowControl w:val="0"/>
        <w:tabs>
          <w:tab w:val="left" w:pos="1540"/>
        </w:tabs>
        <w:autoSpaceDE w:val="0"/>
        <w:autoSpaceDN w:val="0"/>
        <w:adjustRightInd w:val="0"/>
        <w:spacing w:before="2" w:line="237" w:lineRule="auto"/>
        <w:ind w:left="1541" w:right="821" w:hanging="360"/>
        <w:rPr>
          <w:color w:val="000000"/>
          <w:szCs w:val="24"/>
        </w:rPr>
      </w:pPr>
      <w:r w:rsidRPr="005569A7">
        <w:rPr>
          <w:color w:val="000000"/>
          <w:szCs w:val="24"/>
        </w:rPr>
        <w:t>o</w:t>
      </w:r>
      <w:r w:rsidRPr="005569A7">
        <w:rPr>
          <w:color w:val="000000"/>
          <w:szCs w:val="24"/>
        </w:rPr>
        <w:tab/>
        <w:t xml:space="preserve">If </w:t>
      </w:r>
      <w:r w:rsidRPr="005569A7">
        <w:rPr>
          <w:color w:val="000000"/>
          <w:spacing w:val="-1"/>
          <w:szCs w:val="24"/>
        </w:rPr>
        <w:t>m</w:t>
      </w:r>
      <w:r w:rsidRPr="005569A7">
        <w:rPr>
          <w:color w:val="000000"/>
          <w:spacing w:val="1"/>
          <w:szCs w:val="24"/>
        </w:rPr>
        <w:t>o</w:t>
      </w:r>
      <w:r w:rsidRPr="005569A7">
        <w:rPr>
          <w:color w:val="000000"/>
          <w:szCs w:val="24"/>
        </w:rPr>
        <w:t>re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s</w:t>
      </w:r>
      <w:r w:rsidRPr="005569A7">
        <w:rPr>
          <w:color w:val="000000"/>
          <w:spacing w:val="-3"/>
          <w:szCs w:val="24"/>
        </w:rPr>
        <w:t>u</w:t>
      </w:r>
      <w:r w:rsidRPr="005569A7">
        <w:rPr>
          <w:color w:val="000000"/>
          <w:spacing w:val="-1"/>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d t</w:t>
      </w:r>
      <w:r w:rsidRPr="005569A7">
        <w:rPr>
          <w:color w:val="000000"/>
          <w:spacing w:val="-1"/>
          <w:szCs w:val="24"/>
        </w:rPr>
        <w:t>h</w:t>
      </w:r>
      <w:r w:rsidRPr="005569A7">
        <w:rPr>
          <w:color w:val="000000"/>
          <w:szCs w:val="24"/>
        </w:rPr>
        <w:t>an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1"/>
          <w:szCs w:val="24"/>
        </w:rPr>
        <w:t>h</w:t>
      </w:r>
      <w:r w:rsidRPr="005569A7">
        <w:rPr>
          <w:color w:val="000000"/>
          <w:szCs w:val="24"/>
        </w:rPr>
        <w:t>as</w:t>
      </w:r>
      <w:r w:rsidRPr="005569A7">
        <w:rPr>
          <w:color w:val="000000"/>
          <w:spacing w:val="-2"/>
          <w:szCs w:val="24"/>
        </w:rPr>
        <w:t xml:space="preserve"> </w:t>
      </w:r>
      <w:r w:rsidRPr="005569A7">
        <w:rPr>
          <w:color w:val="000000"/>
          <w:spacing w:val="1"/>
          <w:szCs w:val="24"/>
        </w:rPr>
        <w:t>mo</w:t>
      </w:r>
      <w:r w:rsidRPr="005569A7">
        <w:rPr>
          <w:color w:val="000000"/>
          <w:spacing w:val="-3"/>
          <w:szCs w:val="24"/>
        </w:rPr>
        <w:t>n</w:t>
      </w:r>
      <w:r w:rsidRPr="005569A7">
        <w:rPr>
          <w:color w:val="000000"/>
          <w:spacing w:val="1"/>
          <w:szCs w:val="24"/>
        </w:rPr>
        <w:t>e</w:t>
      </w:r>
      <w:r w:rsidRPr="005569A7">
        <w:rPr>
          <w:color w:val="000000"/>
          <w:szCs w:val="24"/>
        </w:rPr>
        <w:t>y</w:t>
      </w:r>
      <w:r w:rsidRPr="005569A7">
        <w:rPr>
          <w:color w:val="000000"/>
          <w:spacing w:val="-1"/>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l</w:t>
      </w:r>
      <w:r w:rsidRPr="005569A7">
        <w:rPr>
          <w:color w:val="000000"/>
          <w:spacing w:val="1"/>
          <w:szCs w:val="24"/>
        </w:rPr>
        <w:t>o</w:t>
      </w:r>
      <w:r w:rsidRPr="005569A7">
        <w:rPr>
          <w:color w:val="000000"/>
          <w:spacing w:val="-2"/>
          <w:szCs w:val="24"/>
        </w:rPr>
        <w:t>w</w:t>
      </w:r>
      <w:r w:rsidRPr="005569A7">
        <w:rPr>
          <w:color w:val="000000"/>
          <w:spacing w:val="1"/>
          <w:szCs w:val="24"/>
        </w:rPr>
        <w:t>e</w:t>
      </w:r>
      <w:r w:rsidRPr="005569A7">
        <w:rPr>
          <w:color w:val="000000"/>
          <w:szCs w:val="24"/>
        </w:rPr>
        <w:t>s</w:t>
      </w:r>
      <w:r w:rsidRPr="005569A7">
        <w:rPr>
          <w:color w:val="000000"/>
          <w:spacing w:val="1"/>
          <w:szCs w:val="24"/>
        </w:rPr>
        <w:t>t</w:t>
      </w:r>
      <w:r w:rsidRPr="005569A7">
        <w:rPr>
          <w:color w:val="000000"/>
          <w:spacing w:val="-3"/>
          <w:szCs w:val="24"/>
        </w:rPr>
        <w:t>-</w:t>
      </w:r>
      <w:r w:rsidRPr="005569A7">
        <w:rPr>
          <w:color w:val="000000"/>
          <w:szCs w:val="24"/>
        </w:rPr>
        <w:t>sc</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 a</w:t>
      </w:r>
      <w:r w:rsidRPr="005569A7">
        <w:rPr>
          <w:color w:val="000000"/>
          <w:spacing w:val="-1"/>
          <w:szCs w:val="24"/>
        </w:rPr>
        <w:t>pp</w:t>
      </w:r>
      <w:r w:rsidRPr="005569A7">
        <w:rPr>
          <w:color w:val="000000"/>
          <w:szCs w:val="24"/>
        </w:rPr>
        <w:t>licati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 xml:space="preserve">will </w:t>
      </w:r>
      <w:r w:rsidRPr="005569A7">
        <w:rPr>
          <w:color w:val="000000"/>
          <w:spacing w:val="-1"/>
          <w:szCs w:val="24"/>
        </w:rPr>
        <w:t>no</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w:t>
      </w:r>
      <w:r w:rsidRPr="005569A7">
        <w:rPr>
          <w:color w:val="000000"/>
          <w:spacing w:val="-3"/>
          <w:szCs w:val="24"/>
        </w:rPr>
        <w:t>l</w:t>
      </w:r>
      <w:r w:rsidRPr="005569A7">
        <w:rPr>
          <w:color w:val="000000"/>
          <w:spacing w:val="-1"/>
          <w:szCs w:val="24"/>
        </w:rPr>
        <w:t>ud</w:t>
      </w:r>
      <w:r w:rsidRPr="005569A7">
        <w:rPr>
          <w:color w:val="000000"/>
          <w:spacing w:val="1"/>
          <w:szCs w:val="24"/>
        </w:rPr>
        <w:t>e</w:t>
      </w:r>
      <w:r w:rsidRPr="005569A7">
        <w:rPr>
          <w:color w:val="000000"/>
          <w:szCs w:val="24"/>
        </w:rPr>
        <w:t>d 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zCs w:val="24"/>
        </w:rPr>
        <w:t>ty</w:t>
      </w:r>
      <w:r w:rsidRPr="005569A7">
        <w:rPr>
          <w:color w:val="000000"/>
          <w:spacing w:val="-1"/>
          <w:szCs w:val="24"/>
        </w:rPr>
        <w:t xml:space="preserve"> </w:t>
      </w:r>
      <w:r w:rsidRPr="005569A7">
        <w:rPr>
          <w:color w:val="000000"/>
          <w:spacing w:val="1"/>
          <w:szCs w:val="24"/>
        </w:rPr>
        <w:t>L</w:t>
      </w:r>
      <w:r w:rsidRPr="005569A7">
        <w:rPr>
          <w:color w:val="000000"/>
          <w:szCs w:val="24"/>
        </w:rPr>
        <w:t>ist</w:t>
      </w:r>
      <w:r w:rsidRPr="005569A7">
        <w:rPr>
          <w:color w:val="000000"/>
          <w:spacing w:val="-1"/>
          <w:szCs w:val="24"/>
        </w:rPr>
        <w:t xml:space="preserve"> </w:t>
      </w:r>
      <w:r w:rsidRPr="005569A7">
        <w:rPr>
          <w:color w:val="000000"/>
          <w:szCs w:val="24"/>
        </w:rPr>
        <w:t xml:space="preserve">in </w:t>
      </w:r>
      <w:r w:rsidRPr="005569A7">
        <w:rPr>
          <w:color w:val="000000"/>
          <w:spacing w:val="-2"/>
          <w:szCs w:val="24"/>
        </w:rPr>
        <w:t>E</w:t>
      </w:r>
      <w:r w:rsidRPr="005569A7">
        <w:rPr>
          <w:color w:val="000000"/>
          <w:szCs w:val="24"/>
        </w:rPr>
        <w:t>x</w:t>
      </w:r>
      <w:r w:rsidRPr="005569A7">
        <w:rPr>
          <w:color w:val="000000"/>
          <w:spacing w:val="-1"/>
          <w:szCs w:val="24"/>
        </w:rPr>
        <w:t>h</w:t>
      </w:r>
      <w:r w:rsidRPr="005569A7">
        <w:rPr>
          <w:color w:val="000000"/>
          <w:szCs w:val="24"/>
        </w:rPr>
        <w:t>i</w:t>
      </w:r>
      <w:r w:rsidRPr="005569A7">
        <w:rPr>
          <w:color w:val="000000"/>
          <w:spacing w:val="-1"/>
          <w:szCs w:val="24"/>
        </w:rPr>
        <w:t>b</w:t>
      </w:r>
      <w:r w:rsidRPr="005569A7">
        <w:rPr>
          <w:color w:val="000000"/>
          <w:szCs w:val="24"/>
        </w:rPr>
        <w:t>it</w:t>
      </w:r>
      <w:r w:rsidRPr="005569A7">
        <w:rPr>
          <w:color w:val="000000"/>
          <w:spacing w:val="1"/>
          <w:szCs w:val="24"/>
        </w:rPr>
        <w:t xml:space="preserve"> 1</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pacing w:val="-3"/>
          <w:szCs w:val="24"/>
        </w:rPr>
        <w:t>f</w:t>
      </w:r>
      <w:r w:rsidRPr="005569A7">
        <w:rPr>
          <w:color w:val="000000"/>
          <w:spacing w:val="1"/>
          <w:szCs w:val="24"/>
        </w:rPr>
        <w:t>o</w:t>
      </w:r>
      <w:r w:rsidRPr="005569A7">
        <w:rPr>
          <w:color w:val="000000"/>
          <w:szCs w:val="24"/>
        </w:rPr>
        <w:t>re</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 f</w:t>
      </w:r>
      <w:r w:rsidRPr="005569A7">
        <w:rPr>
          <w:color w:val="000000"/>
          <w:spacing w:val="1"/>
          <w:szCs w:val="24"/>
        </w:rPr>
        <w:t>o</w:t>
      </w:r>
      <w:r w:rsidRPr="005569A7">
        <w:rPr>
          <w:color w:val="000000"/>
          <w:szCs w:val="24"/>
        </w:rPr>
        <w:t>r</w:t>
      </w:r>
      <w:r w:rsidRPr="005569A7">
        <w:rPr>
          <w:color w:val="000000"/>
          <w:spacing w:val="1"/>
          <w:szCs w:val="24"/>
        </w:rPr>
        <w:t>w</w:t>
      </w:r>
      <w:r w:rsidRPr="005569A7">
        <w:rPr>
          <w:color w:val="000000"/>
          <w:szCs w:val="24"/>
        </w:rPr>
        <w:t>ar</w:t>
      </w:r>
      <w:r w:rsidRPr="005569A7">
        <w:rPr>
          <w:color w:val="000000"/>
          <w:spacing w:val="-3"/>
          <w:szCs w:val="24"/>
        </w:rPr>
        <w:t>d</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 xml:space="preserve">r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ra</w:t>
      </w:r>
      <w:r w:rsidRPr="005569A7">
        <w:rPr>
          <w:color w:val="000000"/>
          <w:spacing w:val="1"/>
          <w:szCs w:val="24"/>
        </w:rPr>
        <w:t>t</w:t>
      </w:r>
      <w:r w:rsidRPr="005569A7">
        <w:rPr>
          <w:color w:val="000000"/>
          <w:szCs w:val="24"/>
        </w:rPr>
        <w:t>i</w:t>
      </w:r>
      <w:r w:rsidRPr="005569A7">
        <w:rPr>
          <w:color w:val="000000"/>
          <w:spacing w:val="1"/>
          <w:szCs w:val="24"/>
        </w:rPr>
        <w:t>o</w:t>
      </w:r>
      <w:r w:rsidRPr="005569A7">
        <w:rPr>
          <w:color w:val="000000"/>
          <w:szCs w:val="24"/>
        </w:rPr>
        <w:t>n</w:t>
      </w:r>
    </w:p>
    <w:p w14:paraId="2E80365E" w14:textId="77777777" w:rsidR="00ED6E39" w:rsidRPr="005569A7" w:rsidRDefault="00ED6E39" w:rsidP="00ED6E39">
      <w:pPr>
        <w:widowControl w:val="0"/>
        <w:autoSpaceDE w:val="0"/>
        <w:autoSpaceDN w:val="0"/>
        <w:adjustRightInd w:val="0"/>
        <w:spacing w:line="260" w:lineRule="exact"/>
        <w:rPr>
          <w:color w:val="000000"/>
          <w:szCs w:val="24"/>
        </w:rPr>
      </w:pPr>
    </w:p>
    <w:p w14:paraId="63F32323" w14:textId="29412772" w:rsidR="00ED6E39" w:rsidRPr="005569A7" w:rsidRDefault="004573A9" w:rsidP="004A7A98">
      <w:pPr>
        <w:widowControl w:val="0"/>
        <w:autoSpaceDE w:val="0"/>
        <w:autoSpaceDN w:val="0"/>
        <w:adjustRightInd w:val="0"/>
        <w:spacing w:line="240" w:lineRule="auto"/>
        <w:ind w:right="-20"/>
        <w:rPr>
          <w:color w:val="000000"/>
          <w:szCs w:val="24"/>
        </w:rPr>
      </w:pPr>
      <w:r w:rsidRPr="005569A7">
        <w:rPr>
          <w:i/>
          <w:iCs/>
          <w:color w:val="000000"/>
          <w:szCs w:val="24"/>
        </w:rPr>
        <w:lastRenderedPageBreak/>
        <w:t xml:space="preserve">8.06 </w:t>
      </w:r>
      <w:r w:rsidR="00ED6E39" w:rsidRPr="005569A7">
        <w:rPr>
          <w:i/>
          <w:iCs/>
          <w:color w:val="000000"/>
          <w:szCs w:val="24"/>
        </w:rPr>
        <w:t>Poli</w:t>
      </w:r>
      <w:r w:rsidR="00ED6E39" w:rsidRPr="005569A7">
        <w:rPr>
          <w:i/>
          <w:iCs/>
          <w:color w:val="000000"/>
          <w:spacing w:val="-1"/>
          <w:szCs w:val="24"/>
        </w:rPr>
        <w:t>c</w:t>
      </w:r>
      <w:r w:rsidR="00ED6E39" w:rsidRPr="005569A7">
        <w:rPr>
          <w:i/>
          <w:iCs/>
          <w:color w:val="000000"/>
          <w:szCs w:val="24"/>
        </w:rPr>
        <w:t>y</w:t>
      </w:r>
      <w:r w:rsidR="00ED6E39" w:rsidRPr="005569A7">
        <w:rPr>
          <w:i/>
          <w:iCs/>
          <w:color w:val="000000"/>
          <w:spacing w:val="2"/>
          <w:szCs w:val="24"/>
        </w:rPr>
        <w:t xml:space="preserve"> </w:t>
      </w:r>
      <w:r w:rsidR="00ED6E39" w:rsidRPr="005569A7">
        <w:rPr>
          <w:i/>
          <w:iCs/>
          <w:color w:val="000000"/>
          <w:szCs w:val="24"/>
        </w:rPr>
        <w:t>for</w:t>
      </w:r>
      <w:r w:rsidR="00ED6E39" w:rsidRPr="005569A7">
        <w:rPr>
          <w:i/>
          <w:iCs/>
          <w:color w:val="000000"/>
          <w:spacing w:val="-1"/>
          <w:szCs w:val="24"/>
        </w:rPr>
        <w:t xml:space="preserve"> </w:t>
      </w:r>
      <w:r w:rsidR="00ED6E39" w:rsidRPr="005569A7">
        <w:rPr>
          <w:i/>
          <w:iCs/>
          <w:color w:val="000000"/>
          <w:szCs w:val="24"/>
        </w:rPr>
        <w:t>Appeals</w:t>
      </w:r>
      <w:r w:rsidR="00ED6E39" w:rsidRPr="005569A7">
        <w:rPr>
          <w:i/>
          <w:iCs/>
          <w:color w:val="000000"/>
          <w:spacing w:val="-3"/>
          <w:szCs w:val="24"/>
        </w:rPr>
        <w:t xml:space="preserve"> </w:t>
      </w:r>
      <w:r w:rsidR="00ED6E39" w:rsidRPr="005569A7">
        <w:rPr>
          <w:i/>
          <w:iCs/>
          <w:color w:val="000000"/>
          <w:szCs w:val="24"/>
        </w:rPr>
        <w:t>of Rat</w:t>
      </w:r>
      <w:r w:rsidR="00ED6E39" w:rsidRPr="005569A7">
        <w:rPr>
          <w:i/>
          <w:iCs/>
          <w:color w:val="000000"/>
          <w:spacing w:val="-2"/>
          <w:szCs w:val="24"/>
        </w:rPr>
        <w:t>i</w:t>
      </w:r>
      <w:r w:rsidR="00ED6E39" w:rsidRPr="005569A7">
        <w:rPr>
          <w:i/>
          <w:iCs/>
          <w:color w:val="000000"/>
          <w:szCs w:val="24"/>
        </w:rPr>
        <w:t>n</w:t>
      </w:r>
      <w:r w:rsidR="00ED6E39" w:rsidRPr="005569A7">
        <w:rPr>
          <w:i/>
          <w:iCs/>
          <w:color w:val="000000"/>
          <w:spacing w:val="-2"/>
          <w:szCs w:val="24"/>
        </w:rPr>
        <w:t>g</w:t>
      </w:r>
      <w:r w:rsidR="00DD622C" w:rsidRPr="005569A7">
        <w:rPr>
          <w:i/>
          <w:iCs/>
          <w:color w:val="000000"/>
          <w:szCs w:val="24"/>
        </w:rPr>
        <w:t xml:space="preserve"> &amp; </w:t>
      </w:r>
      <w:r w:rsidR="00ED6E39" w:rsidRPr="005569A7">
        <w:rPr>
          <w:i/>
          <w:iCs/>
          <w:color w:val="000000"/>
          <w:szCs w:val="24"/>
        </w:rPr>
        <w:t>Ranking</w:t>
      </w:r>
    </w:p>
    <w:p w14:paraId="0197E8E2" w14:textId="77777777" w:rsidR="00ED6E39" w:rsidRPr="005569A7" w:rsidRDefault="00ED6E39" w:rsidP="004A7A98">
      <w:pPr>
        <w:widowControl w:val="0"/>
        <w:autoSpaceDE w:val="0"/>
        <w:autoSpaceDN w:val="0"/>
        <w:adjustRightInd w:val="0"/>
        <w:spacing w:line="240" w:lineRule="auto"/>
        <w:ind w:left="100" w:right="-20" w:firstLine="260"/>
        <w:rPr>
          <w:color w:val="000000"/>
          <w:szCs w:val="24"/>
        </w:rPr>
      </w:pPr>
      <w:r w:rsidRPr="005569A7">
        <w:rPr>
          <w:color w:val="000000"/>
          <w:szCs w:val="24"/>
        </w:rPr>
        <w:t>Eli</w:t>
      </w:r>
      <w:r w:rsidRPr="005569A7">
        <w:rPr>
          <w:color w:val="000000"/>
          <w:spacing w:val="-1"/>
          <w:szCs w:val="24"/>
        </w:rPr>
        <w:t>g</w:t>
      </w:r>
      <w:r w:rsidRPr="005569A7">
        <w:rPr>
          <w:color w:val="000000"/>
          <w:szCs w:val="24"/>
        </w:rPr>
        <w:t>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1"/>
          <w:szCs w:val="24"/>
        </w:rPr>
        <w:t>App</w:t>
      </w:r>
      <w:r w:rsidRPr="005569A7">
        <w:rPr>
          <w:color w:val="000000"/>
          <w:spacing w:val="1"/>
          <w:szCs w:val="24"/>
        </w:rPr>
        <w:t>e</w:t>
      </w:r>
      <w:r w:rsidRPr="005569A7">
        <w:rPr>
          <w:color w:val="000000"/>
          <w:szCs w:val="24"/>
        </w:rPr>
        <w:t>als</w:t>
      </w:r>
    </w:p>
    <w:p w14:paraId="3BCDE08C" w14:textId="77777777" w:rsidR="00ED6E39" w:rsidRPr="005569A7" w:rsidRDefault="00ED6E39" w:rsidP="00ED6E39">
      <w:pPr>
        <w:widowControl w:val="0"/>
        <w:tabs>
          <w:tab w:val="left" w:pos="820"/>
        </w:tabs>
        <w:autoSpaceDE w:val="0"/>
        <w:autoSpaceDN w:val="0"/>
        <w:adjustRightInd w:val="0"/>
        <w:spacing w:before="12" w:line="240" w:lineRule="auto"/>
        <w:ind w:left="820" w:right="661"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 a</w:t>
      </w:r>
      <w:r w:rsidRPr="005569A7">
        <w:rPr>
          <w:color w:val="000000"/>
          <w:spacing w:val="-1"/>
          <w:szCs w:val="24"/>
        </w:rPr>
        <w:t>n</w:t>
      </w:r>
      <w:r w:rsidRPr="005569A7">
        <w:rPr>
          <w:color w:val="000000"/>
          <w:szCs w:val="24"/>
        </w:rPr>
        <w:t>y</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ich</w:t>
      </w:r>
      <w:r w:rsidRPr="005569A7">
        <w:rPr>
          <w:color w:val="000000"/>
          <w:spacing w:val="-3"/>
          <w:szCs w:val="24"/>
        </w:rPr>
        <w:t xml:space="preserve"> </w:t>
      </w:r>
      <w:r w:rsidRPr="005569A7">
        <w:rPr>
          <w:color w:val="000000"/>
          <w:szCs w:val="24"/>
        </w:rPr>
        <w:t>a)</w:t>
      </w:r>
      <w:r w:rsidRPr="005569A7">
        <w:rPr>
          <w:color w:val="000000"/>
          <w:spacing w:val="1"/>
          <w:szCs w:val="24"/>
        </w:rPr>
        <w:t xml:space="preserve"> </w:t>
      </w:r>
      <w:r w:rsidRPr="005569A7">
        <w:rPr>
          <w:color w:val="000000"/>
          <w:szCs w:val="24"/>
        </w:rPr>
        <w:t>is</w:t>
      </w:r>
      <w:r w:rsidRPr="005569A7">
        <w:rPr>
          <w:color w:val="000000"/>
          <w:spacing w:val="1"/>
          <w:szCs w:val="24"/>
        </w:rPr>
        <w:t xml:space="preserve"> </w:t>
      </w:r>
      <w:r w:rsidRPr="005569A7">
        <w:rPr>
          <w:color w:val="000000"/>
          <w:spacing w:val="-1"/>
          <w:szCs w:val="24"/>
        </w:rPr>
        <w:t>u</w:t>
      </w:r>
      <w:r w:rsidRPr="005569A7">
        <w:rPr>
          <w:color w:val="000000"/>
          <w:spacing w:val="-3"/>
          <w:szCs w:val="24"/>
        </w:rPr>
        <w:t>n</w:t>
      </w:r>
      <w:r w:rsidRPr="005569A7">
        <w:rPr>
          <w:color w:val="000000"/>
          <w:szCs w:val="24"/>
        </w:rPr>
        <w:t>ra</w:t>
      </w:r>
      <w:r w:rsidRPr="005569A7">
        <w:rPr>
          <w:color w:val="000000"/>
          <w:spacing w:val="-1"/>
          <w:szCs w:val="24"/>
        </w:rPr>
        <w:t>n</w:t>
      </w:r>
      <w:r w:rsidRPr="005569A7">
        <w:rPr>
          <w:color w:val="000000"/>
          <w:szCs w:val="24"/>
        </w:rPr>
        <w:t>k</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b</w:t>
      </w:r>
      <w:r w:rsidRPr="005569A7">
        <w:rPr>
          <w:color w:val="000000"/>
          <w:szCs w:val="24"/>
        </w:rPr>
        <w:t>)</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c</w:t>
      </w:r>
      <w:r w:rsidRPr="005569A7">
        <w:rPr>
          <w:color w:val="000000"/>
          <w:spacing w:val="1"/>
          <w:szCs w:val="24"/>
        </w:rPr>
        <w:t>e</w:t>
      </w:r>
      <w:r w:rsidRPr="005569A7">
        <w:rPr>
          <w:color w:val="000000"/>
          <w:spacing w:val="-3"/>
          <w:szCs w:val="24"/>
        </w:rPr>
        <w:t>i</w:t>
      </w:r>
      <w:r w:rsidRPr="005569A7">
        <w:rPr>
          <w:color w:val="000000"/>
          <w:spacing w:val="1"/>
          <w:szCs w:val="24"/>
        </w:rPr>
        <w:t>ve</w:t>
      </w:r>
      <w:r w:rsidRPr="005569A7">
        <w:rPr>
          <w:color w:val="000000"/>
          <w:szCs w:val="24"/>
        </w:rPr>
        <w:t>s</w:t>
      </w:r>
      <w:r w:rsidRPr="005569A7">
        <w:rPr>
          <w:color w:val="000000"/>
          <w:spacing w:val="-2"/>
          <w:szCs w:val="24"/>
        </w:rPr>
        <w:t xml:space="preserve"> </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3"/>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an t</w:t>
      </w:r>
      <w:r w:rsidRPr="005569A7">
        <w:rPr>
          <w:color w:val="000000"/>
          <w:spacing w:val="-1"/>
          <w:szCs w:val="24"/>
        </w:rPr>
        <w:t>h</w:t>
      </w:r>
      <w:r w:rsidRPr="005569A7">
        <w:rPr>
          <w:color w:val="000000"/>
          <w:spacing w:val="1"/>
          <w:szCs w:val="24"/>
        </w:rPr>
        <w:t>e</w:t>
      </w:r>
      <w:r w:rsidRPr="005569A7">
        <w:rPr>
          <w:color w:val="000000"/>
          <w:szCs w:val="24"/>
        </w:rPr>
        <w:t>y a</w:t>
      </w:r>
      <w:r w:rsidRPr="005569A7">
        <w:rPr>
          <w:color w:val="000000"/>
          <w:spacing w:val="-1"/>
          <w:szCs w:val="24"/>
        </w:rPr>
        <w:t>pp</w:t>
      </w:r>
      <w:r w:rsidRPr="005569A7">
        <w:rPr>
          <w:color w:val="000000"/>
          <w:szCs w:val="24"/>
        </w:rPr>
        <w:t>li</w:t>
      </w:r>
      <w:r w:rsidRPr="005569A7">
        <w:rPr>
          <w:color w:val="000000"/>
          <w:spacing w:val="1"/>
          <w:szCs w:val="24"/>
        </w:rPr>
        <w:t>e</w:t>
      </w:r>
      <w:r w:rsidRPr="005569A7">
        <w:rPr>
          <w:color w:val="000000"/>
          <w:szCs w:val="24"/>
        </w:rPr>
        <w:t>d 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pacing w:val="-3"/>
          <w:szCs w:val="24"/>
        </w:rPr>
        <w:t>a</w:t>
      </w:r>
      <w:r w:rsidRPr="005569A7">
        <w:rPr>
          <w:color w:val="000000"/>
          <w:szCs w:val="24"/>
        </w:rPr>
        <w:t>y</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w:t>
      </w:r>
    </w:p>
    <w:p w14:paraId="642C2869"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App</w:t>
      </w:r>
      <w:r w:rsidRPr="005569A7">
        <w:rPr>
          <w:color w:val="000000"/>
          <w:szCs w:val="24"/>
        </w:rPr>
        <w:t>lica</w:t>
      </w:r>
      <w:r w:rsidRPr="005569A7">
        <w:rPr>
          <w:color w:val="000000"/>
          <w:spacing w:val="-1"/>
          <w:szCs w:val="24"/>
        </w:rPr>
        <w:t>n</w:t>
      </w:r>
      <w:r w:rsidRPr="005569A7">
        <w:rPr>
          <w:color w:val="000000"/>
          <w:szCs w:val="24"/>
        </w:rPr>
        <w:t>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1"/>
          <w:szCs w:val="24"/>
        </w:rPr>
        <w:t>h</w:t>
      </w:r>
      <w:r w:rsidRPr="005569A7">
        <w:rPr>
          <w:color w:val="000000"/>
          <w:spacing w:val="-3"/>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3"/>
          <w:szCs w:val="24"/>
        </w:rPr>
        <w:t>b</w:t>
      </w:r>
      <w:r w:rsidRPr="005569A7">
        <w:rPr>
          <w:color w:val="000000"/>
          <w:spacing w:val="1"/>
          <w:szCs w:val="24"/>
        </w:rPr>
        <w:t>ee</w:t>
      </w:r>
      <w:r w:rsidRPr="005569A7">
        <w:rPr>
          <w:color w:val="000000"/>
          <w:szCs w:val="24"/>
        </w:rPr>
        <w:t xml:space="preserve">n </w:t>
      </w:r>
      <w:r w:rsidRPr="005569A7">
        <w:rPr>
          <w:color w:val="000000"/>
          <w:spacing w:val="-3"/>
          <w:szCs w:val="24"/>
        </w:rPr>
        <w:t>f</w:t>
      </w:r>
      <w:r w:rsidRPr="005569A7">
        <w:rPr>
          <w:color w:val="000000"/>
          <w:spacing w:val="1"/>
          <w:szCs w:val="24"/>
        </w:rPr>
        <w:t>o</w:t>
      </w:r>
      <w:r w:rsidRPr="005569A7">
        <w:rPr>
          <w:color w:val="000000"/>
          <w:spacing w:val="-1"/>
          <w:szCs w:val="24"/>
        </w:rPr>
        <w:t>un</w:t>
      </w:r>
      <w:r w:rsidRPr="005569A7">
        <w:rPr>
          <w:color w:val="000000"/>
          <w:szCs w:val="24"/>
        </w:rPr>
        <w:t xml:space="preserve">d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zCs w:val="24"/>
        </w:rPr>
        <w:t>to</w:t>
      </w:r>
      <w:r w:rsidRPr="005569A7">
        <w:rPr>
          <w:color w:val="000000"/>
          <w:spacing w:val="-1"/>
          <w:szCs w:val="24"/>
        </w:rPr>
        <w:t xml:space="preserve"> m</w:t>
      </w:r>
      <w:r w:rsidRPr="005569A7">
        <w:rPr>
          <w:color w:val="000000"/>
          <w:spacing w:val="1"/>
          <w:szCs w:val="24"/>
        </w:rPr>
        <w:t>e</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pacing w:val="-1"/>
          <w:szCs w:val="24"/>
        </w:rPr>
        <w:t>h</w:t>
      </w:r>
      <w:r w:rsidRPr="005569A7">
        <w:rPr>
          <w:color w:val="000000"/>
          <w:spacing w:val="1"/>
          <w:szCs w:val="24"/>
        </w:rPr>
        <w:t>o</w:t>
      </w:r>
      <w:r w:rsidRPr="005569A7">
        <w:rPr>
          <w:color w:val="000000"/>
          <w:szCs w:val="24"/>
        </w:rPr>
        <w:t>ld 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zCs w:val="24"/>
        </w:rPr>
        <w:t>are</w:t>
      </w:r>
      <w:r w:rsidRPr="005569A7">
        <w:rPr>
          <w:color w:val="000000"/>
          <w:spacing w:val="-1"/>
          <w:szCs w:val="24"/>
        </w:rPr>
        <w:t xml:space="preserve"> n</w:t>
      </w:r>
      <w:r w:rsidRPr="005569A7">
        <w:rPr>
          <w:color w:val="000000"/>
          <w:spacing w:val="1"/>
          <w:szCs w:val="24"/>
        </w:rPr>
        <w:t>o</w:t>
      </w:r>
      <w:r w:rsidRPr="005569A7">
        <w:rPr>
          <w:color w:val="000000"/>
          <w:szCs w:val="24"/>
        </w:rPr>
        <w:t>t</w:t>
      </w:r>
      <w:r w:rsidRPr="005569A7">
        <w:rPr>
          <w:color w:val="000000"/>
          <w:spacing w:val="-4"/>
          <w:szCs w:val="24"/>
        </w:rPr>
        <w:t xml:space="preserve"> </w:t>
      </w:r>
      <w:r w:rsidRPr="005569A7">
        <w:rPr>
          <w:color w:val="000000"/>
          <w:spacing w:val="1"/>
          <w:szCs w:val="24"/>
        </w:rPr>
        <w:t>e</w:t>
      </w:r>
      <w:r w:rsidRPr="005569A7">
        <w:rPr>
          <w:color w:val="000000"/>
          <w:szCs w:val="24"/>
        </w:rPr>
        <w:t>li</w:t>
      </w:r>
      <w:r w:rsidRPr="005569A7">
        <w:rPr>
          <w:color w:val="000000"/>
          <w:spacing w:val="-1"/>
          <w:szCs w:val="24"/>
        </w:rPr>
        <w:t>g</w:t>
      </w:r>
      <w:r w:rsidRPr="005569A7">
        <w:rPr>
          <w:color w:val="000000"/>
          <w:szCs w:val="24"/>
        </w:rPr>
        <w:t>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an a</w:t>
      </w:r>
      <w:r w:rsidRPr="005569A7">
        <w:rPr>
          <w:color w:val="000000"/>
          <w:spacing w:val="-1"/>
          <w:szCs w:val="24"/>
        </w:rPr>
        <w:t>pp</w:t>
      </w:r>
      <w:r w:rsidRPr="005569A7">
        <w:rPr>
          <w:color w:val="000000"/>
          <w:spacing w:val="1"/>
          <w:szCs w:val="24"/>
        </w:rPr>
        <w:t>e</w:t>
      </w:r>
      <w:r w:rsidRPr="005569A7">
        <w:rPr>
          <w:color w:val="000000"/>
          <w:szCs w:val="24"/>
        </w:rPr>
        <w:t>al</w:t>
      </w:r>
    </w:p>
    <w:p w14:paraId="0D172960"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App</w:t>
      </w:r>
      <w:r w:rsidRPr="005569A7">
        <w:rPr>
          <w:color w:val="000000"/>
          <w:spacing w:val="1"/>
          <w:szCs w:val="24"/>
        </w:rPr>
        <w:t>e</w:t>
      </w:r>
      <w:r w:rsidRPr="005569A7">
        <w:rPr>
          <w:color w:val="000000"/>
          <w:szCs w:val="24"/>
        </w:rPr>
        <w:t>als</w:t>
      </w:r>
      <w:r w:rsidRPr="005569A7">
        <w:rPr>
          <w:color w:val="000000"/>
          <w:spacing w:val="1"/>
          <w:szCs w:val="24"/>
        </w:rPr>
        <w:t xml:space="preserve"> </w:t>
      </w:r>
      <w:r w:rsidRPr="005569A7">
        <w:rPr>
          <w:color w:val="000000"/>
          <w:szCs w:val="24"/>
        </w:rPr>
        <w:t>ca</w:t>
      </w:r>
      <w:r w:rsidRPr="005569A7">
        <w:rPr>
          <w:color w:val="000000"/>
          <w:spacing w:val="-1"/>
          <w:szCs w:val="24"/>
        </w:rPr>
        <w:t>nn</w:t>
      </w:r>
      <w:r w:rsidRPr="005569A7">
        <w:rPr>
          <w:color w:val="000000"/>
          <w:spacing w:val="1"/>
          <w:szCs w:val="24"/>
        </w:rPr>
        <w:t>o</w:t>
      </w:r>
      <w:r w:rsidRPr="005569A7">
        <w:rPr>
          <w:color w:val="000000"/>
          <w:szCs w:val="24"/>
        </w:rPr>
        <w:t>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zCs w:val="24"/>
        </w:rPr>
        <w:t>a</w:t>
      </w:r>
      <w:r w:rsidRPr="005569A7">
        <w:rPr>
          <w:color w:val="000000"/>
          <w:spacing w:val="-2"/>
          <w:szCs w:val="24"/>
        </w:rPr>
        <w:t>s</w:t>
      </w:r>
      <w:r w:rsidRPr="005569A7">
        <w:rPr>
          <w:color w:val="000000"/>
          <w:spacing w:val="1"/>
          <w:szCs w:val="24"/>
        </w:rPr>
        <w:t>e</w:t>
      </w:r>
      <w:r w:rsidRPr="005569A7">
        <w:rPr>
          <w:color w:val="000000"/>
          <w:szCs w:val="24"/>
        </w:rPr>
        <w:t xml:space="preserve">d </w:t>
      </w:r>
      <w:r w:rsidRPr="005569A7">
        <w:rPr>
          <w:color w:val="000000"/>
          <w:spacing w:val="-3"/>
          <w:szCs w:val="24"/>
        </w:rPr>
        <w:t>u</w:t>
      </w:r>
      <w:r w:rsidRPr="005569A7">
        <w:rPr>
          <w:color w:val="000000"/>
          <w:spacing w:val="-1"/>
          <w:szCs w:val="24"/>
        </w:rPr>
        <w:t>p</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j</w:t>
      </w:r>
      <w:r w:rsidRPr="005569A7">
        <w:rPr>
          <w:color w:val="000000"/>
          <w:spacing w:val="-1"/>
          <w:szCs w:val="24"/>
        </w:rPr>
        <w:t>ud</w:t>
      </w:r>
      <w:r w:rsidRPr="005569A7">
        <w:rPr>
          <w:color w:val="000000"/>
          <w:spacing w:val="-3"/>
          <w:szCs w:val="24"/>
        </w:rPr>
        <w:t>g</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R</w:t>
      </w:r>
      <w:r w:rsidRPr="005569A7">
        <w:rPr>
          <w:color w:val="000000"/>
          <w:szCs w:val="24"/>
        </w:rPr>
        <w:t>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3"/>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te</w:t>
      </w:r>
      <w:r w:rsidRPr="005569A7">
        <w:rPr>
          <w:color w:val="000000"/>
          <w:szCs w:val="24"/>
        </w:rPr>
        <w:t>e</w:t>
      </w:r>
    </w:p>
    <w:p w14:paraId="4C9B0A90" w14:textId="77777777" w:rsidR="00ED6E39" w:rsidRPr="005569A7" w:rsidRDefault="00ED6E39" w:rsidP="00ED6E39">
      <w:pPr>
        <w:widowControl w:val="0"/>
        <w:autoSpaceDE w:val="0"/>
        <w:autoSpaceDN w:val="0"/>
        <w:adjustRightInd w:val="0"/>
        <w:spacing w:before="7" w:line="260" w:lineRule="exact"/>
        <w:rPr>
          <w:color w:val="000000"/>
          <w:szCs w:val="24"/>
        </w:rPr>
      </w:pPr>
    </w:p>
    <w:p w14:paraId="72F1031C" w14:textId="77777777" w:rsidR="00ED6E39" w:rsidRPr="005569A7" w:rsidRDefault="00ED6E39" w:rsidP="004A7A98">
      <w:pPr>
        <w:widowControl w:val="0"/>
        <w:autoSpaceDE w:val="0"/>
        <w:autoSpaceDN w:val="0"/>
        <w:adjustRightInd w:val="0"/>
        <w:spacing w:line="240" w:lineRule="auto"/>
        <w:ind w:left="100" w:right="-20" w:firstLine="260"/>
        <w:rPr>
          <w:color w:val="000000"/>
          <w:szCs w:val="24"/>
        </w:rPr>
      </w:pPr>
      <w:r w:rsidRPr="005569A7">
        <w:rPr>
          <w:color w:val="000000"/>
          <w:spacing w:val="-1"/>
          <w:szCs w:val="24"/>
        </w:rPr>
        <w:t>App</w:t>
      </w:r>
      <w:r w:rsidRPr="005569A7">
        <w:rPr>
          <w:color w:val="000000"/>
          <w:szCs w:val="24"/>
        </w:rPr>
        <w:t>lica</w:t>
      </w:r>
      <w:r w:rsidRPr="005569A7">
        <w:rPr>
          <w:color w:val="000000"/>
          <w:spacing w:val="-1"/>
          <w:szCs w:val="24"/>
        </w:rPr>
        <w:t>n</w:t>
      </w:r>
      <w:r w:rsidRPr="005569A7">
        <w:rPr>
          <w:color w:val="000000"/>
          <w:szCs w:val="24"/>
        </w:rPr>
        <w:t>ts</w:t>
      </w:r>
      <w:r w:rsidRPr="005569A7">
        <w:rPr>
          <w:color w:val="000000"/>
          <w:spacing w:val="1"/>
          <w:szCs w:val="24"/>
        </w:rPr>
        <w:t xml:space="preserve"> m</w:t>
      </w:r>
      <w:r w:rsidRPr="005569A7">
        <w:rPr>
          <w:color w:val="000000"/>
          <w:spacing w:val="-3"/>
          <w:szCs w:val="24"/>
        </w:rPr>
        <w:t>a</w:t>
      </w:r>
      <w:r w:rsidRPr="005569A7">
        <w:rPr>
          <w:color w:val="000000"/>
          <w:szCs w:val="24"/>
        </w:rPr>
        <w:t>y</w:t>
      </w:r>
      <w:r w:rsidRPr="005569A7">
        <w:rPr>
          <w:color w:val="000000"/>
          <w:spacing w:val="2"/>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zCs w:val="24"/>
        </w:rPr>
        <w:t>if t</w:t>
      </w:r>
      <w:r w:rsidRPr="005569A7">
        <w:rPr>
          <w:color w:val="000000"/>
          <w:spacing w:val="-3"/>
          <w:szCs w:val="24"/>
        </w:rPr>
        <w:t>h</w:t>
      </w:r>
      <w:r w:rsidRPr="005569A7">
        <w:rPr>
          <w:color w:val="000000"/>
          <w:spacing w:val="1"/>
          <w:szCs w:val="24"/>
        </w:rPr>
        <w:t>e</w:t>
      </w:r>
      <w:r w:rsidRPr="005569A7">
        <w:rPr>
          <w:color w:val="000000"/>
          <w:szCs w:val="24"/>
        </w:rPr>
        <w:t>y</w:t>
      </w:r>
      <w:r w:rsidRPr="005569A7">
        <w:rPr>
          <w:color w:val="000000"/>
          <w:spacing w:val="1"/>
          <w:szCs w:val="24"/>
        </w:rPr>
        <w:t xml:space="preserve"> </w:t>
      </w:r>
      <w:r w:rsidRPr="005569A7">
        <w:rPr>
          <w:color w:val="000000"/>
          <w:szCs w:val="24"/>
        </w:rPr>
        <w:t>ca</w:t>
      </w:r>
      <w:r w:rsidRPr="005569A7">
        <w:rPr>
          <w:color w:val="000000"/>
          <w:spacing w:val="-3"/>
          <w:szCs w:val="24"/>
        </w:rPr>
        <w:t>n</w:t>
      </w:r>
      <w:r w:rsidRPr="005569A7">
        <w:rPr>
          <w:color w:val="000000"/>
          <w:szCs w:val="24"/>
        </w:rPr>
        <w:t>:</w:t>
      </w:r>
    </w:p>
    <w:p w14:paraId="23115058"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ir</w:t>
      </w:r>
      <w:r w:rsidRPr="005569A7">
        <w:rPr>
          <w:color w:val="000000"/>
          <w:spacing w:val="-2"/>
          <w:szCs w:val="24"/>
        </w:rPr>
        <w:t xml:space="preserve"> </w:t>
      </w:r>
      <w:r w:rsidRPr="005569A7">
        <w:rPr>
          <w:color w:val="000000"/>
          <w:szCs w:val="24"/>
        </w:rPr>
        <w:t>sc</w:t>
      </w:r>
      <w:r w:rsidRPr="005569A7">
        <w:rPr>
          <w:color w:val="000000"/>
          <w:spacing w:val="1"/>
          <w:szCs w:val="24"/>
        </w:rPr>
        <w:t>o</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is</w:t>
      </w:r>
      <w:r w:rsidRPr="005569A7">
        <w:rPr>
          <w:color w:val="000000"/>
          <w:spacing w:val="-2"/>
          <w:szCs w:val="24"/>
        </w:rPr>
        <w:t xml:space="preserve">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f</w:t>
      </w:r>
      <w:r w:rsidRPr="005569A7">
        <w:rPr>
          <w:color w:val="000000"/>
          <w:spacing w:val="-3"/>
          <w:szCs w:val="24"/>
        </w:rPr>
        <w:t>l</w:t>
      </w:r>
      <w:r w:rsidRPr="005569A7">
        <w:rPr>
          <w:color w:val="000000"/>
          <w:spacing w:val="1"/>
          <w:szCs w:val="24"/>
        </w:rPr>
        <w:t>e</w:t>
      </w:r>
      <w:r w:rsidRPr="005569A7">
        <w:rPr>
          <w:color w:val="000000"/>
          <w:szCs w:val="24"/>
        </w:rPr>
        <w:t>cti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zCs w:val="24"/>
        </w:rPr>
        <w:t>n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pacing w:val="1"/>
          <w:szCs w:val="24"/>
        </w:rPr>
        <w:t>o</w:t>
      </w:r>
      <w:r w:rsidRPr="005569A7">
        <w:rPr>
          <w:color w:val="000000"/>
          <w:szCs w:val="24"/>
        </w:rPr>
        <w:t>r</w:t>
      </w:r>
    </w:p>
    <w:p w14:paraId="6A440D84"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De</w:t>
      </w:r>
      <w:r w:rsidRPr="005569A7">
        <w:rPr>
          <w:color w:val="000000"/>
          <w:szCs w:val="24"/>
        </w:rPr>
        <w:t>scri</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zCs w:val="24"/>
        </w:rPr>
        <w:t>ias</w:t>
      </w:r>
      <w:r w:rsidRPr="005569A7">
        <w:rPr>
          <w:color w:val="000000"/>
          <w:spacing w:val="-2"/>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un</w:t>
      </w:r>
      <w:r w:rsidRPr="005569A7">
        <w:rPr>
          <w:color w:val="000000"/>
          <w:szCs w:val="24"/>
        </w:rPr>
        <w:t>fair</w:t>
      </w:r>
      <w:r w:rsidRPr="005569A7">
        <w:rPr>
          <w:color w:val="000000"/>
          <w:spacing w:val="-1"/>
          <w:szCs w:val="24"/>
        </w:rPr>
        <w:t>n</w:t>
      </w:r>
      <w:r w:rsidRPr="005569A7">
        <w:rPr>
          <w:color w:val="000000"/>
          <w:spacing w:val="1"/>
          <w:szCs w:val="24"/>
        </w:rPr>
        <w:t>e</w:t>
      </w:r>
      <w:r w:rsidRPr="005569A7">
        <w:rPr>
          <w:color w:val="000000"/>
          <w:szCs w:val="24"/>
        </w:rPr>
        <w:t>ss</w:t>
      </w:r>
      <w:r w:rsidRPr="005569A7">
        <w:rPr>
          <w:color w:val="000000"/>
          <w:spacing w:val="-4"/>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ich</w:t>
      </w:r>
      <w:r w:rsidRPr="005569A7">
        <w:rPr>
          <w:color w:val="000000"/>
          <w:spacing w:val="-3"/>
          <w:szCs w:val="24"/>
        </w:rPr>
        <w:t xml:space="preserve"> </w:t>
      </w:r>
      <w:r w:rsidRPr="005569A7">
        <w:rPr>
          <w:color w:val="000000"/>
          <w:szCs w:val="24"/>
        </w:rPr>
        <w:t>warr</w:t>
      </w:r>
      <w:r w:rsidRPr="005569A7">
        <w:rPr>
          <w:color w:val="000000"/>
          <w:spacing w:val="-3"/>
          <w:szCs w:val="24"/>
        </w:rPr>
        <w:t>a</w:t>
      </w:r>
      <w:r w:rsidRPr="005569A7">
        <w:rPr>
          <w:color w:val="000000"/>
          <w:spacing w:val="-1"/>
          <w:szCs w:val="24"/>
        </w:rPr>
        <w:t>n</w:t>
      </w:r>
      <w:r w:rsidRPr="005569A7">
        <w:rPr>
          <w:color w:val="000000"/>
          <w:szCs w:val="24"/>
        </w:rPr>
        <w:t>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2"/>
          <w:szCs w:val="24"/>
        </w:rPr>
        <w:t>e</w:t>
      </w:r>
      <w:r w:rsidRPr="005569A7">
        <w:rPr>
          <w:color w:val="000000"/>
          <w:szCs w:val="24"/>
        </w:rPr>
        <w:t>al</w:t>
      </w:r>
    </w:p>
    <w:p w14:paraId="4FC78114" w14:textId="77777777" w:rsidR="00ED6E39" w:rsidRPr="005569A7" w:rsidRDefault="00ED6E39" w:rsidP="00ED6E39">
      <w:pPr>
        <w:widowControl w:val="0"/>
        <w:autoSpaceDE w:val="0"/>
        <w:autoSpaceDN w:val="0"/>
        <w:adjustRightInd w:val="0"/>
        <w:spacing w:before="9" w:line="260" w:lineRule="exact"/>
        <w:rPr>
          <w:color w:val="000000"/>
          <w:szCs w:val="24"/>
        </w:rPr>
      </w:pPr>
    </w:p>
    <w:p w14:paraId="33AFCD55" w14:textId="77777777" w:rsidR="00ED6E39" w:rsidRPr="005569A7" w:rsidRDefault="00ED6E39" w:rsidP="004A7A98">
      <w:pPr>
        <w:widowControl w:val="0"/>
        <w:autoSpaceDE w:val="0"/>
        <w:autoSpaceDN w:val="0"/>
        <w:adjustRightInd w:val="0"/>
        <w:spacing w:line="240" w:lineRule="auto"/>
        <w:ind w:right="727"/>
        <w:rPr>
          <w:color w:val="000000"/>
          <w:szCs w:val="24"/>
        </w:rPr>
      </w:pPr>
      <w:r w:rsidRPr="005569A7">
        <w:rPr>
          <w:color w:val="000000"/>
          <w:spacing w:val="-1"/>
          <w:szCs w:val="24"/>
        </w:rPr>
        <w:t>A</w:t>
      </w:r>
      <w:r w:rsidRPr="005569A7">
        <w:rPr>
          <w:color w:val="000000"/>
          <w:szCs w:val="24"/>
        </w:rPr>
        <w:t xml:space="preserve">ll </w:t>
      </w:r>
      <w:r w:rsidRPr="005569A7">
        <w:rPr>
          <w:color w:val="000000"/>
          <w:spacing w:val="-1"/>
          <w:szCs w:val="24"/>
        </w:rPr>
        <w:t>n</w:t>
      </w:r>
      <w:r w:rsidRPr="005569A7">
        <w:rPr>
          <w:color w:val="000000"/>
          <w:spacing w:val="1"/>
          <w:szCs w:val="24"/>
        </w:rPr>
        <w:t>o</w:t>
      </w:r>
      <w:r w:rsidRPr="005569A7">
        <w:rPr>
          <w:color w:val="000000"/>
          <w:szCs w:val="24"/>
        </w:rPr>
        <w:t>ti</w:t>
      </w:r>
      <w:r w:rsidRPr="005569A7">
        <w:rPr>
          <w:color w:val="000000"/>
          <w:spacing w:val="-2"/>
          <w:szCs w:val="24"/>
        </w:rPr>
        <w:t>c</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4"/>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zCs w:val="24"/>
        </w:rPr>
        <w:t>as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s</w:t>
      </w:r>
      <w:r w:rsidRPr="005569A7">
        <w:rPr>
          <w:color w:val="000000"/>
          <w:spacing w:val="-1"/>
          <w:szCs w:val="24"/>
        </w:rPr>
        <w:t>ub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w:t>
      </w:r>
      <w:r w:rsidRPr="005569A7">
        <w:rPr>
          <w:color w:val="000000"/>
          <w:spacing w:val="-2"/>
          <w:szCs w:val="24"/>
        </w:rPr>
        <w:t>t</w:t>
      </w:r>
      <w:r w:rsidRPr="005569A7">
        <w:rPr>
          <w:color w:val="000000"/>
          <w:szCs w:val="24"/>
        </w:rPr>
        <w:t>i</w:t>
      </w:r>
      <w:r w:rsidRPr="005569A7">
        <w:rPr>
          <w:color w:val="000000"/>
          <w:spacing w:val="1"/>
          <w:szCs w:val="24"/>
        </w:rPr>
        <w:t>o</w:t>
      </w:r>
      <w:r w:rsidRPr="005569A7">
        <w:rPr>
          <w:color w:val="000000"/>
          <w:szCs w:val="24"/>
        </w:rPr>
        <w:t xml:space="preserve">n </w:t>
      </w:r>
      <w:r w:rsidRPr="005569A7">
        <w:rPr>
          <w:color w:val="000000"/>
          <w:spacing w:val="-1"/>
          <w:szCs w:val="24"/>
        </w:rPr>
        <w:t>du</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 xml:space="preserve">. </w:t>
      </w:r>
      <w:r w:rsidRPr="005569A7">
        <w:rPr>
          <w:color w:val="000000"/>
          <w:spacing w:val="-1"/>
          <w:szCs w:val="24"/>
        </w:rPr>
        <w:t>N</w:t>
      </w:r>
      <w:r w:rsidRPr="005569A7">
        <w:rPr>
          <w:color w:val="000000"/>
          <w:szCs w:val="24"/>
        </w:rPr>
        <w:t>o</w:t>
      </w:r>
      <w:r w:rsidRPr="005569A7">
        <w:rPr>
          <w:color w:val="000000"/>
          <w:spacing w:val="-1"/>
          <w:szCs w:val="24"/>
        </w:rPr>
        <w:t xml:space="preserve"> n</w:t>
      </w:r>
      <w:r w:rsidRPr="005569A7">
        <w:rPr>
          <w:color w:val="000000"/>
          <w:spacing w:val="1"/>
          <w:szCs w:val="24"/>
        </w:rPr>
        <w:t>e</w:t>
      </w:r>
      <w:r w:rsidRPr="005569A7">
        <w:rPr>
          <w:color w:val="000000"/>
          <w:szCs w:val="24"/>
        </w:rPr>
        <w:t>w</w:t>
      </w:r>
      <w:r w:rsidRPr="005569A7">
        <w:rPr>
          <w:color w:val="000000"/>
          <w:spacing w:val="-1"/>
          <w:szCs w:val="24"/>
        </w:rPr>
        <w:t xml:space="preserve"> </w:t>
      </w:r>
      <w:r w:rsidRPr="005569A7">
        <w:rPr>
          <w:color w:val="000000"/>
          <w:spacing w:val="1"/>
          <w:szCs w:val="24"/>
        </w:rPr>
        <w:t>o</w:t>
      </w:r>
      <w:r w:rsidRPr="005569A7">
        <w:rPr>
          <w:color w:val="000000"/>
          <w:szCs w:val="24"/>
        </w:rPr>
        <w:t>r a</w:t>
      </w:r>
      <w:r w:rsidRPr="005569A7">
        <w:rPr>
          <w:color w:val="000000"/>
          <w:spacing w:val="-1"/>
          <w:szCs w:val="24"/>
        </w:rPr>
        <w:t>dd</w:t>
      </w:r>
      <w:r w:rsidRPr="005569A7">
        <w:rPr>
          <w:color w:val="000000"/>
          <w:szCs w:val="24"/>
        </w:rPr>
        <w:t>iti</w:t>
      </w:r>
      <w:r w:rsidRPr="005569A7">
        <w:rPr>
          <w:color w:val="000000"/>
          <w:spacing w:val="1"/>
          <w:szCs w:val="24"/>
        </w:rPr>
        <w:t>o</w:t>
      </w:r>
      <w:r w:rsidRPr="005569A7">
        <w:rPr>
          <w:color w:val="000000"/>
          <w:spacing w:val="-1"/>
          <w:szCs w:val="24"/>
        </w:rPr>
        <w:t>n</w:t>
      </w:r>
      <w:r w:rsidRPr="005569A7">
        <w:rPr>
          <w:color w:val="000000"/>
          <w:szCs w:val="24"/>
        </w:rPr>
        <w:t>al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w</w:t>
      </w:r>
      <w:r w:rsidRPr="005569A7">
        <w:rPr>
          <w:color w:val="000000"/>
          <w:szCs w:val="24"/>
        </w:rPr>
        <w:t>ill</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3"/>
          <w:szCs w:val="24"/>
        </w:rPr>
        <w:t>d</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pacing w:val="-1"/>
          <w:szCs w:val="24"/>
        </w:rPr>
        <w:t>d</w:t>
      </w:r>
      <w:r w:rsidRPr="005569A7">
        <w:rPr>
          <w:color w:val="000000"/>
          <w:szCs w:val="24"/>
        </w:rPr>
        <w:t xml:space="preserve">. </w:t>
      </w:r>
      <w:r w:rsidRPr="005569A7">
        <w:rPr>
          <w:color w:val="000000"/>
          <w:spacing w:val="-2"/>
          <w:szCs w:val="24"/>
        </w:rPr>
        <w:t>O</w:t>
      </w:r>
      <w:r w:rsidRPr="005569A7">
        <w:rPr>
          <w:color w:val="000000"/>
          <w:spacing w:val="1"/>
          <w:szCs w:val="24"/>
        </w:rPr>
        <w:t>m</w:t>
      </w:r>
      <w:r w:rsidRPr="005569A7">
        <w:rPr>
          <w:color w:val="000000"/>
          <w:szCs w:val="24"/>
        </w:rPr>
        <w:t>iss</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zCs w:val="24"/>
        </w:rPr>
        <w:t>n ca</w:t>
      </w:r>
      <w:r w:rsidRPr="005569A7">
        <w:rPr>
          <w:color w:val="000000"/>
          <w:spacing w:val="-1"/>
          <w:szCs w:val="24"/>
        </w:rPr>
        <w:t>nno</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1"/>
          <w:szCs w:val="24"/>
        </w:rPr>
        <w:t>e</w:t>
      </w:r>
      <w:r w:rsidRPr="005569A7">
        <w:rPr>
          <w:color w:val="000000"/>
          <w:spacing w:val="-1"/>
          <w:szCs w:val="24"/>
        </w:rPr>
        <w:t>d</w:t>
      </w:r>
      <w:r w:rsidRPr="005569A7">
        <w:rPr>
          <w:color w:val="000000"/>
          <w:szCs w:val="24"/>
        </w:rPr>
        <w:t>.</w:t>
      </w:r>
    </w:p>
    <w:p w14:paraId="7A651363" w14:textId="77777777" w:rsidR="00ED6E39" w:rsidRPr="005569A7" w:rsidRDefault="00ED6E39" w:rsidP="00ED6E39">
      <w:pPr>
        <w:widowControl w:val="0"/>
        <w:autoSpaceDE w:val="0"/>
        <w:autoSpaceDN w:val="0"/>
        <w:adjustRightInd w:val="0"/>
        <w:spacing w:before="7" w:line="260" w:lineRule="exact"/>
        <w:rPr>
          <w:color w:val="000000"/>
          <w:szCs w:val="24"/>
        </w:rPr>
      </w:pPr>
    </w:p>
    <w:p w14:paraId="12A5B12F" w14:textId="77777777" w:rsidR="00ED6E39" w:rsidRPr="005569A7" w:rsidRDefault="00ED6E39" w:rsidP="001F7447">
      <w:pPr>
        <w:widowControl w:val="0"/>
        <w:autoSpaceDE w:val="0"/>
        <w:autoSpaceDN w:val="0"/>
        <w:adjustRightInd w:val="0"/>
        <w:spacing w:line="240" w:lineRule="auto"/>
        <w:ind w:left="100" w:right="-20" w:firstLine="26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cis</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fi</w:t>
      </w:r>
      <w:r w:rsidRPr="005569A7">
        <w:rPr>
          <w:color w:val="000000"/>
          <w:spacing w:val="-1"/>
          <w:szCs w:val="24"/>
        </w:rPr>
        <w:t>n</w:t>
      </w:r>
      <w:r w:rsidRPr="005569A7">
        <w:rPr>
          <w:color w:val="000000"/>
          <w:szCs w:val="24"/>
        </w:rPr>
        <w:t>al.</w:t>
      </w:r>
    </w:p>
    <w:p w14:paraId="798B010F" w14:textId="77777777" w:rsidR="00ED6E39" w:rsidRPr="005569A7" w:rsidRDefault="00ED6E39" w:rsidP="00ED6E39">
      <w:pPr>
        <w:widowControl w:val="0"/>
        <w:autoSpaceDE w:val="0"/>
        <w:autoSpaceDN w:val="0"/>
        <w:adjustRightInd w:val="0"/>
        <w:spacing w:before="68" w:line="240" w:lineRule="auto"/>
        <w:ind w:left="100" w:right="-20"/>
        <w:rPr>
          <w:i/>
          <w:iCs/>
          <w:color w:val="000000"/>
          <w:szCs w:val="24"/>
        </w:rPr>
      </w:pPr>
    </w:p>
    <w:p w14:paraId="7C38CF09" w14:textId="6EF3ACAB" w:rsidR="00ED6E39" w:rsidRPr="005569A7" w:rsidRDefault="00ED6E39" w:rsidP="001F7447">
      <w:pPr>
        <w:widowControl w:val="0"/>
        <w:autoSpaceDE w:val="0"/>
        <w:autoSpaceDN w:val="0"/>
        <w:adjustRightInd w:val="0"/>
        <w:spacing w:before="68" w:line="240" w:lineRule="auto"/>
        <w:ind w:left="100" w:right="-20" w:firstLine="260"/>
        <w:rPr>
          <w:color w:val="000000"/>
          <w:szCs w:val="24"/>
        </w:rPr>
      </w:pPr>
      <w:r w:rsidRPr="005569A7">
        <w:rPr>
          <w:i/>
          <w:iCs/>
          <w:color w:val="000000"/>
          <w:szCs w:val="24"/>
        </w:rPr>
        <w:t>The</w:t>
      </w:r>
      <w:r w:rsidRPr="005569A7">
        <w:rPr>
          <w:i/>
          <w:iCs/>
          <w:color w:val="000000"/>
          <w:spacing w:val="-1"/>
          <w:szCs w:val="24"/>
        </w:rPr>
        <w:t xml:space="preserve"> </w:t>
      </w:r>
      <w:r w:rsidRPr="005569A7">
        <w:rPr>
          <w:i/>
          <w:iCs/>
          <w:color w:val="000000"/>
          <w:szCs w:val="24"/>
        </w:rPr>
        <w:t>Appeal</w:t>
      </w:r>
      <w:r w:rsidRPr="005569A7">
        <w:rPr>
          <w:i/>
          <w:iCs/>
          <w:color w:val="000000"/>
          <w:spacing w:val="-1"/>
          <w:szCs w:val="24"/>
        </w:rPr>
        <w:t xml:space="preserve"> </w:t>
      </w:r>
      <w:r w:rsidRPr="005569A7">
        <w:rPr>
          <w:i/>
          <w:iCs/>
          <w:color w:val="000000"/>
          <w:szCs w:val="24"/>
        </w:rPr>
        <w:t>Committee</w:t>
      </w:r>
    </w:p>
    <w:p w14:paraId="2A6B80B6" w14:textId="77777777" w:rsidR="00ED6E39" w:rsidRPr="005569A7" w:rsidRDefault="00ED6E39" w:rsidP="00ED6E39">
      <w:pPr>
        <w:widowControl w:val="0"/>
        <w:tabs>
          <w:tab w:val="left" w:pos="820"/>
        </w:tabs>
        <w:autoSpaceDE w:val="0"/>
        <w:autoSpaceDN w:val="0"/>
        <w:adjustRightInd w:val="0"/>
        <w:spacing w:line="240" w:lineRule="auto"/>
        <w:ind w:left="460"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App</w:t>
      </w:r>
      <w:r w:rsidRPr="005569A7">
        <w:rPr>
          <w:color w:val="000000"/>
          <w:szCs w:val="24"/>
        </w:rPr>
        <w:t xml:space="preserve">eal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pacing w:val="-1"/>
          <w:szCs w:val="24"/>
        </w:rPr>
        <w:t>u</w:t>
      </w:r>
      <w:r w:rsidRPr="005569A7">
        <w:rPr>
          <w:color w:val="000000"/>
          <w:szCs w:val="24"/>
        </w:rPr>
        <w:t>p</w:t>
      </w:r>
      <w:r w:rsidRPr="005569A7">
        <w:rPr>
          <w:color w:val="000000"/>
          <w:spacing w:val="-3"/>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f</w:t>
      </w:r>
      <w:r w:rsidRPr="005569A7">
        <w:rPr>
          <w:color w:val="000000"/>
          <w:spacing w:val="1"/>
          <w:szCs w:val="24"/>
        </w:rPr>
        <w:t>o</w:t>
      </w:r>
      <w:r w:rsidRPr="005569A7">
        <w:rPr>
          <w:color w:val="000000"/>
          <w:spacing w:val="-1"/>
          <w:szCs w:val="24"/>
        </w:rPr>
        <w:t>u</w:t>
      </w:r>
      <w:r w:rsidRPr="005569A7">
        <w:rPr>
          <w:color w:val="000000"/>
          <w:szCs w:val="24"/>
        </w:rPr>
        <w:t xml:space="preserve">r </w:t>
      </w:r>
      <w:r w:rsidRPr="005569A7">
        <w:rPr>
          <w:color w:val="000000"/>
          <w:spacing w:val="-2"/>
          <w:szCs w:val="24"/>
        </w:rPr>
        <w:t>(</w:t>
      </w:r>
      <w:r w:rsidRPr="005569A7">
        <w:rPr>
          <w:color w:val="000000"/>
          <w:spacing w:val="1"/>
          <w:szCs w:val="24"/>
        </w:rPr>
        <w:t>4</w:t>
      </w:r>
      <w:r w:rsidRPr="005569A7">
        <w:rPr>
          <w:color w:val="000000"/>
          <w:szCs w:val="24"/>
        </w:rPr>
        <w:t>)</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zCs w:val="24"/>
        </w:rPr>
        <w:t>ers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Care:</w:t>
      </w:r>
      <w:r w:rsidRPr="005569A7">
        <w:rPr>
          <w:color w:val="000000"/>
          <w:spacing w:val="50"/>
          <w:szCs w:val="24"/>
        </w:rPr>
        <w:t xml:space="preserve"> </w:t>
      </w:r>
      <w:r w:rsidRPr="005569A7">
        <w:rPr>
          <w:color w:val="000000"/>
          <w:szCs w:val="24"/>
        </w:rPr>
        <w:t>3</w:t>
      </w:r>
      <w:r w:rsidRPr="005569A7">
        <w:rPr>
          <w:color w:val="000000"/>
          <w:spacing w:val="-3"/>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p>
    <w:p w14:paraId="79358414" w14:textId="77777777" w:rsidR="00ED6E39" w:rsidRPr="005569A7" w:rsidRDefault="00ED6E39" w:rsidP="00ED6E39">
      <w:pPr>
        <w:widowControl w:val="0"/>
        <w:autoSpaceDE w:val="0"/>
        <w:autoSpaceDN w:val="0"/>
        <w:adjustRightInd w:val="0"/>
        <w:spacing w:line="240" w:lineRule="auto"/>
        <w:ind w:left="820" w:right="-20"/>
        <w:rPr>
          <w:color w:val="000000"/>
          <w:szCs w:val="24"/>
        </w:rPr>
      </w:pPr>
      <w:r w:rsidRPr="005569A7">
        <w:rPr>
          <w:color w:val="000000"/>
          <w:spacing w:val="-1"/>
          <w:szCs w:val="24"/>
        </w:rPr>
        <w:t>App</w:t>
      </w:r>
      <w:r w:rsidRPr="005569A7">
        <w:rPr>
          <w:color w:val="000000"/>
          <w:spacing w:val="1"/>
          <w:szCs w:val="24"/>
        </w:rPr>
        <w:t>e</w:t>
      </w:r>
      <w:r w:rsidRPr="005569A7">
        <w:rPr>
          <w:color w:val="000000"/>
          <w:szCs w:val="24"/>
        </w:rPr>
        <w:t>al C</w:t>
      </w:r>
      <w:r w:rsidRPr="005569A7">
        <w:rPr>
          <w:color w:val="000000"/>
          <w:spacing w:val="-1"/>
          <w:szCs w:val="24"/>
        </w:rPr>
        <w:t>om</w:t>
      </w:r>
      <w:r w:rsidRPr="005569A7">
        <w:rPr>
          <w:color w:val="000000"/>
          <w:spacing w:val="1"/>
          <w:szCs w:val="24"/>
        </w:rPr>
        <w:t>m</w:t>
      </w:r>
      <w:r w:rsidRPr="005569A7">
        <w:rPr>
          <w:color w:val="000000"/>
          <w:szCs w:val="24"/>
        </w:rPr>
        <w:t>i</w:t>
      </w:r>
      <w:r w:rsidRPr="005569A7">
        <w:rPr>
          <w:color w:val="000000"/>
          <w:spacing w:val="1"/>
          <w:szCs w:val="24"/>
        </w:rPr>
        <w:t>t</w:t>
      </w:r>
      <w:r w:rsidRPr="005569A7">
        <w:rPr>
          <w:color w:val="000000"/>
          <w:spacing w:val="-2"/>
          <w:szCs w:val="24"/>
        </w:rPr>
        <w:t>t</w:t>
      </w:r>
      <w:r w:rsidRPr="005569A7">
        <w:rPr>
          <w:color w:val="000000"/>
          <w:szCs w:val="24"/>
        </w:rPr>
        <w:t>ee</w:t>
      </w:r>
      <w:r w:rsidRPr="005569A7">
        <w:rPr>
          <w:color w:val="000000"/>
          <w:spacing w:val="-1"/>
          <w:szCs w:val="24"/>
        </w:rPr>
        <w:t xml:space="preserve"> </w:t>
      </w:r>
      <w:r w:rsidRPr="005569A7">
        <w:rPr>
          <w:color w:val="000000"/>
          <w:spacing w:val="1"/>
          <w:szCs w:val="24"/>
        </w:rPr>
        <w:t>v</w:t>
      </w:r>
      <w:r w:rsidRPr="005569A7">
        <w:rPr>
          <w:color w:val="000000"/>
          <w:spacing w:val="-1"/>
          <w:szCs w:val="24"/>
        </w:rPr>
        <w:t>o</w:t>
      </w:r>
      <w:r w:rsidRPr="005569A7">
        <w:rPr>
          <w:color w:val="000000"/>
          <w:szCs w:val="24"/>
        </w:rPr>
        <w:t>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zCs w:val="24"/>
        </w:rPr>
        <w:t>ers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pacing w:val="-3"/>
          <w:szCs w:val="24"/>
        </w:rPr>
        <w:t>n</w:t>
      </w:r>
      <w:r w:rsidRPr="005569A7">
        <w:rPr>
          <w:color w:val="000000"/>
          <w:szCs w:val="24"/>
        </w:rPr>
        <w:t>e</w:t>
      </w:r>
      <w:r w:rsidRPr="005569A7">
        <w:rPr>
          <w:color w:val="000000"/>
          <w:spacing w:val="1"/>
          <w:szCs w:val="24"/>
        </w:rPr>
        <w:t xml:space="preserve"> </w:t>
      </w:r>
      <w:r w:rsidRPr="005569A7">
        <w:rPr>
          <w:color w:val="000000"/>
          <w:szCs w:val="24"/>
        </w:rPr>
        <w:t>is</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pacing w:val="-1"/>
          <w:szCs w:val="24"/>
        </w:rPr>
        <w:t>n</w:t>
      </w:r>
      <w:r w:rsidRPr="005569A7">
        <w:rPr>
          <w:color w:val="000000"/>
          <w:spacing w:val="1"/>
          <w:szCs w:val="24"/>
        </w:rPr>
        <w:t>o</w:t>
      </w:r>
      <w:r w:rsidRPr="005569A7">
        <w:rPr>
          <w:color w:val="000000"/>
          <w:spacing w:val="-1"/>
          <w:szCs w:val="24"/>
        </w:rPr>
        <w:t>n</w:t>
      </w:r>
      <w:r w:rsidRPr="005569A7">
        <w:rPr>
          <w:color w:val="000000"/>
          <w:spacing w:val="-3"/>
          <w:szCs w:val="24"/>
        </w:rPr>
        <w:t>-</w:t>
      </w:r>
      <w:r w:rsidRPr="005569A7">
        <w:rPr>
          <w:color w:val="000000"/>
          <w:spacing w:val="1"/>
          <w:szCs w:val="24"/>
        </w:rPr>
        <w:t>v</w:t>
      </w:r>
      <w:r w:rsidRPr="005569A7">
        <w:rPr>
          <w:color w:val="000000"/>
          <w:spacing w:val="-1"/>
          <w:szCs w:val="24"/>
        </w:rPr>
        <w:t>o</w:t>
      </w:r>
      <w:r w:rsidRPr="005569A7">
        <w:rPr>
          <w:color w:val="000000"/>
          <w:szCs w:val="24"/>
        </w:rPr>
        <w:t>ti</w:t>
      </w:r>
      <w:r w:rsidRPr="005569A7">
        <w:rPr>
          <w:color w:val="000000"/>
          <w:spacing w:val="-1"/>
          <w:szCs w:val="24"/>
        </w:rPr>
        <w:t>n</w:t>
      </w:r>
      <w:r w:rsidRPr="005569A7">
        <w:rPr>
          <w:color w:val="000000"/>
          <w:szCs w:val="24"/>
        </w:rPr>
        <w:t xml:space="preserve">g </w:t>
      </w:r>
      <w:r w:rsidRPr="005569A7">
        <w:rPr>
          <w:color w:val="000000"/>
          <w:spacing w:val="-1"/>
          <w:szCs w:val="24"/>
        </w:rPr>
        <w:t>m</w:t>
      </w:r>
      <w:r w:rsidRPr="005569A7">
        <w:rPr>
          <w:color w:val="000000"/>
          <w:szCs w:val="24"/>
        </w:rPr>
        <w:t>e</w:t>
      </w:r>
      <w:r w:rsidRPr="005569A7">
        <w:rPr>
          <w:color w:val="000000"/>
          <w:spacing w:val="1"/>
          <w:szCs w:val="24"/>
        </w:rPr>
        <w:t>m</w:t>
      </w:r>
      <w:r w:rsidRPr="005569A7">
        <w:rPr>
          <w:color w:val="000000"/>
          <w:spacing w:val="-3"/>
          <w:szCs w:val="24"/>
        </w:rPr>
        <w:t>b</w:t>
      </w:r>
      <w:r w:rsidRPr="005569A7">
        <w:rPr>
          <w:color w:val="000000"/>
          <w:szCs w:val="24"/>
        </w:rPr>
        <w:t>er</w:t>
      </w:r>
    </w:p>
    <w:p w14:paraId="1518FBCA" w14:textId="77777777" w:rsidR="00ED6E39" w:rsidRPr="005569A7" w:rsidRDefault="00ED6E39" w:rsidP="00ED6E39">
      <w:pPr>
        <w:widowControl w:val="0"/>
        <w:tabs>
          <w:tab w:val="left" w:pos="820"/>
        </w:tabs>
        <w:autoSpaceDE w:val="0"/>
        <w:autoSpaceDN w:val="0"/>
        <w:adjustRightInd w:val="0"/>
        <w:spacing w:before="10" w:line="240" w:lineRule="auto"/>
        <w:ind w:left="460"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pacing w:val="1"/>
          <w:szCs w:val="24"/>
        </w:rPr>
        <w:t>v</w:t>
      </w:r>
      <w:r w:rsidRPr="005569A7">
        <w:rPr>
          <w:color w:val="000000"/>
          <w:spacing w:val="-1"/>
          <w:szCs w:val="24"/>
        </w:rPr>
        <w:t>o</w:t>
      </w:r>
      <w:r w:rsidRPr="005569A7">
        <w:rPr>
          <w:color w:val="000000"/>
          <w:szCs w:val="24"/>
        </w:rPr>
        <w:t>ti</w:t>
      </w:r>
      <w:r w:rsidRPr="005569A7">
        <w:rPr>
          <w:color w:val="000000"/>
          <w:spacing w:val="-1"/>
          <w:szCs w:val="24"/>
        </w:rPr>
        <w:t>n</w:t>
      </w:r>
      <w:r w:rsidRPr="005569A7">
        <w:rPr>
          <w:color w:val="000000"/>
          <w:szCs w:val="24"/>
        </w:rPr>
        <w:t xml:space="preserve">g </w:t>
      </w:r>
      <w:r w:rsidRPr="005569A7">
        <w:rPr>
          <w:color w:val="000000"/>
          <w:spacing w:val="-1"/>
          <w:szCs w:val="24"/>
        </w:rPr>
        <w:t>m</w:t>
      </w:r>
      <w:r w:rsidRPr="005569A7">
        <w:rPr>
          <w:color w:val="000000"/>
          <w:spacing w:val="1"/>
          <w:szCs w:val="24"/>
        </w:rPr>
        <w:t>em</w:t>
      </w:r>
      <w:r w:rsidRPr="005569A7">
        <w:rPr>
          <w:color w:val="000000"/>
          <w:spacing w:val="-3"/>
          <w:szCs w:val="24"/>
        </w:rPr>
        <w:t>b</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 xml:space="preserve">will </w:t>
      </w:r>
      <w:r w:rsidRPr="005569A7">
        <w:rPr>
          <w:color w:val="000000"/>
          <w:spacing w:val="-1"/>
          <w:szCs w:val="24"/>
        </w:rPr>
        <w:t>n</w:t>
      </w:r>
      <w:r w:rsidRPr="005569A7">
        <w:rPr>
          <w:color w:val="000000"/>
          <w:spacing w:val="1"/>
          <w:szCs w:val="24"/>
        </w:rPr>
        <w:t>o</w:t>
      </w:r>
      <w:r w:rsidRPr="005569A7">
        <w:rPr>
          <w:color w:val="000000"/>
          <w:szCs w:val="24"/>
        </w:rPr>
        <w:t>t</w:t>
      </w:r>
      <w:r w:rsidRPr="005569A7">
        <w:rPr>
          <w:color w:val="000000"/>
          <w:spacing w:val="-1"/>
          <w:szCs w:val="24"/>
        </w:rPr>
        <w:t xml:space="preserve"> 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zCs w:val="24"/>
        </w:rPr>
        <w:t>ici</w:t>
      </w:r>
      <w:r w:rsidRPr="005569A7">
        <w:rPr>
          <w:color w:val="000000"/>
          <w:spacing w:val="-1"/>
          <w:szCs w:val="24"/>
        </w:rPr>
        <w:t>p</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ri</w:t>
      </w:r>
      <w:r w:rsidRPr="005569A7">
        <w:rPr>
          <w:color w:val="000000"/>
          <w:spacing w:val="-1"/>
          <w:szCs w:val="24"/>
        </w:rPr>
        <w:t>g</w:t>
      </w:r>
      <w:r w:rsidRPr="005569A7">
        <w:rPr>
          <w:color w:val="000000"/>
          <w:szCs w:val="24"/>
        </w:rPr>
        <w:t>i</w:t>
      </w:r>
      <w:r w:rsidRPr="005569A7">
        <w:rPr>
          <w:color w:val="000000"/>
          <w:spacing w:val="-1"/>
          <w:szCs w:val="24"/>
        </w:rPr>
        <w:t>n</w:t>
      </w:r>
      <w:r w:rsidRPr="005569A7">
        <w:rPr>
          <w:color w:val="000000"/>
          <w:szCs w:val="24"/>
        </w:rPr>
        <w:t>al 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Ra</w:t>
      </w:r>
      <w:r w:rsidRPr="005569A7">
        <w:rPr>
          <w:color w:val="000000"/>
          <w:spacing w:val="-3"/>
          <w:szCs w:val="24"/>
        </w:rPr>
        <w:t>n</w:t>
      </w:r>
      <w:r w:rsidRPr="005569A7">
        <w:rPr>
          <w:color w:val="000000"/>
          <w:spacing w:val="1"/>
          <w:szCs w:val="24"/>
        </w:rPr>
        <w:t>k</w:t>
      </w:r>
      <w:r w:rsidRPr="005569A7">
        <w:rPr>
          <w:color w:val="000000"/>
          <w:szCs w:val="24"/>
        </w:rPr>
        <w:t>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itt</w:t>
      </w:r>
      <w:r w:rsidRPr="005569A7">
        <w:rPr>
          <w:color w:val="000000"/>
          <w:spacing w:val="-2"/>
          <w:szCs w:val="24"/>
        </w:rPr>
        <w:t>e</w:t>
      </w:r>
      <w:r w:rsidRPr="005569A7">
        <w:rPr>
          <w:color w:val="000000"/>
          <w:szCs w:val="24"/>
        </w:rPr>
        <w:t>e</w:t>
      </w:r>
    </w:p>
    <w:p w14:paraId="7A80260F"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o</w:t>
      </w:r>
      <w:r w:rsidRPr="005569A7">
        <w:rPr>
          <w:color w:val="000000"/>
          <w:spacing w:val="-3"/>
          <w:szCs w:val="24"/>
        </w:rPr>
        <w:t>n</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1"/>
          <w:szCs w:val="24"/>
        </w:rPr>
        <w:t>o</w:t>
      </w:r>
      <w:r w:rsidRPr="005569A7">
        <w:rPr>
          <w:color w:val="000000"/>
          <w:spacing w:val="-1"/>
          <w:szCs w:val="24"/>
        </w:rPr>
        <w:t>n</w:t>
      </w:r>
      <w:r w:rsidRPr="005569A7">
        <w:rPr>
          <w:color w:val="000000"/>
          <w:spacing w:val="-3"/>
          <w:szCs w:val="24"/>
        </w:rPr>
        <w:t>-</w:t>
      </w:r>
      <w:r w:rsidRPr="005569A7">
        <w:rPr>
          <w:color w:val="000000"/>
          <w:spacing w:val="1"/>
          <w:szCs w:val="24"/>
        </w:rPr>
        <w:t>v</w:t>
      </w:r>
      <w:r w:rsidRPr="005569A7">
        <w:rPr>
          <w:color w:val="000000"/>
          <w:spacing w:val="-1"/>
          <w:szCs w:val="24"/>
        </w:rPr>
        <w:t>o</w:t>
      </w:r>
      <w:r w:rsidRPr="005569A7">
        <w:rPr>
          <w:color w:val="000000"/>
          <w:szCs w:val="24"/>
        </w:rPr>
        <w:t>ti</w:t>
      </w:r>
      <w:r w:rsidRPr="005569A7">
        <w:rPr>
          <w:color w:val="000000"/>
          <w:spacing w:val="-1"/>
          <w:szCs w:val="24"/>
        </w:rPr>
        <w:t>n</w:t>
      </w:r>
      <w:r w:rsidRPr="005569A7">
        <w:rPr>
          <w:color w:val="000000"/>
          <w:szCs w:val="24"/>
        </w:rPr>
        <w:t xml:space="preserve">g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 xml:space="preserve">r </w:t>
      </w:r>
      <w:r w:rsidRPr="005569A7">
        <w:rPr>
          <w:color w:val="000000"/>
          <w:spacing w:val="1"/>
          <w:szCs w:val="24"/>
        </w:rPr>
        <w:t>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o</w:t>
      </w:r>
      <w:r w:rsidRPr="005569A7">
        <w:rPr>
          <w:color w:val="000000"/>
          <w:szCs w:val="24"/>
        </w:rPr>
        <w:t>ri</w:t>
      </w:r>
      <w:r w:rsidRPr="005569A7">
        <w:rPr>
          <w:color w:val="000000"/>
          <w:spacing w:val="-1"/>
          <w:szCs w:val="24"/>
        </w:rPr>
        <w:t>g</w:t>
      </w:r>
      <w:r w:rsidRPr="005569A7">
        <w:rPr>
          <w:color w:val="000000"/>
          <w:szCs w:val="24"/>
        </w:rPr>
        <w:t>i</w:t>
      </w:r>
      <w:r w:rsidRPr="005569A7">
        <w:rPr>
          <w:color w:val="000000"/>
          <w:spacing w:val="-1"/>
          <w:szCs w:val="24"/>
        </w:rPr>
        <w:t>n</w:t>
      </w:r>
      <w:r w:rsidRPr="005569A7">
        <w:rPr>
          <w:color w:val="000000"/>
          <w:szCs w:val="24"/>
        </w:rPr>
        <w:t>al</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p>
    <w:p w14:paraId="2140F7B3" w14:textId="77777777" w:rsidR="00ED6E39" w:rsidRPr="005569A7" w:rsidRDefault="00ED6E39" w:rsidP="00ED6E39">
      <w:pPr>
        <w:widowControl w:val="0"/>
        <w:tabs>
          <w:tab w:val="left" w:pos="820"/>
        </w:tabs>
        <w:autoSpaceDE w:val="0"/>
        <w:autoSpaceDN w:val="0"/>
        <w:adjustRightInd w:val="0"/>
        <w:spacing w:before="12" w:line="240" w:lineRule="auto"/>
        <w:ind w:left="820" w:right="261"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N</w:t>
      </w:r>
      <w:r w:rsidRPr="005569A7">
        <w:rPr>
          <w:color w:val="000000"/>
          <w:szCs w:val="24"/>
        </w:rPr>
        <w:t>o</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ay</w:t>
      </w:r>
      <w:r w:rsidRPr="005569A7">
        <w:rPr>
          <w:color w:val="000000"/>
          <w:spacing w:val="-1"/>
          <w:szCs w:val="24"/>
        </w:rPr>
        <w:t xml:space="preserve"> 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 xml:space="preserve">a </w:t>
      </w:r>
      <w:r w:rsidRPr="005569A7">
        <w:rPr>
          <w:color w:val="000000"/>
          <w:spacing w:val="-2"/>
          <w:szCs w:val="24"/>
        </w:rPr>
        <w:t>c</w:t>
      </w:r>
      <w:r w:rsidRPr="005569A7">
        <w:rPr>
          <w:color w:val="000000"/>
          <w:spacing w:val="1"/>
          <w:szCs w:val="24"/>
        </w:rPr>
        <w:t>o</w:t>
      </w:r>
      <w:r w:rsidRPr="005569A7">
        <w:rPr>
          <w:color w:val="000000"/>
          <w:spacing w:val="-3"/>
          <w:szCs w:val="24"/>
        </w:rPr>
        <w:t>n</w:t>
      </w:r>
      <w:r w:rsidRPr="005569A7">
        <w:rPr>
          <w:color w:val="000000"/>
          <w:szCs w:val="24"/>
        </w:rPr>
        <w:t>flict</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te</w:t>
      </w:r>
      <w:r w:rsidRPr="005569A7">
        <w:rPr>
          <w:color w:val="000000"/>
          <w:spacing w:val="-2"/>
          <w:szCs w:val="24"/>
        </w:rPr>
        <w:t>r</w:t>
      </w:r>
      <w:r w:rsidRPr="005569A7">
        <w:rPr>
          <w:color w:val="000000"/>
          <w:szCs w:val="24"/>
        </w:rPr>
        <w:t>est</w:t>
      </w:r>
      <w:r w:rsidRPr="005569A7">
        <w:rPr>
          <w:color w:val="000000"/>
          <w:spacing w:val="-1"/>
          <w:szCs w:val="24"/>
        </w:rPr>
        <w:t xml:space="preserve"> </w:t>
      </w:r>
      <w:r w:rsidRPr="005569A7">
        <w:rPr>
          <w:color w:val="000000"/>
          <w:szCs w:val="24"/>
        </w:rPr>
        <w:t xml:space="preserve">with </w:t>
      </w:r>
      <w:r w:rsidRPr="005569A7">
        <w:rPr>
          <w:color w:val="000000"/>
          <w:szCs w:val="24"/>
          <w:u w:val="single"/>
        </w:rPr>
        <w:t>a</w:t>
      </w:r>
      <w:r w:rsidRPr="005569A7">
        <w:rPr>
          <w:color w:val="000000"/>
          <w:spacing w:val="-3"/>
          <w:szCs w:val="24"/>
          <w:u w:val="single"/>
        </w:rPr>
        <w:t>n</w:t>
      </w:r>
      <w:r w:rsidRPr="005569A7">
        <w:rPr>
          <w:color w:val="000000"/>
          <w:szCs w:val="24"/>
          <w:u w:val="single"/>
        </w:rPr>
        <w:t>y</w:t>
      </w:r>
      <w:r w:rsidRPr="005569A7">
        <w:rPr>
          <w:color w:val="000000"/>
          <w:spacing w:val="3"/>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g 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zCs w:val="24"/>
        </w:rPr>
        <w:t>c</w:t>
      </w:r>
      <w:r w:rsidRPr="005569A7">
        <w:rPr>
          <w:color w:val="000000"/>
          <w:spacing w:val="1"/>
          <w:szCs w:val="24"/>
        </w:rPr>
        <w:t>K</w:t>
      </w:r>
      <w:r w:rsidRPr="005569A7">
        <w:rPr>
          <w:color w:val="000000"/>
          <w:szCs w:val="24"/>
        </w:rPr>
        <w:t>i</w:t>
      </w:r>
      <w:r w:rsidRPr="005569A7">
        <w:rPr>
          <w:color w:val="000000"/>
          <w:spacing w:val="-1"/>
          <w:szCs w:val="24"/>
        </w:rPr>
        <w:t>nn</w:t>
      </w:r>
      <w:r w:rsidRPr="005569A7">
        <w:rPr>
          <w:color w:val="000000"/>
          <w:spacing w:val="-2"/>
          <w:szCs w:val="24"/>
        </w:rPr>
        <w:t>e</w:t>
      </w:r>
      <w:r w:rsidRPr="005569A7">
        <w:rPr>
          <w:color w:val="000000"/>
          <w:szCs w:val="24"/>
        </w:rPr>
        <w:t>y</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zCs w:val="24"/>
        </w:rPr>
        <w:t>si</w:t>
      </w:r>
      <w:r w:rsidRPr="005569A7">
        <w:rPr>
          <w:color w:val="000000"/>
          <w:spacing w:val="-1"/>
          <w:szCs w:val="24"/>
        </w:rPr>
        <w:t>g</w:t>
      </w:r>
      <w:r w:rsidRPr="005569A7">
        <w:rPr>
          <w:color w:val="000000"/>
          <w:szCs w:val="24"/>
        </w:rPr>
        <w:t>n a</w:t>
      </w:r>
      <w:r w:rsidRPr="005569A7">
        <w:rPr>
          <w:color w:val="000000"/>
          <w:spacing w:val="-2"/>
          <w:szCs w:val="24"/>
        </w:rPr>
        <w:t xml:space="preserve"> c</w:t>
      </w:r>
      <w:r w:rsidRPr="005569A7">
        <w:rPr>
          <w:color w:val="000000"/>
          <w:spacing w:val="1"/>
          <w:szCs w:val="24"/>
        </w:rPr>
        <w:t>o</w:t>
      </w:r>
      <w:r w:rsidRPr="005569A7">
        <w:rPr>
          <w:color w:val="000000"/>
          <w:spacing w:val="-1"/>
          <w:szCs w:val="24"/>
        </w:rPr>
        <w:t>n</w:t>
      </w:r>
      <w:r w:rsidRPr="005569A7">
        <w:rPr>
          <w:color w:val="000000"/>
          <w:szCs w:val="24"/>
        </w:rPr>
        <w:t>flict</w:t>
      </w:r>
      <w:r w:rsidRPr="005569A7">
        <w:rPr>
          <w:color w:val="000000"/>
          <w:spacing w:val="-1"/>
          <w:szCs w:val="24"/>
        </w:rPr>
        <w:t xml:space="preserve">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pacing w:val="-2"/>
          <w:szCs w:val="24"/>
        </w:rPr>
        <w:t>t</w:t>
      </w:r>
      <w:r w:rsidRPr="005569A7">
        <w:rPr>
          <w:color w:val="000000"/>
          <w:szCs w:val="24"/>
        </w:rPr>
        <w:t>e</w:t>
      </w:r>
      <w:r w:rsidRPr="005569A7">
        <w:rPr>
          <w:color w:val="000000"/>
          <w:spacing w:val="-2"/>
          <w:szCs w:val="24"/>
        </w:rPr>
        <w:t>r</w:t>
      </w:r>
      <w:r w:rsidRPr="005569A7">
        <w:rPr>
          <w:color w:val="000000"/>
          <w:szCs w:val="24"/>
        </w:rPr>
        <w:t>est</w:t>
      </w:r>
      <w:r w:rsidRPr="005569A7">
        <w:rPr>
          <w:color w:val="000000"/>
          <w:spacing w:val="1"/>
          <w:szCs w:val="24"/>
        </w:rPr>
        <w:t xml:space="preserve"> </w:t>
      </w:r>
      <w:r w:rsidRPr="005569A7">
        <w:rPr>
          <w:color w:val="000000"/>
          <w:spacing w:val="-2"/>
          <w:szCs w:val="24"/>
        </w:rPr>
        <w:t>s</w:t>
      </w:r>
      <w:r w:rsidRPr="005569A7">
        <w:rPr>
          <w:color w:val="000000"/>
          <w:szCs w:val="24"/>
        </w:rPr>
        <w:t>tat</w:t>
      </w:r>
      <w:r w:rsidRPr="005569A7">
        <w:rPr>
          <w:color w:val="000000"/>
          <w:spacing w:val="-2"/>
          <w:szCs w:val="24"/>
        </w:rPr>
        <w:t>e</w:t>
      </w:r>
      <w:r w:rsidRPr="005569A7">
        <w:rPr>
          <w:color w:val="000000"/>
          <w:spacing w:val="1"/>
          <w:szCs w:val="24"/>
        </w:rPr>
        <w:t>m</w:t>
      </w:r>
      <w:r w:rsidRPr="005569A7">
        <w:rPr>
          <w:color w:val="000000"/>
          <w:szCs w:val="24"/>
        </w:rPr>
        <w:t>e</w:t>
      </w:r>
      <w:r w:rsidRPr="005569A7">
        <w:rPr>
          <w:color w:val="000000"/>
          <w:spacing w:val="-3"/>
          <w:szCs w:val="24"/>
        </w:rPr>
        <w:t>n</w:t>
      </w:r>
      <w:r w:rsidRPr="005569A7">
        <w:rPr>
          <w:color w:val="000000"/>
          <w:szCs w:val="24"/>
        </w:rPr>
        <w:t>t</w:t>
      </w:r>
    </w:p>
    <w:p w14:paraId="546B5762" w14:textId="77777777" w:rsidR="00ED6E39" w:rsidRPr="005569A7" w:rsidRDefault="00ED6E39" w:rsidP="00ED6E39">
      <w:pPr>
        <w:widowControl w:val="0"/>
        <w:tabs>
          <w:tab w:val="left" w:pos="820"/>
        </w:tabs>
        <w:autoSpaceDE w:val="0"/>
        <w:autoSpaceDN w:val="0"/>
        <w:adjustRightInd w:val="0"/>
        <w:spacing w:before="8" w:line="266" w:lineRule="exact"/>
        <w:ind w:left="820" w:right="559"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pacing w:val="1"/>
          <w:szCs w:val="24"/>
        </w:rPr>
        <w:t>o</w:t>
      </w:r>
      <w:r w:rsidRPr="005569A7">
        <w:rPr>
          <w:color w:val="000000"/>
          <w:szCs w:val="24"/>
        </w:rPr>
        <w:t>le</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App</w:t>
      </w:r>
      <w:r w:rsidRPr="005569A7">
        <w:rPr>
          <w:color w:val="000000"/>
          <w:spacing w:val="1"/>
          <w:szCs w:val="24"/>
        </w:rPr>
        <w:t>e</w:t>
      </w:r>
      <w:r w:rsidRPr="005569A7">
        <w:rPr>
          <w:color w:val="000000"/>
          <w:szCs w:val="24"/>
        </w:rPr>
        <w:t xml:space="preserve">al </w:t>
      </w:r>
      <w:r w:rsidRPr="005569A7">
        <w:rPr>
          <w:color w:val="000000"/>
          <w:spacing w:val="-2"/>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is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zCs w:val="24"/>
        </w:rPr>
        <w:t>ad</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d 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o</w:t>
      </w:r>
      <w:r w:rsidRPr="005569A7">
        <w:rPr>
          <w:color w:val="000000"/>
          <w:spacing w:val="-1"/>
          <w:szCs w:val="24"/>
        </w:rPr>
        <w:t>n</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pacing w:val="1"/>
          <w:szCs w:val="24"/>
        </w:rPr>
        <w:t>o</w:t>
      </w:r>
      <w:r w:rsidRPr="005569A7">
        <w:rPr>
          <w:color w:val="000000"/>
          <w:szCs w:val="24"/>
        </w:rPr>
        <w:t>se</w:t>
      </w:r>
      <w:r w:rsidRPr="005569A7">
        <w:rPr>
          <w:color w:val="000000"/>
          <w:spacing w:val="-1"/>
          <w:szCs w:val="24"/>
        </w:rPr>
        <w:t xml:space="preserve"> </w:t>
      </w:r>
      <w:r w:rsidRPr="005569A7">
        <w:rPr>
          <w:color w:val="000000"/>
          <w:szCs w:val="24"/>
        </w:rPr>
        <w:t>ar</w:t>
      </w:r>
      <w:r w:rsidRPr="005569A7">
        <w:rPr>
          <w:color w:val="000000"/>
          <w:spacing w:val="1"/>
          <w:szCs w:val="24"/>
        </w:rPr>
        <w:t>e</w:t>
      </w:r>
      <w:r w:rsidRPr="005569A7">
        <w:rPr>
          <w:color w:val="000000"/>
          <w:szCs w:val="24"/>
        </w:rPr>
        <w:t>as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a</w:t>
      </w:r>
      <w:r w:rsidRPr="005569A7">
        <w:rPr>
          <w:color w:val="000000"/>
          <w:spacing w:val="-1"/>
          <w:szCs w:val="24"/>
        </w:rPr>
        <w:t>pp</w:t>
      </w:r>
      <w:r w:rsidRPr="005569A7">
        <w:rPr>
          <w:color w:val="000000"/>
          <w:szCs w:val="24"/>
        </w:rPr>
        <w:t>licati</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zCs w:val="24"/>
        </w:rPr>
        <w:t xml:space="preserve">are </w:t>
      </w:r>
      <w:r w:rsidRPr="005569A7">
        <w:rPr>
          <w:color w:val="000000"/>
          <w:spacing w:val="-1"/>
          <w:szCs w:val="24"/>
        </w:rPr>
        <w:t>b</w:t>
      </w:r>
      <w:r w:rsidRPr="005569A7">
        <w:rPr>
          <w:color w:val="000000"/>
          <w:spacing w:val="1"/>
          <w:szCs w:val="24"/>
        </w:rPr>
        <w:t>e</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1"/>
          <w:szCs w:val="24"/>
        </w:rPr>
        <w:t>e</w:t>
      </w:r>
      <w:r w:rsidRPr="005569A7">
        <w:rPr>
          <w:color w:val="000000"/>
          <w:szCs w:val="24"/>
        </w:rPr>
        <w:t>d</w:t>
      </w:r>
    </w:p>
    <w:p w14:paraId="35041DC6" w14:textId="77777777" w:rsidR="00ED6E39" w:rsidRPr="005569A7" w:rsidRDefault="00ED6E39" w:rsidP="00ED6E39">
      <w:pPr>
        <w:widowControl w:val="0"/>
        <w:autoSpaceDE w:val="0"/>
        <w:autoSpaceDN w:val="0"/>
        <w:adjustRightInd w:val="0"/>
        <w:spacing w:before="6" w:line="260" w:lineRule="exact"/>
        <w:rPr>
          <w:color w:val="000000"/>
          <w:szCs w:val="24"/>
        </w:rPr>
      </w:pPr>
    </w:p>
    <w:p w14:paraId="13D0C655" w14:textId="27ED3D04" w:rsidR="00ED6E39" w:rsidRPr="005569A7" w:rsidRDefault="00ED6E39" w:rsidP="001F7447">
      <w:pPr>
        <w:widowControl w:val="0"/>
        <w:autoSpaceDE w:val="0"/>
        <w:autoSpaceDN w:val="0"/>
        <w:adjustRightInd w:val="0"/>
        <w:spacing w:line="240" w:lineRule="auto"/>
        <w:ind w:left="100" w:right="-20" w:firstLine="360"/>
        <w:rPr>
          <w:color w:val="000000"/>
          <w:szCs w:val="24"/>
        </w:rPr>
      </w:pPr>
      <w:r w:rsidRPr="005569A7">
        <w:rPr>
          <w:i/>
          <w:iCs/>
          <w:color w:val="000000"/>
          <w:szCs w:val="24"/>
        </w:rPr>
        <w:t>The</w:t>
      </w:r>
      <w:r w:rsidRPr="005569A7">
        <w:rPr>
          <w:i/>
          <w:iCs/>
          <w:color w:val="000000"/>
          <w:spacing w:val="-1"/>
          <w:szCs w:val="24"/>
        </w:rPr>
        <w:t xml:space="preserve"> </w:t>
      </w:r>
      <w:r w:rsidRPr="005569A7">
        <w:rPr>
          <w:i/>
          <w:iCs/>
          <w:color w:val="000000"/>
          <w:szCs w:val="24"/>
        </w:rPr>
        <w:t>Appeal</w:t>
      </w:r>
      <w:r w:rsidRPr="005569A7">
        <w:rPr>
          <w:i/>
          <w:iCs/>
          <w:color w:val="000000"/>
          <w:spacing w:val="-1"/>
          <w:szCs w:val="24"/>
        </w:rPr>
        <w:t xml:space="preserve"> </w:t>
      </w:r>
      <w:r w:rsidRPr="005569A7">
        <w:rPr>
          <w:i/>
          <w:iCs/>
          <w:color w:val="000000"/>
          <w:szCs w:val="24"/>
        </w:rPr>
        <w:t>P</w:t>
      </w:r>
      <w:r w:rsidRPr="005569A7">
        <w:rPr>
          <w:i/>
          <w:iCs/>
          <w:color w:val="000000"/>
          <w:spacing w:val="-1"/>
          <w:szCs w:val="24"/>
        </w:rPr>
        <w:t>r</w:t>
      </w:r>
      <w:r w:rsidRPr="005569A7">
        <w:rPr>
          <w:i/>
          <w:iCs/>
          <w:color w:val="000000"/>
          <w:szCs w:val="24"/>
        </w:rPr>
        <w:t>o</w:t>
      </w:r>
      <w:r w:rsidRPr="005569A7">
        <w:rPr>
          <w:i/>
          <w:iCs/>
          <w:color w:val="000000"/>
          <w:spacing w:val="-1"/>
          <w:szCs w:val="24"/>
        </w:rPr>
        <w:t>c</w:t>
      </w:r>
      <w:r w:rsidRPr="005569A7">
        <w:rPr>
          <w:i/>
          <w:iCs/>
          <w:color w:val="000000"/>
          <w:szCs w:val="24"/>
        </w:rPr>
        <w:t>e</w:t>
      </w:r>
      <w:r w:rsidRPr="005569A7">
        <w:rPr>
          <w:i/>
          <w:iCs/>
          <w:color w:val="000000"/>
          <w:spacing w:val="-1"/>
          <w:szCs w:val="24"/>
        </w:rPr>
        <w:t>s</w:t>
      </w:r>
      <w:r w:rsidRPr="005569A7">
        <w:rPr>
          <w:i/>
          <w:iCs/>
          <w:color w:val="000000"/>
          <w:szCs w:val="24"/>
        </w:rPr>
        <w:t>s</w:t>
      </w:r>
    </w:p>
    <w:p w14:paraId="4B5557C3" w14:textId="77777777" w:rsidR="00ED6E39" w:rsidRPr="005569A7" w:rsidRDefault="00ED6E39" w:rsidP="00ED6E39">
      <w:pPr>
        <w:widowControl w:val="0"/>
        <w:tabs>
          <w:tab w:val="left" w:pos="820"/>
        </w:tabs>
        <w:autoSpaceDE w:val="0"/>
        <w:autoSpaceDN w:val="0"/>
        <w:adjustRightInd w:val="0"/>
        <w:spacing w:line="240" w:lineRule="auto"/>
        <w:ind w:left="820" w:right="609"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An</w:t>
      </w:r>
      <w:r w:rsidRPr="005569A7">
        <w:rPr>
          <w:color w:val="000000"/>
          <w:szCs w:val="24"/>
        </w:rPr>
        <w:t>y</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all a</w:t>
      </w:r>
      <w:r w:rsidRPr="005569A7">
        <w:rPr>
          <w:color w:val="000000"/>
          <w:spacing w:val="-1"/>
          <w:szCs w:val="24"/>
        </w:rPr>
        <w:t>pp</w:t>
      </w:r>
      <w:r w:rsidRPr="005569A7">
        <w:rPr>
          <w:color w:val="000000"/>
          <w:spacing w:val="1"/>
          <w:szCs w:val="24"/>
        </w:rPr>
        <w:t>e</w:t>
      </w:r>
      <w:r w:rsidRPr="005569A7">
        <w:rPr>
          <w:color w:val="000000"/>
          <w:szCs w:val="24"/>
        </w:rPr>
        <w:t>als</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2"/>
          <w:szCs w:val="24"/>
        </w:rPr>
        <w:t>c</w:t>
      </w:r>
      <w:r w:rsidRPr="005569A7">
        <w:rPr>
          <w:color w:val="000000"/>
          <w:spacing w:val="1"/>
          <w:szCs w:val="24"/>
        </w:rPr>
        <w:t>e</w:t>
      </w:r>
      <w:r w:rsidRPr="005569A7">
        <w:rPr>
          <w:color w:val="000000"/>
          <w:szCs w:val="24"/>
        </w:rPr>
        <w:t>i</w:t>
      </w:r>
      <w:r w:rsidRPr="005569A7">
        <w:rPr>
          <w:color w:val="000000"/>
          <w:spacing w:val="-1"/>
          <w:szCs w:val="24"/>
        </w:rPr>
        <w:t>v</w:t>
      </w:r>
      <w:r w:rsidRPr="005569A7">
        <w:rPr>
          <w:color w:val="000000"/>
          <w:spacing w:val="1"/>
          <w:szCs w:val="24"/>
        </w:rPr>
        <w:t>e</w:t>
      </w:r>
      <w:r w:rsidRPr="005569A7">
        <w:rPr>
          <w:color w:val="000000"/>
          <w:szCs w:val="24"/>
        </w:rPr>
        <w:t>d in wr</w:t>
      </w:r>
      <w:r w:rsidRPr="005569A7">
        <w:rPr>
          <w:color w:val="000000"/>
          <w:spacing w:val="-3"/>
          <w:szCs w:val="24"/>
        </w:rPr>
        <w:t>i</w:t>
      </w:r>
      <w:r w:rsidRPr="005569A7">
        <w:rPr>
          <w:color w:val="000000"/>
          <w:szCs w:val="24"/>
        </w:rPr>
        <w:t>ti</w:t>
      </w:r>
      <w:r w:rsidRPr="005569A7">
        <w:rPr>
          <w:color w:val="000000"/>
          <w:spacing w:val="-1"/>
          <w:szCs w:val="24"/>
        </w:rPr>
        <w:t>n</w:t>
      </w:r>
      <w:r w:rsidRPr="005569A7">
        <w:rPr>
          <w:color w:val="000000"/>
          <w:szCs w:val="24"/>
        </w:rPr>
        <w:t>g wit</w:t>
      </w:r>
      <w:r w:rsidRPr="005569A7">
        <w:rPr>
          <w:color w:val="000000"/>
          <w:spacing w:val="-1"/>
          <w:szCs w:val="24"/>
        </w:rPr>
        <w:t>h</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w:t>
      </w:r>
      <w:r w:rsidRPr="005569A7">
        <w:rPr>
          <w:color w:val="000000"/>
          <w:spacing w:val="1"/>
          <w:szCs w:val="24"/>
        </w:rPr>
        <w:t>3</w:t>
      </w:r>
      <w:r w:rsidRPr="005569A7">
        <w:rPr>
          <w:color w:val="000000"/>
          <w:szCs w:val="24"/>
        </w:rPr>
        <w:t>)</w:t>
      </w:r>
      <w:r w:rsidRPr="005569A7">
        <w:rPr>
          <w:color w:val="000000"/>
          <w:spacing w:val="-2"/>
          <w:szCs w:val="24"/>
        </w:rPr>
        <w:t xml:space="preserve"> </w:t>
      </w:r>
      <w:r w:rsidRPr="005569A7">
        <w:rPr>
          <w:color w:val="000000"/>
          <w:spacing w:val="-1"/>
          <w:szCs w:val="24"/>
        </w:rPr>
        <w:t>bu</w:t>
      </w:r>
      <w:r w:rsidRPr="005569A7">
        <w:rPr>
          <w:color w:val="000000"/>
          <w:szCs w:val="24"/>
        </w:rPr>
        <w:t>si</w:t>
      </w:r>
      <w:r w:rsidRPr="005569A7">
        <w:rPr>
          <w:color w:val="000000"/>
          <w:spacing w:val="-1"/>
          <w:szCs w:val="24"/>
        </w:rPr>
        <w:t>n</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pacing w:val="1"/>
          <w:szCs w:val="24"/>
        </w:rPr>
        <w:t>y</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no</w:t>
      </w:r>
      <w:r w:rsidRPr="005569A7">
        <w:rPr>
          <w:color w:val="000000"/>
          <w:szCs w:val="24"/>
        </w:rPr>
        <w:t>tificat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 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to</w:t>
      </w:r>
      <w:r w:rsidRPr="005569A7">
        <w:rPr>
          <w:color w:val="000000"/>
          <w:spacing w:val="2"/>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cts</w:t>
      </w:r>
    </w:p>
    <w:p w14:paraId="2414A61D" w14:textId="77777777" w:rsidR="00ED6E39" w:rsidRPr="005569A7" w:rsidRDefault="00ED6E39" w:rsidP="00ED6E39">
      <w:pPr>
        <w:widowControl w:val="0"/>
        <w:tabs>
          <w:tab w:val="left" w:pos="820"/>
        </w:tabs>
        <w:autoSpaceDE w:val="0"/>
        <w:autoSpaceDN w:val="0"/>
        <w:adjustRightInd w:val="0"/>
        <w:spacing w:before="12" w:line="240" w:lineRule="auto"/>
        <w:ind w:left="2620" w:right="2896" w:hanging="216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 xml:space="preserve">ll </w:t>
      </w:r>
      <w:r w:rsidRPr="005569A7">
        <w:rPr>
          <w:color w:val="000000"/>
          <w:spacing w:val="-1"/>
          <w:szCs w:val="24"/>
        </w:rPr>
        <w:t>n</w:t>
      </w:r>
      <w:r w:rsidRPr="005569A7">
        <w:rPr>
          <w:color w:val="000000"/>
          <w:spacing w:val="1"/>
          <w:szCs w:val="24"/>
        </w:rPr>
        <w:t>o</w:t>
      </w:r>
      <w:r w:rsidRPr="005569A7">
        <w:rPr>
          <w:color w:val="000000"/>
          <w:szCs w:val="24"/>
        </w:rPr>
        <w:t>ti</w:t>
      </w:r>
      <w:r w:rsidRPr="005569A7">
        <w:rPr>
          <w:color w:val="000000"/>
          <w:spacing w:val="-2"/>
          <w:szCs w:val="24"/>
        </w:rPr>
        <w:t>c</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zCs w:val="24"/>
        </w:rPr>
        <w:t>(</w:t>
      </w:r>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o</w:t>
      </w:r>
      <w:r w:rsidRPr="005569A7">
        <w:rPr>
          <w:color w:val="000000"/>
          <w:szCs w:val="24"/>
        </w:rPr>
        <w:t>ri</w:t>
      </w:r>
      <w:r w:rsidRPr="005569A7">
        <w:rPr>
          <w:color w:val="000000"/>
          <w:spacing w:val="-1"/>
          <w:szCs w:val="24"/>
        </w:rPr>
        <w:t>g</w:t>
      </w:r>
      <w:r w:rsidRPr="005569A7">
        <w:rPr>
          <w:color w:val="000000"/>
          <w:szCs w:val="24"/>
        </w:rPr>
        <w:t>i</w:t>
      </w:r>
      <w:r w:rsidRPr="005569A7">
        <w:rPr>
          <w:color w:val="000000"/>
          <w:spacing w:val="-1"/>
          <w:szCs w:val="24"/>
        </w:rPr>
        <w:t>n</w:t>
      </w:r>
      <w:r w:rsidRPr="005569A7">
        <w:rPr>
          <w:color w:val="000000"/>
          <w:szCs w:val="24"/>
        </w:rPr>
        <w:t>al a</w:t>
      </w:r>
      <w:r w:rsidRPr="005569A7">
        <w:rPr>
          <w:color w:val="000000"/>
          <w:spacing w:val="-1"/>
          <w:szCs w:val="24"/>
        </w:rPr>
        <w:t>n</w:t>
      </w:r>
      <w:r w:rsidRPr="005569A7">
        <w:rPr>
          <w:color w:val="000000"/>
          <w:szCs w:val="24"/>
        </w:rPr>
        <w:t>d f</w:t>
      </w:r>
      <w:r w:rsidRPr="005569A7">
        <w:rPr>
          <w:color w:val="000000"/>
          <w:spacing w:val="1"/>
          <w:szCs w:val="24"/>
        </w:rPr>
        <w:t>o</w:t>
      </w:r>
      <w:r w:rsidRPr="005569A7">
        <w:rPr>
          <w:color w:val="000000"/>
          <w:spacing w:val="-1"/>
          <w:szCs w:val="24"/>
        </w:rPr>
        <w:t>u</w:t>
      </w:r>
      <w:r w:rsidRPr="005569A7">
        <w:rPr>
          <w:color w:val="000000"/>
          <w:szCs w:val="24"/>
        </w:rPr>
        <w:t xml:space="preserve">r </w:t>
      </w:r>
      <w:r w:rsidRPr="005569A7">
        <w:rPr>
          <w:color w:val="000000"/>
          <w:spacing w:val="-2"/>
          <w:szCs w:val="24"/>
        </w:rPr>
        <w:t>c</w:t>
      </w:r>
      <w:r w:rsidRPr="005569A7">
        <w:rPr>
          <w:color w:val="000000"/>
          <w:spacing w:val="1"/>
          <w:szCs w:val="24"/>
        </w:rPr>
        <w:t>o</w:t>
      </w:r>
      <w:r w:rsidRPr="005569A7">
        <w:rPr>
          <w:color w:val="000000"/>
          <w:spacing w:val="-1"/>
          <w:szCs w:val="24"/>
        </w:rPr>
        <w:t>p</w:t>
      </w:r>
      <w:r w:rsidRPr="005569A7">
        <w:rPr>
          <w:color w:val="000000"/>
          <w:szCs w:val="24"/>
        </w:rPr>
        <w:t>ies)</w:t>
      </w:r>
      <w:r w:rsidRPr="005569A7">
        <w:rPr>
          <w:color w:val="000000"/>
          <w:spacing w:val="-2"/>
          <w:szCs w:val="24"/>
        </w:rPr>
        <w:t xml:space="preserve"> </w:t>
      </w:r>
      <w:r w:rsidRPr="005569A7">
        <w:rPr>
          <w:color w:val="000000"/>
          <w:spacing w:val="1"/>
          <w:szCs w:val="24"/>
        </w:rPr>
        <w:t>m</w:t>
      </w:r>
      <w:r w:rsidRPr="005569A7">
        <w:rPr>
          <w:color w:val="000000"/>
          <w:spacing w:val="-3"/>
          <w:szCs w:val="24"/>
        </w:rPr>
        <w:t>u</w:t>
      </w:r>
      <w:r w:rsidRPr="005569A7">
        <w:rPr>
          <w:color w:val="000000"/>
          <w:szCs w:val="24"/>
        </w:rPr>
        <w:t>st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pacing w:val="-3"/>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pacing w:val="1"/>
          <w:szCs w:val="24"/>
        </w:rPr>
        <w:t>o</w:t>
      </w:r>
      <w:r w:rsidRPr="005569A7">
        <w:rPr>
          <w:color w:val="000000"/>
          <w:szCs w:val="24"/>
        </w:rPr>
        <w:t>: B</w:t>
      </w:r>
      <w:r w:rsidRPr="005569A7">
        <w:rPr>
          <w:color w:val="000000"/>
          <w:spacing w:val="1"/>
          <w:szCs w:val="24"/>
        </w:rPr>
        <w:t>e</w:t>
      </w:r>
      <w:r w:rsidRPr="005569A7">
        <w:rPr>
          <w:color w:val="000000"/>
          <w:szCs w:val="24"/>
        </w:rPr>
        <w:t>tsy</w:t>
      </w:r>
      <w:r w:rsidRPr="005569A7">
        <w:rPr>
          <w:color w:val="000000"/>
          <w:spacing w:val="-1"/>
          <w:szCs w:val="24"/>
        </w:rPr>
        <w:t xml:space="preserve"> </w:t>
      </w:r>
      <w:r w:rsidRPr="005569A7">
        <w:rPr>
          <w:color w:val="000000"/>
          <w:spacing w:val="-2"/>
          <w:szCs w:val="24"/>
        </w:rPr>
        <w:t>M</w:t>
      </w:r>
      <w:r w:rsidRPr="005569A7">
        <w:rPr>
          <w:color w:val="000000"/>
          <w:szCs w:val="24"/>
        </w:rPr>
        <w:t>cG</w:t>
      </w:r>
      <w:r w:rsidRPr="005569A7">
        <w:rPr>
          <w:color w:val="000000"/>
          <w:spacing w:val="-1"/>
          <w:szCs w:val="24"/>
        </w:rPr>
        <w:t>o</w:t>
      </w:r>
      <w:r w:rsidRPr="005569A7">
        <w:rPr>
          <w:color w:val="000000"/>
          <w:spacing w:val="1"/>
          <w:szCs w:val="24"/>
        </w:rPr>
        <w:t>ve</w:t>
      </w:r>
      <w:r w:rsidRPr="005569A7">
        <w:rPr>
          <w:color w:val="000000"/>
          <w:szCs w:val="24"/>
        </w:rPr>
        <w:t>r</w:t>
      </w:r>
      <w:r w:rsidRPr="005569A7">
        <w:rPr>
          <w:color w:val="000000"/>
          <w:spacing w:val="-1"/>
          <w:szCs w:val="24"/>
        </w:rPr>
        <w:t>n</w:t>
      </w:r>
      <w:r w:rsidRPr="005569A7">
        <w:rPr>
          <w:color w:val="000000"/>
          <w:szCs w:val="24"/>
        </w:rPr>
        <w:t>-G</w:t>
      </w:r>
      <w:r w:rsidRPr="005569A7">
        <w:rPr>
          <w:color w:val="000000"/>
          <w:spacing w:val="-3"/>
          <w:szCs w:val="24"/>
        </w:rPr>
        <w:t>a</w:t>
      </w:r>
      <w:r w:rsidRPr="005569A7">
        <w:rPr>
          <w:color w:val="000000"/>
          <w:szCs w:val="24"/>
        </w:rPr>
        <w:t>rcia</w:t>
      </w:r>
    </w:p>
    <w:p w14:paraId="47356AF2" w14:textId="77777777" w:rsidR="00ED6E39" w:rsidRPr="005569A7" w:rsidRDefault="00ED6E39" w:rsidP="00ED6E39">
      <w:pPr>
        <w:widowControl w:val="0"/>
        <w:autoSpaceDE w:val="0"/>
        <w:autoSpaceDN w:val="0"/>
        <w:adjustRightInd w:val="0"/>
        <w:spacing w:line="267" w:lineRule="exact"/>
        <w:ind w:left="2620" w:right="-20"/>
        <w:rPr>
          <w:color w:val="000000"/>
          <w:szCs w:val="24"/>
        </w:rPr>
      </w:pPr>
      <w:r w:rsidRPr="005569A7">
        <w:rPr>
          <w:color w:val="000000"/>
          <w:spacing w:val="1"/>
          <w:position w:val="1"/>
          <w:szCs w:val="24"/>
        </w:rPr>
        <w:t>P</w:t>
      </w:r>
      <w:r w:rsidRPr="005569A7">
        <w:rPr>
          <w:color w:val="000000"/>
          <w:position w:val="1"/>
          <w:szCs w:val="24"/>
        </w:rPr>
        <w:t>resi</w:t>
      </w:r>
      <w:r w:rsidRPr="005569A7">
        <w:rPr>
          <w:color w:val="000000"/>
          <w:spacing w:val="-1"/>
          <w:position w:val="1"/>
          <w:szCs w:val="24"/>
        </w:rPr>
        <w:t>d</w:t>
      </w:r>
      <w:r w:rsidRPr="005569A7">
        <w:rPr>
          <w:color w:val="000000"/>
          <w:position w:val="1"/>
          <w:szCs w:val="24"/>
        </w:rPr>
        <w:t>e</w:t>
      </w:r>
      <w:r w:rsidRPr="005569A7">
        <w:rPr>
          <w:color w:val="000000"/>
          <w:spacing w:val="-3"/>
          <w:position w:val="1"/>
          <w:szCs w:val="24"/>
        </w:rPr>
        <w:t>n</w:t>
      </w:r>
      <w:r w:rsidRPr="005569A7">
        <w:rPr>
          <w:color w:val="000000"/>
          <w:position w:val="1"/>
          <w:szCs w:val="24"/>
        </w:rPr>
        <w:t>t,</w:t>
      </w:r>
      <w:r w:rsidRPr="005569A7">
        <w:rPr>
          <w:color w:val="000000"/>
          <w:spacing w:val="1"/>
          <w:position w:val="1"/>
          <w:szCs w:val="24"/>
        </w:rPr>
        <w:t xml:space="preserve"> </w:t>
      </w:r>
      <w:r w:rsidRPr="005569A7">
        <w:rPr>
          <w:color w:val="000000"/>
          <w:position w:val="1"/>
          <w:szCs w:val="24"/>
        </w:rPr>
        <w:t>Ki</w:t>
      </w:r>
      <w:r w:rsidRPr="005569A7">
        <w:rPr>
          <w:color w:val="000000"/>
          <w:spacing w:val="-1"/>
          <w:position w:val="1"/>
          <w:szCs w:val="24"/>
        </w:rPr>
        <w:t>ng</w:t>
      </w:r>
      <w:r w:rsidRPr="005569A7">
        <w:rPr>
          <w:color w:val="000000"/>
          <w:spacing w:val="-2"/>
          <w:position w:val="1"/>
          <w:szCs w:val="24"/>
        </w:rPr>
        <w:t>s</w:t>
      </w:r>
      <w:r w:rsidRPr="005569A7">
        <w:rPr>
          <w:color w:val="000000"/>
          <w:spacing w:val="1"/>
          <w:position w:val="1"/>
          <w:szCs w:val="24"/>
        </w:rPr>
        <w:t>/</w:t>
      </w:r>
      <w:r w:rsidRPr="005569A7">
        <w:rPr>
          <w:color w:val="000000"/>
          <w:position w:val="1"/>
          <w:szCs w:val="24"/>
        </w:rPr>
        <w:t>T</w:t>
      </w:r>
      <w:r w:rsidRPr="005569A7">
        <w:rPr>
          <w:color w:val="000000"/>
          <w:spacing w:val="-1"/>
          <w:position w:val="1"/>
          <w:szCs w:val="24"/>
        </w:rPr>
        <w:t>u</w:t>
      </w:r>
      <w:r w:rsidRPr="005569A7">
        <w:rPr>
          <w:color w:val="000000"/>
          <w:position w:val="1"/>
          <w:szCs w:val="24"/>
        </w:rPr>
        <w:t>lare</w:t>
      </w:r>
      <w:r w:rsidRPr="005569A7">
        <w:rPr>
          <w:color w:val="000000"/>
          <w:spacing w:val="-1"/>
          <w:position w:val="1"/>
          <w:szCs w:val="24"/>
        </w:rPr>
        <w:t xml:space="preserve"> </w:t>
      </w:r>
      <w:r w:rsidRPr="005569A7">
        <w:rPr>
          <w:color w:val="000000"/>
          <w:position w:val="1"/>
          <w:szCs w:val="24"/>
        </w:rPr>
        <w:t>C</w:t>
      </w:r>
      <w:r w:rsidRPr="005569A7">
        <w:rPr>
          <w:color w:val="000000"/>
          <w:spacing w:val="-1"/>
          <w:position w:val="1"/>
          <w:szCs w:val="24"/>
        </w:rPr>
        <w:t>on</w:t>
      </w:r>
      <w:r w:rsidRPr="005569A7">
        <w:rPr>
          <w:color w:val="000000"/>
          <w:position w:val="1"/>
          <w:szCs w:val="24"/>
        </w:rPr>
        <w:t>ti</w:t>
      </w:r>
      <w:r w:rsidRPr="005569A7">
        <w:rPr>
          <w:color w:val="000000"/>
          <w:spacing w:val="-1"/>
          <w:position w:val="1"/>
          <w:szCs w:val="24"/>
        </w:rPr>
        <w:t>nuu</w:t>
      </w:r>
      <w:r w:rsidRPr="005569A7">
        <w:rPr>
          <w:color w:val="000000"/>
          <w:position w:val="1"/>
          <w:szCs w:val="24"/>
        </w:rPr>
        <w:t>m</w:t>
      </w:r>
      <w:r w:rsidRPr="005569A7">
        <w:rPr>
          <w:color w:val="000000"/>
          <w:spacing w:val="2"/>
          <w:position w:val="1"/>
          <w:szCs w:val="24"/>
        </w:rPr>
        <w:t xml:space="preserve"> </w:t>
      </w:r>
      <w:r w:rsidRPr="005569A7">
        <w:rPr>
          <w:color w:val="000000"/>
          <w:spacing w:val="1"/>
          <w:position w:val="1"/>
          <w:szCs w:val="24"/>
        </w:rPr>
        <w:t>o</w:t>
      </w:r>
      <w:r w:rsidRPr="005569A7">
        <w:rPr>
          <w:color w:val="000000"/>
          <w:position w:val="1"/>
          <w:szCs w:val="24"/>
        </w:rPr>
        <w:t>f</w:t>
      </w:r>
      <w:r w:rsidRPr="005569A7">
        <w:rPr>
          <w:color w:val="000000"/>
          <w:spacing w:val="-2"/>
          <w:position w:val="1"/>
          <w:szCs w:val="24"/>
        </w:rPr>
        <w:t xml:space="preserve"> </w:t>
      </w:r>
      <w:r w:rsidRPr="005569A7">
        <w:rPr>
          <w:color w:val="000000"/>
          <w:position w:val="1"/>
          <w:szCs w:val="24"/>
        </w:rPr>
        <w:t>Care</w:t>
      </w:r>
    </w:p>
    <w:p w14:paraId="67549988" w14:textId="77777777" w:rsidR="00ED6E39" w:rsidRPr="005569A7" w:rsidRDefault="00ED6E39" w:rsidP="00ED6E39">
      <w:pPr>
        <w:widowControl w:val="0"/>
        <w:autoSpaceDE w:val="0"/>
        <w:autoSpaceDN w:val="0"/>
        <w:adjustRightInd w:val="0"/>
        <w:spacing w:line="240" w:lineRule="auto"/>
        <w:ind w:left="2620" w:right="-20"/>
        <w:rPr>
          <w:color w:val="000000"/>
          <w:szCs w:val="24"/>
        </w:rPr>
      </w:pPr>
      <w:r w:rsidRPr="005569A7">
        <w:rPr>
          <w:color w:val="000000"/>
          <w:spacing w:val="1"/>
          <w:szCs w:val="24"/>
        </w:rPr>
        <w:t>4</w:t>
      </w:r>
      <w:r w:rsidRPr="005569A7">
        <w:rPr>
          <w:color w:val="000000"/>
          <w:spacing w:val="-2"/>
          <w:szCs w:val="24"/>
        </w:rPr>
        <w:t>1</w:t>
      </w:r>
      <w:r w:rsidRPr="005569A7">
        <w:rPr>
          <w:color w:val="000000"/>
          <w:szCs w:val="24"/>
        </w:rPr>
        <w:t>1</w:t>
      </w:r>
      <w:r w:rsidRPr="005569A7">
        <w:rPr>
          <w:color w:val="000000"/>
          <w:spacing w:val="2"/>
          <w:szCs w:val="24"/>
        </w:rPr>
        <w:t xml:space="preserve"> </w:t>
      </w:r>
      <w:r w:rsidRPr="005569A7">
        <w:rPr>
          <w:color w:val="000000"/>
          <w:szCs w:val="24"/>
        </w:rPr>
        <w:t>E.</w:t>
      </w:r>
      <w:r w:rsidRPr="005569A7">
        <w:rPr>
          <w:color w:val="000000"/>
          <w:spacing w:val="-2"/>
          <w:szCs w:val="24"/>
        </w:rPr>
        <w:t xml:space="preserve"> </w:t>
      </w:r>
      <w:r w:rsidRPr="005569A7">
        <w:rPr>
          <w:color w:val="000000"/>
          <w:spacing w:val="1"/>
          <w:szCs w:val="24"/>
        </w:rPr>
        <w:t>Ke</w:t>
      </w:r>
      <w:r w:rsidRPr="005569A7">
        <w:rPr>
          <w:color w:val="000000"/>
          <w:szCs w:val="24"/>
        </w:rPr>
        <w:t xml:space="preserve">rn </w:t>
      </w:r>
      <w:r w:rsidRPr="005569A7">
        <w:rPr>
          <w:color w:val="000000"/>
          <w:spacing w:val="-3"/>
          <w:szCs w:val="24"/>
        </w:rPr>
        <w:t>A</w:t>
      </w:r>
      <w:r w:rsidRPr="005569A7">
        <w:rPr>
          <w:color w:val="000000"/>
          <w:spacing w:val="1"/>
          <w:szCs w:val="24"/>
        </w:rPr>
        <w:t>ve</w:t>
      </w:r>
      <w:r w:rsidRPr="005569A7">
        <w:rPr>
          <w:color w:val="000000"/>
          <w:spacing w:val="-1"/>
          <w:szCs w:val="24"/>
        </w:rPr>
        <w:t>nu</w:t>
      </w:r>
      <w:r w:rsidRPr="005569A7">
        <w:rPr>
          <w:color w:val="000000"/>
          <w:szCs w:val="24"/>
        </w:rPr>
        <w:t>e</w:t>
      </w:r>
    </w:p>
    <w:p w14:paraId="3392EB85" w14:textId="77777777" w:rsidR="00ED6E39" w:rsidRPr="005569A7" w:rsidRDefault="00ED6E39" w:rsidP="00ED6E39">
      <w:pPr>
        <w:widowControl w:val="0"/>
        <w:autoSpaceDE w:val="0"/>
        <w:autoSpaceDN w:val="0"/>
        <w:adjustRightInd w:val="0"/>
        <w:spacing w:line="240" w:lineRule="auto"/>
        <w:ind w:left="2620" w:right="-20"/>
        <w:rPr>
          <w:color w:val="000000"/>
          <w:szCs w:val="24"/>
        </w:rPr>
      </w:pPr>
      <w:r w:rsidRPr="005569A7">
        <w:rPr>
          <w:color w:val="000000"/>
          <w:szCs w:val="24"/>
        </w:rPr>
        <w:t>T</w:t>
      </w:r>
      <w:r w:rsidRPr="005569A7">
        <w:rPr>
          <w:color w:val="000000"/>
          <w:spacing w:val="-1"/>
          <w:szCs w:val="24"/>
        </w:rPr>
        <w:t>u</w:t>
      </w:r>
      <w:r w:rsidRPr="005569A7">
        <w:rPr>
          <w:color w:val="000000"/>
          <w:szCs w:val="24"/>
        </w:rPr>
        <w:t>lar</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zCs w:val="24"/>
        </w:rPr>
        <w:t>CA</w:t>
      </w:r>
      <w:r w:rsidRPr="005569A7">
        <w:rPr>
          <w:color w:val="000000"/>
          <w:spacing w:val="-2"/>
          <w:szCs w:val="24"/>
        </w:rPr>
        <w:t xml:space="preserve"> </w:t>
      </w:r>
      <w:r w:rsidRPr="005569A7">
        <w:rPr>
          <w:color w:val="000000"/>
          <w:spacing w:val="1"/>
          <w:szCs w:val="24"/>
        </w:rPr>
        <w:t>9</w:t>
      </w:r>
      <w:r w:rsidRPr="005569A7">
        <w:rPr>
          <w:color w:val="000000"/>
          <w:spacing w:val="-2"/>
          <w:szCs w:val="24"/>
        </w:rPr>
        <w:t>32</w:t>
      </w:r>
      <w:r w:rsidRPr="005569A7">
        <w:rPr>
          <w:color w:val="000000"/>
          <w:spacing w:val="1"/>
          <w:szCs w:val="24"/>
        </w:rPr>
        <w:t>7</w:t>
      </w:r>
      <w:r w:rsidRPr="005569A7">
        <w:rPr>
          <w:color w:val="000000"/>
          <w:szCs w:val="24"/>
        </w:rPr>
        <w:t>4</w:t>
      </w:r>
    </w:p>
    <w:p w14:paraId="2662237C" w14:textId="77777777" w:rsidR="00ED6E39" w:rsidRPr="005569A7" w:rsidRDefault="00ED6E39" w:rsidP="00ED6E39">
      <w:pPr>
        <w:widowControl w:val="0"/>
        <w:tabs>
          <w:tab w:val="left" w:pos="820"/>
        </w:tabs>
        <w:autoSpaceDE w:val="0"/>
        <w:autoSpaceDN w:val="0"/>
        <w:adjustRightInd w:val="0"/>
        <w:spacing w:before="12" w:line="240" w:lineRule="auto"/>
        <w:ind w:left="820" w:right="249"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no</w:t>
      </w:r>
      <w:r w:rsidRPr="005569A7">
        <w:rPr>
          <w:color w:val="000000"/>
          <w:szCs w:val="24"/>
        </w:rPr>
        <w:t>tice</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pacing w:val="-3"/>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r w:rsidRPr="005569A7">
        <w:rPr>
          <w:color w:val="000000"/>
          <w:spacing w:val="1"/>
          <w:szCs w:val="24"/>
        </w:rPr>
        <w:t xml:space="preserve"> </w:t>
      </w:r>
      <w:r w:rsidRPr="005569A7">
        <w:rPr>
          <w:color w:val="000000"/>
          <w:szCs w:val="24"/>
        </w:rPr>
        <w:t>a wri</w:t>
      </w:r>
      <w:r w:rsidRPr="005569A7">
        <w:rPr>
          <w:color w:val="000000"/>
          <w:spacing w:val="-2"/>
          <w:szCs w:val="24"/>
        </w:rPr>
        <w:t>t</w:t>
      </w:r>
      <w:r w:rsidRPr="005569A7">
        <w:rPr>
          <w:color w:val="000000"/>
          <w:szCs w:val="24"/>
        </w:rPr>
        <w:t>t</w:t>
      </w:r>
      <w:r w:rsidRPr="005569A7">
        <w:rPr>
          <w:color w:val="000000"/>
          <w:spacing w:val="1"/>
          <w:szCs w:val="24"/>
        </w:rPr>
        <w:t>e</w:t>
      </w:r>
      <w:r w:rsidRPr="005569A7">
        <w:rPr>
          <w:color w:val="000000"/>
          <w:szCs w:val="24"/>
        </w:rPr>
        <w:t xml:space="preserve">n </w:t>
      </w:r>
      <w:r w:rsidRPr="005569A7">
        <w:rPr>
          <w:color w:val="000000"/>
          <w:spacing w:val="-2"/>
          <w:szCs w:val="24"/>
        </w:rPr>
        <w:t>s</w:t>
      </w:r>
      <w:r w:rsidRPr="005569A7">
        <w:rPr>
          <w:color w:val="000000"/>
          <w:szCs w:val="24"/>
        </w:rPr>
        <w:t>tat</w:t>
      </w:r>
      <w:r w:rsidRPr="005569A7">
        <w:rPr>
          <w:color w:val="000000"/>
          <w:spacing w:val="-2"/>
          <w:szCs w:val="24"/>
        </w:rPr>
        <w:t>e</w:t>
      </w:r>
      <w:r w:rsidRPr="005569A7">
        <w:rPr>
          <w:color w:val="000000"/>
          <w:spacing w:val="-1"/>
          <w:szCs w:val="24"/>
        </w:rPr>
        <w:t>m</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p</w:t>
      </w:r>
      <w:r w:rsidRPr="005569A7">
        <w:rPr>
          <w:color w:val="000000"/>
          <w:spacing w:val="1"/>
          <w:szCs w:val="24"/>
        </w:rPr>
        <w:t>e</w:t>
      </w:r>
      <w:r w:rsidRPr="005569A7">
        <w:rPr>
          <w:color w:val="000000"/>
          <w:szCs w:val="24"/>
        </w:rPr>
        <w:t>cif</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 xml:space="preserve">g in </w:t>
      </w:r>
      <w:r w:rsidRPr="005569A7">
        <w:rPr>
          <w:color w:val="000000"/>
          <w:spacing w:val="-3"/>
          <w:szCs w:val="24"/>
        </w:rPr>
        <w:t>d</w:t>
      </w:r>
      <w:r w:rsidRPr="005569A7">
        <w:rPr>
          <w:color w:val="000000"/>
          <w:spacing w:val="1"/>
          <w:szCs w:val="24"/>
        </w:rPr>
        <w:t>e</w:t>
      </w:r>
      <w:r w:rsidRPr="005569A7">
        <w:rPr>
          <w:color w:val="000000"/>
          <w:szCs w:val="24"/>
        </w:rPr>
        <w:t>tail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r</w:t>
      </w:r>
      <w:r w:rsidRPr="005569A7">
        <w:rPr>
          <w:color w:val="000000"/>
          <w:spacing w:val="-1"/>
          <w:szCs w:val="24"/>
        </w:rPr>
        <w:t>ound</w:t>
      </w:r>
      <w:r w:rsidRPr="005569A7">
        <w:rPr>
          <w:color w:val="000000"/>
          <w:szCs w:val="24"/>
        </w:rPr>
        <w:t>s</w:t>
      </w:r>
      <w:r w:rsidRPr="005569A7">
        <w:rPr>
          <w:color w:val="000000"/>
          <w:spacing w:val="1"/>
          <w:szCs w:val="24"/>
        </w:rPr>
        <w:t xml:space="preserve"> </w:t>
      </w:r>
      <w:r w:rsidRPr="005569A7">
        <w:rPr>
          <w:color w:val="000000"/>
          <w:szCs w:val="24"/>
        </w:rPr>
        <w:t>asserted</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 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1"/>
          <w:szCs w:val="24"/>
        </w:rPr>
        <w:t xml:space="preserve"> 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si</w:t>
      </w:r>
      <w:r w:rsidRPr="005569A7">
        <w:rPr>
          <w:color w:val="000000"/>
          <w:spacing w:val="-1"/>
          <w:szCs w:val="24"/>
        </w:rPr>
        <w:t>gn</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an 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 a</w:t>
      </w:r>
      <w:r w:rsidRPr="005569A7">
        <w:rPr>
          <w:color w:val="000000"/>
          <w:spacing w:val="-1"/>
          <w:szCs w:val="24"/>
        </w:rPr>
        <w:t>u</w:t>
      </w:r>
      <w:r w:rsidRPr="005569A7">
        <w:rPr>
          <w:color w:val="000000"/>
          <w:szCs w:val="24"/>
        </w:rPr>
        <w:t>t</w:t>
      </w:r>
      <w:r w:rsidRPr="005569A7">
        <w:rPr>
          <w:color w:val="000000"/>
          <w:spacing w:val="-1"/>
          <w:szCs w:val="24"/>
        </w:rPr>
        <w:t>h</w:t>
      </w:r>
      <w:r w:rsidRPr="005569A7">
        <w:rPr>
          <w:color w:val="000000"/>
          <w:spacing w:val="1"/>
          <w:szCs w:val="24"/>
        </w:rPr>
        <w:t>o</w:t>
      </w:r>
      <w:r w:rsidRPr="005569A7">
        <w:rPr>
          <w:color w:val="000000"/>
          <w:szCs w:val="24"/>
        </w:rPr>
        <w:t>ri</w:t>
      </w:r>
      <w:r w:rsidRPr="005569A7">
        <w:rPr>
          <w:color w:val="000000"/>
          <w:spacing w:val="-1"/>
          <w:szCs w:val="24"/>
        </w:rPr>
        <w:t>z</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to</w:t>
      </w:r>
      <w:r w:rsidRPr="005569A7">
        <w:rPr>
          <w:color w:val="000000"/>
          <w:spacing w:val="-3"/>
          <w:szCs w:val="24"/>
        </w:rPr>
        <w:t xml:space="preserve"> </w:t>
      </w:r>
      <w:r w:rsidRPr="005569A7">
        <w:rPr>
          <w:color w:val="000000"/>
          <w:szCs w:val="24"/>
        </w:rPr>
        <w:t>r</w:t>
      </w:r>
      <w:r w:rsidRPr="005569A7">
        <w:rPr>
          <w:color w:val="000000"/>
          <w:spacing w:val="1"/>
          <w:szCs w:val="24"/>
        </w:rPr>
        <w:t>e</w:t>
      </w:r>
      <w:r w:rsidRPr="005569A7">
        <w:rPr>
          <w:color w:val="000000"/>
          <w:spacing w:val="-1"/>
          <w:szCs w:val="24"/>
        </w:rPr>
        <w:t>p</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pacing w:val="1"/>
          <w:szCs w:val="24"/>
        </w:rPr>
        <w:t>o</w:t>
      </w:r>
      <w:r w:rsidRPr="005569A7">
        <w:rPr>
          <w:color w:val="000000"/>
          <w:szCs w:val="24"/>
        </w:rPr>
        <w:t>r a</w:t>
      </w:r>
      <w:r w:rsidRPr="005569A7">
        <w:rPr>
          <w:color w:val="000000"/>
          <w:spacing w:val="-1"/>
          <w:szCs w:val="24"/>
        </w:rPr>
        <w:t>g</w:t>
      </w:r>
      <w:r w:rsidRPr="005569A7">
        <w:rPr>
          <w:color w:val="000000"/>
          <w:spacing w:val="-2"/>
          <w:szCs w:val="24"/>
        </w:rPr>
        <w:t>e</w:t>
      </w:r>
      <w:r w:rsidRPr="005569A7">
        <w:rPr>
          <w:color w:val="000000"/>
          <w:spacing w:val="-1"/>
          <w:szCs w:val="24"/>
        </w:rPr>
        <w:t>n</w:t>
      </w:r>
      <w:r w:rsidRPr="005569A7">
        <w:rPr>
          <w:color w:val="000000"/>
          <w:szCs w:val="24"/>
        </w:rPr>
        <w:t>cy</w:t>
      </w:r>
      <w:r w:rsidRPr="005569A7">
        <w:rPr>
          <w:color w:val="000000"/>
          <w:spacing w:val="2"/>
          <w:szCs w:val="24"/>
        </w:rPr>
        <w:t xml:space="preserve"> </w:t>
      </w:r>
      <w:r w:rsidRPr="005569A7">
        <w:rPr>
          <w:color w:val="000000"/>
          <w:szCs w:val="24"/>
        </w:rPr>
        <w:t>(i.e.,</w:t>
      </w:r>
      <w:r w:rsidRPr="005569A7">
        <w:rPr>
          <w:color w:val="000000"/>
          <w:spacing w:val="-1"/>
          <w:szCs w:val="24"/>
        </w:rPr>
        <w:t xml:space="preserve"> </w:t>
      </w:r>
      <w:r w:rsidRPr="005569A7">
        <w:rPr>
          <w:color w:val="000000"/>
          <w:szCs w:val="24"/>
        </w:rPr>
        <w:t>Ex</w:t>
      </w:r>
      <w:r w:rsidRPr="005569A7">
        <w:rPr>
          <w:color w:val="000000"/>
          <w:spacing w:val="-2"/>
          <w:szCs w:val="24"/>
        </w:rPr>
        <w:t>e</w:t>
      </w:r>
      <w:r w:rsidRPr="005569A7">
        <w:rPr>
          <w:color w:val="000000"/>
          <w:szCs w:val="24"/>
        </w:rPr>
        <w:t>c</w:t>
      </w:r>
      <w:r w:rsidRPr="005569A7">
        <w:rPr>
          <w:color w:val="000000"/>
          <w:spacing w:val="-1"/>
          <w:szCs w:val="24"/>
        </w:rPr>
        <w:t>u</w:t>
      </w:r>
      <w:r w:rsidRPr="005569A7">
        <w:rPr>
          <w:color w:val="000000"/>
          <w:szCs w:val="24"/>
        </w:rPr>
        <w:t>ti</w:t>
      </w:r>
      <w:r w:rsidRPr="005569A7">
        <w:rPr>
          <w:color w:val="000000"/>
          <w:spacing w:val="-1"/>
          <w:szCs w:val="24"/>
        </w:rPr>
        <w:t>v</w:t>
      </w:r>
      <w:r w:rsidRPr="005569A7">
        <w:rPr>
          <w:color w:val="000000"/>
          <w:szCs w:val="24"/>
        </w:rPr>
        <w:t xml:space="preserve">e </w:t>
      </w:r>
      <w:r w:rsidRPr="005569A7">
        <w:rPr>
          <w:color w:val="000000"/>
          <w:spacing w:val="1"/>
          <w:szCs w:val="24"/>
        </w:rPr>
        <w:t>D</w:t>
      </w:r>
      <w:r w:rsidRPr="005569A7">
        <w:rPr>
          <w:color w:val="000000"/>
          <w:szCs w:val="24"/>
        </w:rPr>
        <w:t>ir</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o</w:t>
      </w:r>
      <w:r w:rsidRPr="005569A7">
        <w:rPr>
          <w:color w:val="000000"/>
          <w:szCs w:val="24"/>
        </w:rPr>
        <w:t>r)</w:t>
      </w:r>
    </w:p>
    <w:p w14:paraId="1DF8218B"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no</w:t>
      </w:r>
      <w:r w:rsidRPr="005569A7">
        <w:rPr>
          <w:color w:val="000000"/>
          <w:szCs w:val="24"/>
        </w:rPr>
        <w:t>tice</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 is l</w:t>
      </w:r>
      <w:r w:rsidRPr="005569A7">
        <w:rPr>
          <w:color w:val="000000"/>
          <w:spacing w:val="-3"/>
          <w:szCs w:val="24"/>
        </w:rPr>
        <w:t>i</w:t>
      </w:r>
      <w:r w:rsidRPr="005569A7">
        <w:rPr>
          <w:color w:val="000000"/>
          <w:spacing w:val="1"/>
          <w:szCs w:val="24"/>
        </w:rPr>
        <w:t>m</w:t>
      </w:r>
      <w:r w:rsidRPr="005569A7">
        <w:rPr>
          <w:color w:val="000000"/>
          <w:spacing w:val="-3"/>
          <w:szCs w:val="24"/>
        </w:rPr>
        <w:t>i</w:t>
      </w:r>
      <w:r w:rsidRPr="005569A7">
        <w:rPr>
          <w:color w:val="000000"/>
          <w:szCs w:val="24"/>
        </w:rPr>
        <w:t>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zCs w:val="24"/>
        </w:rPr>
        <w:t>si</w:t>
      </w:r>
      <w:r w:rsidRPr="005569A7">
        <w:rPr>
          <w:color w:val="000000"/>
          <w:spacing w:val="-1"/>
          <w:szCs w:val="24"/>
        </w:rPr>
        <w:t>n</w:t>
      </w:r>
      <w:r w:rsidRPr="005569A7">
        <w:rPr>
          <w:color w:val="000000"/>
          <w:szCs w:val="24"/>
        </w:rPr>
        <w:t>gle</w:t>
      </w:r>
      <w:r w:rsidRPr="005569A7">
        <w:rPr>
          <w:color w:val="000000"/>
          <w:spacing w:val="-1"/>
          <w:szCs w:val="24"/>
        </w:rPr>
        <w:t xml:space="preserve"> </w:t>
      </w:r>
      <w:r w:rsidRPr="005569A7">
        <w:rPr>
          <w:color w:val="000000"/>
          <w:szCs w:val="24"/>
        </w:rPr>
        <w:t>s</w:t>
      </w:r>
      <w:r w:rsidRPr="005569A7">
        <w:rPr>
          <w:color w:val="000000"/>
          <w:spacing w:val="-1"/>
          <w:szCs w:val="24"/>
        </w:rPr>
        <w:t>p</w:t>
      </w:r>
      <w:r w:rsidRPr="005569A7">
        <w:rPr>
          <w:color w:val="000000"/>
          <w:szCs w:val="24"/>
        </w:rPr>
        <w:t>ac</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pacing w:val="-3"/>
          <w:szCs w:val="24"/>
        </w:rPr>
        <w:t>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zCs w:val="24"/>
        </w:rPr>
        <w:t xml:space="preserve">in </w:t>
      </w:r>
      <w:r w:rsidRPr="005569A7">
        <w:rPr>
          <w:color w:val="000000"/>
          <w:spacing w:val="-2"/>
          <w:szCs w:val="24"/>
        </w:rPr>
        <w:t>1</w:t>
      </w:r>
      <w:r w:rsidRPr="005569A7">
        <w:rPr>
          <w:color w:val="000000"/>
          <w:spacing w:val="1"/>
          <w:szCs w:val="24"/>
        </w:rPr>
        <w:t>2</w:t>
      </w:r>
      <w:r w:rsidRPr="005569A7">
        <w:rPr>
          <w:color w:val="000000"/>
          <w:szCs w:val="24"/>
        </w:rPr>
        <w:t>-</w:t>
      </w:r>
      <w:r w:rsidRPr="005569A7">
        <w:rPr>
          <w:color w:val="000000"/>
          <w:spacing w:val="-1"/>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pacing w:val="-1"/>
          <w:szCs w:val="24"/>
        </w:rPr>
        <w:t>n</w:t>
      </w:r>
      <w:r w:rsidRPr="005569A7">
        <w:rPr>
          <w:color w:val="000000"/>
          <w:szCs w:val="24"/>
        </w:rPr>
        <w:t>t</w:t>
      </w:r>
    </w:p>
    <w:p w14:paraId="490BE572" w14:textId="0EB552C5" w:rsidR="00ED6E39" w:rsidRPr="005569A7" w:rsidRDefault="00ED6E39" w:rsidP="001F7447">
      <w:pPr>
        <w:widowControl w:val="0"/>
        <w:tabs>
          <w:tab w:val="left" w:pos="820"/>
        </w:tabs>
        <w:autoSpaceDE w:val="0"/>
        <w:autoSpaceDN w:val="0"/>
        <w:adjustRightInd w:val="0"/>
        <w:spacing w:before="10" w:line="240" w:lineRule="auto"/>
        <w:ind w:left="900" w:right="-20" w:hanging="44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p</w:t>
      </w:r>
      <w:r w:rsidRPr="005569A7">
        <w:rPr>
          <w:color w:val="000000"/>
          <w:szCs w:val="24"/>
        </w:rPr>
        <w:t>y</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all ac</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m</w:t>
      </w:r>
      <w:r w:rsidRPr="005569A7">
        <w:rPr>
          <w:color w:val="000000"/>
          <w:szCs w:val="24"/>
        </w:rPr>
        <w:t>at</w:t>
      </w:r>
      <w:r w:rsidRPr="005569A7">
        <w:rPr>
          <w:color w:val="000000"/>
          <w:spacing w:val="1"/>
          <w:szCs w:val="24"/>
        </w:rPr>
        <w:t>e</w:t>
      </w:r>
      <w:r w:rsidRPr="005569A7">
        <w:rPr>
          <w:color w:val="000000"/>
          <w:szCs w:val="24"/>
        </w:rPr>
        <w:t>ria</w:t>
      </w:r>
      <w:r w:rsidRPr="005569A7">
        <w:rPr>
          <w:color w:val="000000"/>
          <w:spacing w:val="-3"/>
          <w:szCs w:val="24"/>
        </w:rPr>
        <w:t>l</w:t>
      </w:r>
      <w:r w:rsidRPr="005569A7">
        <w:rPr>
          <w:color w:val="000000"/>
          <w:szCs w:val="24"/>
        </w:rPr>
        <w:t>s</w:t>
      </w:r>
      <w:r w:rsidRPr="005569A7">
        <w:rPr>
          <w:color w:val="000000"/>
          <w:spacing w:val="1"/>
          <w:szCs w:val="24"/>
        </w:rPr>
        <w:t xml:space="preserve"> </w:t>
      </w:r>
      <w:r w:rsidRPr="005569A7">
        <w:rPr>
          <w:color w:val="000000"/>
          <w:szCs w:val="24"/>
        </w:rPr>
        <w:t>s</w:t>
      </w:r>
      <w:r w:rsidRPr="005569A7">
        <w:rPr>
          <w:color w:val="000000"/>
          <w:spacing w:val="-1"/>
          <w:szCs w:val="24"/>
        </w:rPr>
        <w:t>ub</w:t>
      </w:r>
      <w:r w:rsidRPr="005569A7">
        <w:rPr>
          <w:color w:val="000000"/>
          <w:spacing w:val="1"/>
          <w:szCs w:val="24"/>
        </w:rPr>
        <w:t>m</w:t>
      </w:r>
      <w:r w:rsidRPr="005569A7">
        <w:rPr>
          <w:color w:val="000000"/>
          <w:szCs w:val="24"/>
        </w:rPr>
        <w:t>i</w:t>
      </w:r>
      <w:r w:rsidRPr="005569A7">
        <w:rPr>
          <w:color w:val="000000"/>
          <w:spacing w:val="-2"/>
          <w:szCs w:val="24"/>
        </w:rPr>
        <w:t>t</w:t>
      </w:r>
      <w:r w:rsidRPr="005569A7">
        <w:rPr>
          <w:color w:val="000000"/>
          <w:szCs w:val="24"/>
        </w:rPr>
        <w:t>t</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001F7447" w:rsidRPr="005569A7">
        <w:rPr>
          <w:color w:val="000000"/>
          <w:szCs w:val="24"/>
        </w:rPr>
        <w:t xml:space="preserve"> </w:t>
      </w:r>
      <w:r w:rsidRPr="005569A7">
        <w:rPr>
          <w:color w:val="000000"/>
          <w:szCs w:val="24"/>
        </w:rPr>
        <w:t>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pacing w:val="-2"/>
          <w:szCs w:val="24"/>
        </w:rPr>
        <w:t>R</w:t>
      </w:r>
      <w:r w:rsidRPr="005569A7">
        <w:rPr>
          <w:color w:val="000000"/>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w:t>
      </w:r>
      <w:r w:rsidRPr="005569A7">
        <w:rPr>
          <w:color w:val="000000"/>
          <w:spacing w:val="-2"/>
          <w:szCs w:val="24"/>
        </w:rPr>
        <w:t>tt</w:t>
      </w:r>
      <w:r w:rsidRPr="005569A7">
        <w:rPr>
          <w:color w:val="000000"/>
          <w:spacing w:val="1"/>
          <w:szCs w:val="24"/>
        </w:rPr>
        <w:t>ee</w:t>
      </w:r>
      <w:r w:rsidRPr="005569A7">
        <w:rPr>
          <w:color w:val="000000"/>
          <w:szCs w:val="24"/>
        </w:rPr>
        <w:t>;</w:t>
      </w:r>
      <w:r w:rsidRPr="005569A7">
        <w:rPr>
          <w:color w:val="000000"/>
          <w:spacing w:val="-1"/>
          <w:szCs w:val="24"/>
        </w:rPr>
        <w:t xml:space="preserve"> n</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1"/>
          <w:szCs w:val="24"/>
        </w:rPr>
        <w:t>dd</w:t>
      </w:r>
      <w:r w:rsidRPr="005569A7">
        <w:rPr>
          <w:color w:val="000000"/>
          <w:szCs w:val="24"/>
        </w:rPr>
        <w:t>it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al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 xml:space="preserve">n can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ub</w:t>
      </w:r>
      <w:r w:rsidRPr="005569A7">
        <w:rPr>
          <w:color w:val="000000"/>
          <w:spacing w:val="1"/>
          <w:szCs w:val="24"/>
        </w:rPr>
        <w:t>m</w:t>
      </w:r>
      <w:r w:rsidRPr="005569A7">
        <w:rPr>
          <w:color w:val="000000"/>
          <w:spacing w:val="-3"/>
          <w:szCs w:val="24"/>
        </w:rPr>
        <w:t>i</w:t>
      </w:r>
      <w:r w:rsidRPr="005569A7">
        <w:rPr>
          <w:color w:val="000000"/>
          <w:szCs w:val="24"/>
        </w:rPr>
        <w:t>tted</w:t>
      </w:r>
    </w:p>
    <w:p w14:paraId="686E2545"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 xml:space="preserve">ll </w:t>
      </w:r>
      <w:r w:rsidRPr="005569A7">
        <w:rPr>
          <w:color w:val="000000"/>
          <w:spacing w:val="1"/>
          <w:szCs w:val="24"/>
        </w:rPr>
        <w:t>v</w:t>
      </w:r>
      <w:r w:rsidRPr="005569A7">
        <w:rPr>
          <w:color w:val="000000"/>
          <w:szCs w:val="24"/>
        </w:rPr>
        <w:t>alid a</w:t>
      </w:r>
      <w:r w:rsidRPr="005569A7">
        <w:rPr>
          <w:color w:val="000000"/>
          <w:spacing w:val="-1"/>
          <w:szCs w:val="24"/>
        </w:rPr>
        <w:t>pp</w:t>
      </w:r>
      <w:r w:rsidRPr="005569A7">
        <w:rPr>
          <w:color w:val="000000"/>
          <w:spacing w:val="1"/>
          <w:szCs w:val="24"/>
        </w:rPr>
        <w:t>e</w:t>
      </w:r>
      <w:r w:rsidRPr="005569A7">
        <w:rPr>
          <w:color w:val="000000"/>
          <w:szCs w:val="24"/>
        </w:rPr>
        <w:t>als</w:t>
      </w:r>
      <w:r w:rsidRPr="005569A7">
        <w:rPr>
          <w:color w:val="000000"/>
          <w:spacing w:val="-2"/>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3"/>
          <w:szCs w:val="24"/>
        </w:rPr>
        <w:t>a</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zCs w:val="24"/>
        </w:rPr>
        <w:t>r</w:t>
      </w:r>
      <w:r w:rsidRPr="005569A7">
        <w:rPr>
          <w:color w:val="000000"/>
          <w:spacing w:val="1"/>
          <w:szCs w:val="24"/>
        </w:rPr>
        <w:t>ev</w:t>
      </w:r>
      <w:r w:rsidRPr="005569A7">
        <w:rPr>
          <w:color w:val="000000"/>
          <w:spacing w:val="-3"/>
          <w:szCs w:val="24"/>
        </w:rPr>
        <w:t>i</w:t>
      </w:r>
      <w:r w:rsidRPr="005569A7">
        <w:rPr>
          <w:color w:val="000000"/>
          <w:spacing w:val="1"/>
          <w:szCs w:val="24"/>
        </w:rPr>
        <w:t>e</w:t>
      </w:r>
      <w:r w:rsidRPr="005569A7">
        <w:rPr>
          <w:color w:val="000000"/>
          <w:szCs w:val="24"/>
        </w:rPr>
        <w:t>w</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e</w:t>
      </w:r>
      <w:r w:rsidRPr="005569A7">
        <w:rPr>
          <w:color w:val="000000"/>
          <w:spacing w:val="1"/>
          <w:szCs w:val="24"/>
        </w:rPr>
        <w:t>v</w:t>
      </w:r>
      <w:r w:rsidRPr="005569A7">
        <w:rPr>
          <w:color w:val="000000"/>
          <w:szCs w:val="24"/>
        </w:rPr>
        <w:t>al</w:t>
      </w:r>
      <w:r w:rsidRPr="005569A7">
        <w:rPr>
          <w:color w:val="000000"/>
          <w:spacing w:val="-1"/>
          <w:szCs w:val="24"/>
        </w:rPr>
        <w:t>u</w:t>
      </w:r>
      <w:r w:rsidRPr="005569A7">
        <w:rPr>
          <w:color w:val="000000"/>
          <w:szCs w:val="24"/>
        </w:rPr>
        <w:t>at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App</w:t>
      </w:r>
      <w:r w:rsidRPr="005569A7">
        <w:rPr>
          <w:color w:val="000000"/>
          <w:spacing w:val="-2"/>
          <w:szCs w:val="24"/>
        </w:rPr>
        <w:t>e</w:t>
      </w:r>
      <w:r w:rsidRPr="005569A7">
        <w:rPr>
          <w:color w:val="000000"/>
          <w:szCs w:val="24"/>
        </w:rPr>
        <w:t xml:space="preserve">al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zCs w:val="24"/>
        </w:rPr>
        <w:t>i</w:t>
      </w:r>
      <w:r w:rsidRPr="005569A7">
        <w:rPr>
          <w:color w:val="000000"/>
          <w:spacing w:val="-2"/>
          <w:szCs w:val="24"/>
        </w:rPr>
        <w:t>t</w:t>
      </w:r>
      <w:r w:rsidRPr="005569A7">
        <w:rPr>
          <w:color w:val="000000"/>
          <w:szCs w:val="24"/>
        </w:rPr>
        <w:t>t</w:t>
      </w:r>
      <w:r w:rsidRPr="005569A7">
        <w:rPr>
          <w:color w:val="000000"/>
          <w:spacing w:val="1"/>
          <w:szCs w:val="24"/>
        </w:rPr>
        <w:t>e</w:t>
      </w:r>
      <w:r w:rsidRPr="005569A7">
        <w:rPr>
          <w:color w:val="000000"/>
          <w:szCs w:val="24"/>
        </w:rPr>
        <w:t>e</w:t>
      </w:r>
    </w:p>
    <w:p w14:paraId="6498C69E"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App</w:t>
      </w:r>
      <w:r w:rsidRPr="005569A7">
        <w:rPr>
          <w:color w:val="000000"/>
          <w:szCs w:val="24"/>
        </w:rPr>
        <w:t xml:space="preserve">eal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zCs w:val="24"/>
        </w:rPr>
        <w:t xml:space="preserve">will </w:t>
      </w:r>
      <w:r w:rsidRPr="005569A7">
        <w:rPr>
          <w:color w:val="000000"/>
          <w:spacing w:val="1"/>
          <w:szCs w:val="24"/>
        </w:rPr>
        <w:t>m</w:t>
      </w:r>
      <w:r w:rsidRPr="005569A7">
        <w:rPr>
          <w:color w:val="000000"/>
          <w:spacing w:val="-2"/>
          <w:szCs w:val="24"/>
        </w:rPr>
        <w:t>e</w:t>
      </w:r>
      <w:r w:rsidRPr="005569A7">
        <w:rPr>
          <w:color w:val="000000"/>
          <w:szCs w:val="24"/>
        </w:rPr>
        <w:t>et</w:t>
      </w:r>
      <w:r w:rsidRPr="005569A7">
        <w:rPr>
          <w:color w:val="000000"/>
          <w:spacing w:val="-1"/>
          <w:szCs w:val="24"/>
        </w:rPr>
        <w:t xml:space="preserve"> </w:t>
      </w:r>
      <w:r w:rsidRPr="005569A7">
        <w:rPr>
          <w:color w:val="000000"/>
          <w:szCs w:val="24"/>
        </w:rPr>
        <w:t>to</w:t>
      </w:r>
      <w:r w:rsidRPr="005569A7">
        <w:rPr>
          <w:color w:val="000000"/>
          <w:spacing w:val="-1"/>
          <w:szCs w:val="24"/>
        </w:rPr>
        <w:t xml:space="preserve"> d</w:t>
      </w:r>
      <w:r w:rsidRPr="005569A7">
        <w:rPr>
          <w:color w:val="000000"/>
          <w:szCs w:val="24"/>
        </w:rPr>
        <w:t>eli</w:t>
      </w:r>
      <w:r w:rsidRPr="005569A7">
        <w:rPr>
          <w:color w:val="000000"/>
          <w:spacing w:val="-1"/>
          <w:szCs w:val="24"/>
        </w:rPr>
        <w:t>b</w:t>
      </w:r>
      <w:r w:rsidRPr="005569A7">
        <w:rPr>
          <w:color w:val="000000"/>
          <w:szCs w:val="24"/>
        </w:rPr>
        <w:t>era</w:t>
      </w:r>
      <w:r w:rsidRPr="005569A7">
        <w:rPr>
          <w:color w:val="000000"/>
          <w:spacing w:val="-2"/>
          <w:szCs w:val="24"/>
        </w:rPr>
        <w:t>t</w:t>
      </w:r>
      <w:r w:rsidRPr="005569A7">
        <w:rPr>
          <w:color w:val="000000"/>
          <w:szCs w:val="24"/>
        </w:rPr>
        <w:t>e.</w:t>
      </w:r>
    </w:p>
    <w:p w14:paraId="54089395" w14:textId="77777777" w:rsidR="00ED6E39" w:rsidRPr="005569A7" w:rsidRDefault="00ED6E39" w:rsidP="00ED6E39">
      <w:pPr>
        <w:widowControl w:val="0"/>
        <w:tabs>
          <w:tab w:val="left" w:pos="1540"/>
        </w:tabs>
        <w:autoSpaceDE w:val="0"/>
        <w:autoSpaceDN w:val="0"/>
        <w:adjustRightInd w:val="0"/>
        <w:spacing w:before="5" w:line="234" w:lineRule="auto"/>
        <w:ind w:left="1541" w:right="842" w:hanging="360"/>
        <w:rPr>
          <w:color w:val="000000"/>
          <w:szCs w:val="24"/>
        </w:rPr>
      </w:pPr>
      <w:r w:rsidRPr="005569A7">
        <w:rPr>
          <w:color w:val="000000"/>
          <w:szCs w:val="24"/>
        </w:rPr>
        <w:t>o</w:t>
      </w:r>
      <w:r w:rsidRPr="005569A7">
        <w:rPr>
          <w:color w:val="000000"/>
          <w:szCs w:val="24"/>
        </w:rPr>
        <w:tab/>
      </w:r>
      <w:r w:rsidRPr="005569A7">
        <w:rPr>
          <w:color w:val="000000"/>
          <w:spacing w:val="-1"/>
          <w:szCs w:val="24"/>
        </w:rPr>
        <w:t>A</w:t>
      </w:r>
      <w:r w:rsidRPr="005569A7">
        <w:rPr>
          <w:color w:val="000000"/>
          <w:szCs w:val="24"/>
        </w:rPr>
        <w:t>ll 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zCs w:val="24"/>
        </w:rPr>
        <w:t>ts</w:t>
      </w:r>
      <w:r w:rsidRPr="005569A7">
        <w:rPr>
          <w:color w:val="000000"/>
          <w:spacing w:val="1"/>
          <w:szCs w:val="24"/>
        </w:rPr>
        <w:t xml:space="preserve"> </w:t>
      </w:r>
      <w:r w:rsidRPr="005569A7">
        <w:rPr>
          <w:color w:val="000000"/>
          <w:szCs w:val="24"/>
        </w:rPr>
        <w:t xml:space="preserve">will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1"/>
          <w:szCs w:val="24"/>
        </w:rPr>
        <w:t>v</w:t>
      </w:r>
      <w:r w:rsidRPr="005569A7">
        <w:rPr>
          <w:color w:val="000000"/>
          <w:szCs w:val="24"/>
        </w:rPr>
        <w:t>i</w:t>
      </w:r>
      <w:r w:rsidRPr="005569A7">
        <w:rPr>
          <w:color w:val="000000"/>
          <w:spacing w:val="-2"/>
          <w:szCs w:val="24"/>
        </w:rPr>
        <w:t>te</w:t>
      </w:r>
      <w:r w:rsidRPr="005569A7">
        <w:rPr>
          <w:color w:val="000000"/>
          <w:szCs w:val="24"/>
        </w:rPr>
        <w:t>d to</w:t>
      </w:r>
      <w:r w:rsidRPr="005569A7">
        <w:rPr>
          <w:color w:val="000000"/>
          <w:spacing w:val="2"/>
          <w:szCs w:val="24"/>
        </w:rPr>
        <w:t xml:space="preserve"> </w:t>
      </w:r>
      <w:r w:rsidRPr="005569A7">
        <w:rPr>
          <w:color w:val="000000"/>
          <w:spacing w:val="-3"/>
          <w:szCs w:val="24"/>
        </w:rPr>
        <w:t>a</w:t>
      </w:r>
      <w:r w:rsidRPr="005569A7">
        <w:rPr>
          <w:color w:val="000000"/>
          <w:szCs w:val="24"/>
        </w:rPr>
        <w:t>tt</w:t>
      </w:r>
      <w:r w:rsidRPr="005569A7">
        <w:rPr>
          <w:color w:val="000000"/>
          <w:spacing w:val="1"/>
          <w:szCs w:val="24"/>
        </w:rPr>
        <w:t>e</w:t>
      </w:r>
      <w:r w:rsidRPr="005569A7">
        <w:rPr>
          <w:color w:val="000000"/>
          <w:spacing w:val="-1"/>
          <w:szCs w:val="24"/>
        </w:rPr>
        <w:t>n</w:t>
      </w:r>
      <w:r w:rsidRPr="005569A7">
        <w:rPr>
          <w:color w:val="000000"/>
          <w:szCs w:val="24"/>
        </w:rPr>
        <w:t>d a</w:t>
      </w:r>
      <w:r w:rsidRPr="005569A7">
        <w:rPr>
          <w:color w:val="000000"/>
          <w:spacing w:val="-3"/>
          <w:szCs w:val="24"/>
        </w:rPr>
        <w:t>n</w:t>
      </w:r>
      <w:r w:rsidRPr="005569A7">
        <w:rPr>
          <w:color w:val="000000"/>
          <w:szCs w:val="24"/>
        </w:rPr>
        <w:t>y</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m</w:t>
      </w:r>
      <w:r w:rsidRPr="005569A7">
        <w:rPr>
          <w:color w:val="000000"/>
          <w:szCs w:val="24"/>
        </w:rPr>
        <w:t>ay</w:t>
      </w:r>
      <w:r w:rsidRPr="005569A7">
        <w:rPr>
          <w:color w:val="000000"/>
          <w:spacing w:val="-1"/>
          <w:szCs w:val="24"/>
        </w:rPr>
        <w:t xml:space="preserve"> </w:t>
      </w:r>
      <w:r w:rsidRPr="005569A7">
        <w:rPr>
          <w:color w:val="000000"/>
          <w:spacing w:val="1"/>
          <w:szCs w:val="24"/>
        </w:rPr>
        <w:t>m</w:t>
      </w:r>
      <w:r w:rsidRPr="005569A7">
        <w:rPr>
          <w:color w:val="000000"/>
          <w:spacing w:val="-3"/>
          <w:szCs w:val="24"/>
        </w:rPr>
        <w:t>a</w:t>
      </w:r>
      <w:r w:rsidRPr="005569A7">
        <w:rPr>
          <w:color w:val="000000"/>
          <w:spacing w:val="1"/>
          <w:szCs w:val="24"/>
        </w:rPr>
        <w:t>k</w:t>
      </w:r>
      <w:r w:rsidRPr="005569A7">
        <w:rPr>
          <w:color w:val="000000"/>
          <w:szCs w:val="24"/>
        </w:rPr>
        <w:t>e</w:t>
      </w:r>
      <w:r w:rsidRPr="005569A7">
        <w:rPr>
          <w:color w:val="000000"/>
          <w:spacing w:val="-1"/>
          <w:szCs w:val="24"/>
        </w:rPr>
        <w:t xml:space="preserve"> </w:t>
      </w:r>
      <w:r w:rsidRPr="005569A7">
        <w:rPr>
          <w:color w:val="000000"/>
          <w:szCs w:val="24"/>
        </w:rPr>
        <w:t xml:space="preserve">a </w:t>
      </w:r>
      <w:r w:rsidRPr="005569A7">
        <w:rPr>
          <w:color w:val="000000"/>
          <w:spacing w:val="-2"/>
          <w:szCs w:val="24"/>
        </w:rPr>
        <w:t>1</w:t>
      </w:r>
      <w:r w:rsidRPr="005569A7">
        <w:rPr>
          <w:color w:val="000000"/>
          <w:spacing w:val="2"/>
          <w:szCs w:val="24"/>
        </w:rPr>
        <w:t>0</w:t>
      </w:r>
      <w:r w:rsidRPr="005569A7">
        <w:rPr>
          <w:color w:val="000000"/>
          <w:spacing w:val="-3"/>
          <w:szCs w:val="24"/>
        </w:rPr>
        <w:t>-</w:t>
      </w:r>
      <w:r w:rsidRPr="005569A7">
        <w:rPr>
          <w:color w:val="000000"/>
          <w:spacing w:val="1"/>
          <w:szCs w:val="24"/>
        </w:rPr>
        <w:t>m</w:t>
      </w:r>
      <w:r w:rsidRPr="005569A7">
        <w:rPr>
          <w:color w:val="000000"/>
          <w:szCs w:val="24"/>
        </w:rPr>
        <w:t>i</w:t>
      </w:r>
      <w:r w:rsidRPr="005569A7">
        <w:rPr>
          <w:color w:val="000000"/>
          <w:spacing w:val="-1"/>
          <w:szCs w:val="24"/>
        </w:rPr>
        <w:t>nu</w:t>
      </w:r>
      <w:r w:rsidRPr="005569A7">
        <w:rPr>
          <w:color w:val="000000"/>
          <w:szCs w:val="24"/>
        </w:rPr>
        <w:t>te</w:t>
      </w:r>
      <w:r w:rsidRPr="005569A7">
        <w:rPr>
          <w:color w:val="000000"/>
          <w:spacing w:val="1"/>
          <w:szCs w:val="24"/>
        </w:rPr>
        <w:t xml:space="preserve"> </w:t>
      </w:r>
      <w:r w:rsidRPr="005569A7">
        <w:rPr>
          <w:color w:val="000000"/>
          <w:spacing w:val="-2"/>
          <w:szCs w:val="24"/>
        </w:rPr>
        <w:lastRenderedPageBreak/>
        <w:t>s</w:t>
      </w:r>
      <w:r w:rsidRPr="005569A7">
        <w:rPr>
          <w:color w:val="000000"/>
          <w:szCs w:val="24"/>
        </w:rPr>
        <w:t>ta</w:t>
      </w:r>
      <w:r w:rsidRPr="005569A7">
        <w:rPr>
          <w:color w:val="000000"/>
          <w:spacing w:val="-2"/>
          <w:szCs w:val="24"/>
        </w:rPr>
        <w:t>t</w:t>
      </w:r>
      <w:r w:rsidRPr="005569A7">
        <w:rPr>
          <w:color w:val="000000"/>
          <w:szCs w:val="24"/>
        </w:rPr>
        <w:t>e</w:t>
      </w:r>
      <w:r w:rsidRPr="005569A7">
        <w:rPr>
          <w:color w:val="000000"/>
          <w:spacing w:val="-1"/>
          <w:szCs w:val="24"/>
        </w:rPr>
        <w:t>m</w:t>
      </w:r>
      <w:r w:rsidRPr="005569A7">
        <w:rPr>
          <w:color w:val="000000"/>
          <w:szCs w:val="24"/>
        </w:rPr>
        <w:t>e</w:t>
      </w:r>
      <w:r w:rsidRPr="005569A7">
        <w:rPr>
          <w:color w:val="000000"/>
          <w:spacing w:val="-1"/>
          <w:szCs w:val="24"/>
        </w:rPr>
        <w:t>n</w:t>
      </w:r>
      <w:r w:rsidRPr="005569A7">
        <w:rPr>
          <w:color w:val="000000"/>
          <w:szCs w:val="24"/>
        </w:rPr>
        <w:t>t r</w:t>
      </w:r>
      <w:r w:rsidRPr="005569A7">
        <w:rPr>
          <w:color w:val="000000"/>
          <w:spacing w:val="1"/>
          <w:szCs w:val="24"/>
        </w:rPr>
        <w:t>e</w:t>
      </w:r>
      <w:r w:rsidRPr="005569A7">
        <w:rPr>
          <w:color w:val="000000"/>
          <w:spacing w:val="-1"/>
          <w:szCs w:val="24"/>
        </w:rPr>
        <w:t>g</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w:t>
      </w:r>
    </w:p>
    <w:p w14:paraId="6812A274" w14:textId="77777777" w:rsidR="00ED6E39" w:rsidRPr="005569A7" w:rsidRDefault="00ED6E39" w:rsidP="00ED6E39">
      <w:pPr>
        <w:widowControl w:val="0"/>
        <w:tabs>
          <w:tab w:val="left" w:pos="1540"/>
        </w:tabs>
        <w:autoSpaceDE w:val="0"/>
        <w:autoSpaceDN w:val="0"/>
        <w:adjustRightInd w:val="0"/>
        <w:spacing w:before="1" w:line="238" w:lineRule="auto"/>
        <w:ind w:left="1541" w:right="68" w:hanging="360"/>
        <w:rPr>
          <w:color w:val="000000"/>
          <w:szCs w:val="24"/>
        </w:rPr>
      </w:pPr>
      <w:r w:rsidRPr="005569A7">
        <w:rPr>
          <w:color w:val="000000"/>
          <w:szCs w:val="24"/>
        </w:rPr>
        <w:t>o</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zCs w:val="24"/>
        </w:rPr>
        <w:t>l</w:t>
      </w:r>
      <w:r w:rsidRPr="005569A7">
        <w:rPr>
          <w:color w:val="000000"/>
          <w:spacing w:val="-2"/>
          <w:szCs w:val="24"/>
        </w:rPr>
        <w:t xml:space="preserve"> </w:t>
      </w:r>
      <w:r w:rsidRPr="005569A7">
        <w:rPr>
          <w:color w:val="000000"/>
          <w:szCs w:val="24"/>
        </w:rPr>
        <w:t>will</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zCs w:val="24"/>
        </w:rPr>
        <w:t>a</w:t>
      </w:r>
      <w:r w:rsidRPr="005569A7">
        <w:rPr>
          <w:color w:val="000000"/>
          <w:spacing w:val="-1"/>
          <w:szCs w:val="24"/>
        </w:rPr>
        <w:t>n</w:t>
      </w:r>
      <w:r w:rsidRPr="005569A7">
        <w:rPr>
          <w:color w:val="000000"/>
          <w:spacing w:val="1"/>
          <w:szCs w:val="24"/>
        </w:rPr>
        <w:t>k</w:t>
      </w:r>
      <w:r w:rsidRPr="005569A7">
        <w:rPr>
          <w:color w:val="000000"/>
          <w:szCs w:val="24"/>
        </w:rPr>
        <w:t>i</w:t>
      </w:r>
      <w:r w:rsidRPr="005569A7">
        <w:rPr>
          <w:color w:val="000000"/>
          <w:spacing w:val="-1"/>
          <w:szCs w:val="24"/>
        </w:rPr>
        <w:t>ng</w:t>
      </w:r>
      <w:r w:rsidRPr="005569A7">
        <w:rPr>
          <w:color w:val="000000"/>
          <w:szCs w:val="24"/>
        </w:rPr>
        <w:t>s</w:t>
      </w:r>
      <w:r w:rsidRPr="005569A7">
        <w:rPr>
          <w:color w:val="000000"/>
          <w:spacing w:val="1"/>
          <w:szCs w:val="24"/>
        </w:rPr>
        <w:t xml:space="preserve"> m</w:t>
      </w:r>
      <w:r w:rsidRPr="005569A7">
        <w:rPr>
          <w:color w:val="000000"/>
          <w:szCs w:val="24"/>
        </w:rPr>
        <w:t>a</w:t>
      </w:r>
      <w:r w:rsidRPr="005569A7">
        <w:rPr>
          <w:color w:val="000000"/>
          <w:spacing w:val="-1"/>
          <w:szCs w:val="24"/>
        </w:rPr>
        <w:t>d</w:t>
      </w:r>
      <w:r w:rsidRPr="005569A7">
        <w:rPr>
          <w:color w:val="000000"/>
          <w:szCs w:val="24"/>
        </w:rPr>
        <w:t>e</w:t>
      </w:r>
      <w:r w:rsidRPr="005569A7">
        <w:rPr>
          <w:color w:val="000000"/>
          <w:spacing w:val="-1"/>
          <w:szCs w:val="24"/>
        </w:rPr>
        <w:t xml:space="preserve"> 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zCs w:val="24"/>
        </w:rPr>
        <w:t>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e </w:t>
      </w:r>
      <w:r w:rsidRPr="005569A7">
        <w:rPr>
          <w:color w:val="000000"/>
          <w:spacing w:val="1"/>
          <w:szCs w:val="24"/>
        </w:rPr>
        <w:t>o</w:t>
      </w:r>
      <w:r w:rsidRPr="005569A7">
        <w:rPr>
          <w:color w:val="000000"/>
          <w:spacing w:val="-1"/>
          <w:szCs w:val="24"/>
        </w:rPr>
        <w:t>n</w:t>
      </w:r>
      <w:r w:rsidRPr="005569A7">
        <w:rPr>
          <w:color w:val="000000"/>
          <w:spacing w:val="-3"/>
          <w:szCs w:val="24"/>
        </w:rPr>
        <w:t>l</w:t>
      </w:r>
      <w:r w:rsidRPr="005569A7">
        <w:rPr>
          <w:color w:val="000000"/>
          <w:szCs w:val="24"/>
        </w:rPr>
        <w:t>y</w:t>
      </w:r>
      <w:r w:rsidRPr="005569A7">
        <w:rPr>
          <w:color w:val="000000"/>
          <w:spacing w:val="1"/>
          <w:szCs w:val="24"/>
        </w:rPr>
        <w:t xml:space="preserve"> o</w:t>
      </w:r>
      <w:r w:rsidRPr="005569A7">
        <w:rPr>
          <w:color w:val="000000"/>
          <w:szCs w:val="24"/>
        </w:rPr>
        <w:t>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zCs w:val="24"/>
        </w:rPr>
        <w:t>as</w:t>
      </w:r>
      <w:r w:rsidRPr="005569A7">
        <w:rPr>
          <w:color w:val="000000"/>
          <w:spacing w:val="-3"/>
          <w:szCs w:val="24"/>
        </w:rPr>
        <w:t>i</w:t>
      </w:r>
      <w:r w:rsidRPr="005569A7">
        <w:rPr>
          <w:color w:val="000000"/>
          <w:szCs w:val="24"/>
        </w:rPr>
        <w:t xml:space="preserve">s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ub</w:t>
      </w:r>
      <w:r w:rsidRPr="005569A7">
        <w:rPr>
          <w:color w:val="000000"/>
          <w:spacing w:val="1"/>
          <w:szCs w:val="24"/>
        </w:rPr>
        <w:t>m</w:t>
      </w:r>
      <w:r w:rsidRPr="005569A7">
        <w:rPr>
          <w:color w:val="000000"/>
          <w:spacing w:val="-3"/>
          <w:szCs w:val="24"/>
        </w:rPr>
        <w:t>i</w:t>
      </w:r>
      <w:r w:rsidRPr="005569A7">
        <w:rPr>
          <w:color w:val="000000"/>
          <w:szCs w:val="24"/>
        </w:rPr>
        <w:t>tt</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w:t>
      </w:r>
      <w:r w:rsidRPr="005569A7">
        <w:rPr>
          <w:color w:val="000000"/>
          <w:spacing w:val="-3"/>
          <w:szCs w:val="24"/>
        </w:rPr>
        <w:t>i</w:t>
      </w:r>
      <w:r w:rsidRPr="005569A7">
        <w:rPr>
          <w:color w:val="000000"/>
          <w:szCs w:val="24"/>
        </w:rPr>
        <w:t>cati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3"/>
          <w:szCs w:val="24"/>
        </w:rPr>
        <w:t>g</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pacing w:val="-3"/>
          <w:szCs w:val="24"/>
        </w:rPr>
        <w:t>a</w:t>
      </w:r>
      <w:r w:rsidRPr="005569A7">
        <w:rPr>
          <w:color w:val="000000"/>
          <w:szCs w:val="24"/>
        </w:rPr>
        <w:t>l,</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y</w:t>
      </w:r>
      <w:r w:rsidRPr="005569A7">
        <w:rPr>
          <w:color w:val="000000"/>
          <w:spacing w:val="2"/>
          <w:szCs w:val="24"/>
        </w:rPr>
        <w:t xml:space="preserve"> </w:t>
      </w:r>
      <w:r w:rsidRPr="005569A7">
        <w:rPr>
          <w:color w:val="000000"/>
          <w:spacing w:val="-2"/>
          <w:szCs w:val="24"/>
        </w:rPr>
        <w:t>s</w:t>
      </w:r>
      <w:r w:rsidRPr="005569A7">
        <w:rPr>
          <w:color w:val="000000"/>
          <w:szCs w:val="24"/>
        </w:rPr>
        <w:t>tat</w:t>
      </w:r>
      <w:r w:rsidRPr="005569A7">
        <w:rPr>
          <w:color w:val="000000"/>
          <w:spacing w:val="-2"/>
          <w:szCs w:val="24"/>
        </w:rPr>
        <w:t>e</w:t>
      </w:r>
      <w:r w:rsidRPr="005569A7">
        <w:rPr>
          <w:color w:val="000000"/>
          <w:spacing w:val="1"/>
          <w:szCs w:val="24"/>
        </w:rPr>
        <w:t>me</w:t>
      </w:r>
      <w:r w:rsidRPr="005569A7">
        <w:rPr>
          <w:color w:val="000000"/>
          <w:spacing w:val="-3"/>
          <w:szCs w:val="24"/>
        </w:rPr>
        <w:t>n</w:t>
      </w:r>
      <w:r w:rsidRPr="005569A7">
        <w:rPr>
          <w:color w:val="000000"/>
          <w:szCs w:val="24"/>
        </w:rPr>
        <w:t>ts</w:t>
      </w:r>
      <w:r w:rsidRPr="005569A7">
        <w:rPr>
          <w:color w:val="000000"/>
          <w:spacing w:val="-2"/>
          <w:szCs w:val="24"/>
        </w:rPr>
        <w:t xml:space="preserve"> </w:t>
      </w:r>
      <w:r w:rsidRPr="005569A7">
        <w:rPr>
          <w:color w:val="000000"/>
          <w:spacing w:val="1"/>
          <w:szCs w:val="24"/>
        </w:rPr>
        <w:t>m</w:t>
      </w:r>
      <w:r w:rsidRPr="005569A7">
        <w:rPr>
          <w:color w:val="000000"/>
          <w:szCs w:val="24"/>
        </w:rPr>
        <w:t>a</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pacing w:val="-1"/>
          <w:szCs w:val="24"/>
        </w:rPr>
        <w:t>du</w:t>
      </w:r>
      <w:r w:rsidRPr="005569A7">
        <w:rPr>
          <w:color w:val="000000"/>
          <w:spacing w:val="-3"/>
          <w:szCs w:val="24"/>
        </w:rPr>
        <w:t>r</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 xml:space="preserve">al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zCs w:val="24"/>
        </w:rPr>
        <w:t>s</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t</w:t>
      </w:r>
      <w:r w:rsidRPr="005569A7">
        <w:rPr>
          <w:color w:val="000000"/>
          <w:spacing w:val="-1"/>
          <w:szCs w:val="24"/>
        </w:rPr>
        <w:t>h</w:t>
      </w:r>
      <w:r w:rsidRPr="005569A7">
        <w:rPr>
          <w:color w:val="000000"/>
          <w:szCs w:val="24"/>
        </w:rPr>
        <w:t>e</w:t>
      </w:r>
      <w:r w:rsidRPr="005569A7">
        <w:rPr>
          <w:color w:val="000000"/>
          <w:spacing w:val="-1"/>
          <w:szCs w:val="24"/>
        </w:rPr>
        <w:t xml:space="preserve"> m</w:t>
      </w:r>
      <w:r w:rsidRPr="005569A7">
        <w:rPr>
          <w:color w:val="000000"/>
          <w:szCs w:val="24"/>
        </w:rPr>
        <w:t>at</w:t>
      </w:r>
      <w:r w:rsidRPr="005569A7">
        <w:rPr>
          <w:color w:val="000000"/>
          <w:spacing w:val="1"/>
          <w:szCs w:val="24"/>
        </w:rPr>
        <w:t>e</w:t>
      </w:r>
      <w:r w:rsidRPr="005569A7">
        <w:rPr>
          <w:color w:val="000000"/>
          <w:szCs w:val="24"/>
        </w:rPr>
        <w:t>rial</w:t>
      </w:r>
      <w:r w:rsidRPr="005569A7">
        <w:rPr>
          <w:color w:val="000000"/>
          <w:spacing w:val="-2"/>
          <w:szCs w:val="24"/>
        </w:rPr>
        <w:t xml:space="preserve">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zCs w:val="24"/>
        </w:rPr>
        <w:t>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3"/>
          <w:szCs w:val="24"/>
        </w:rPr>
        <w:t>n</w:t>
      </w:r>
      <w:r w:rsidRPr="005569A7">
        <w:rPr>
          <w:color w:val="000000"/>
          <w:szCs w:val="24"/>
        </w:rPr>
        <w:t>g 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pacing w:val="2"/>
          <w:szCs w:val="24"/>
        </w:rPr>
        <w:t>e</w:t>
      </w:r>
      <w:r w:rsidRPr="005569A7">
        <w:rPr>
          <w:color w:val="000000"/>
          <w:szCs w:val="24"/>
        </w:rPr>
        <w:t>;</w:t>
      </w:r>
      <w:r w:rsidRPr="005569A7">
        <w:rPr>
          <w:color w:val="000000"/>
          <w:spacing w:val="-1"/>
          <w:szCs w:val="24"/>
        </w:rPr>
        <w:t xml:space="preserve"> n</w:t>
      </w:r>
      <w:r w:rsidRPr="005569A7">
        <w:rPr>
          <w:color w:val="000000"/>
          <w:szCs w:val="24"/>
        </w:rPr>
        <w:t>o</w:t>
      </w:r>
      <w:r w:rsidRPr="005569A7">
        <w:rPr>
          <w:color w:val="000000"/>
          <w:spacing w:val="2"/>
          <w:szCs w:val="24"/>
        </w:rPr>
        <w:t xml:space="preserve"> </w:t>
      </w:r>
      <w:r w:rsidRPr="005569A7">
        <w:rPr>
          <w:color w:val="000000"/>
          <w:spacing w:val="-1"/>
          <w:szCs w:val="24"/>
        </w:rPr>
        <w:t>n</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t</w:t>
      </w:r>
      <w:r w:rsidRPr="005569A7">
        <w:rPr>
          <w:color w:val="000000"/>
          <w:spacing w:val="-3"/>
          <w:szCs w:val="24"/>
        </w:rPr>
        <w:t>i</w:t>
      </w:r>
      <w:r w:rsidRPr="005569A7">
        <w:rPr>
          <w:color w:val="000000"/>
          <w:spacing w:val="1"/>
          <w:szCs w:val="24"/>
        </w:rPr>
        <w:t>o</w:t>
      </w:r>
      <w:r w:rsidRPr="005569A7">
        <w:rPr>
          <w:color w:val="000000"/>
          <w:szCs w:val="24"/>
        </w:rPr>
        <w:t xml:space="preserve">n can </w:t>
      </w:r>
      <w:r w:rsidRPr="005569A7">
        <w:rPr>
          <w:color w:val="000000"/>
          <w:spacing w:val="-3"/>
          <w:szCs w:val="24"/>
        </w:rPr>
        <w:t>b</w:t>
      </w:r>
      <w:r w:rsidRPr="005569A7">
        <w:rPr>
          <w:color w:val="000000"/>
          <w:szCs w:val="24"/>
        </w:rPr>
        <w:t>e s</w:t>
      </w:r>
      <w:r w:rsidRPr="005569A7">
        <w:rPr>
          <w:color w:val="000000"/>
          <w:spacing w:val="-1"/>
          <w:szCs w:val="24"/>
        </w:rPr>
        <w:t>ub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r 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e</w:t>
      </w:r>
      <w:r w:rsidRPr="005569A7">
        <w:rPr>
          <w:color w:val="000000"/>
          <w:szCs w:val="24"/>
        </w:rPr>
        <w:t xml:space="preserve">d </w:t>
      </w:r>
      <w:r w:rsidRPr="005569A7">
        <w:rPr>
          <w:color w:val="000000"/>
          <w:spacing w:val="-3"/>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App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p>
    <w:p w14:paraId="2DEF287D" w14:textId="77777777" w:rsidR="00ED6E39" w:rsidRPr="005569A7" w:rsidRDefault="00ED6E39" w:rsidP="00ED6E39">
      <w:pPr>
        <w:widowControl w:val="0"/>
        <w:tabs>
          <w:tab w:val="left" w:pos="1540"/>
        </w:tabs>
        <w:autoSpaceDE w:val="0"/>
        <w:autoSpaceDN w:val="0"/>
        <w:adjustRightInd w:val="0"/>
        <w:spacing w:line="240" w:lineRule="auto"/>
        <w:ind w:left="1181" w:right="-20"/>
        <w:rPr>
          <w:color w:val="000000"/>
          <w:szCs w:val="24"/>
        </w:rPr>
      </w:pPr>
      <w:r w:rsidRPr="005569A7">
        <w:rPr>
          <w:color w:val="000000"/>
          <w:szCs w:val="24"/>
        </w:rPr>
        <w:t>o</w:t>
      </w:r>
      <w:r w:rsidRPr="005569A7">
        <w:rPr>
          <w:color w:val="000000"/>
          <w:szCs w:val="24"/>
        </w:rPr>
        <w:tab/>
      </w:r>
      <w:proofErr w:type="gramStart"/>
      <w:r w:rsidRPr="005569A7">
        <w:rPr>
          <w:color w:val="000000"/>
          <w:szCs w:val="24"/>
        </w:rPr>
        <w:t>T</w:t>
      </w:r>
      <w:r w:rsidRPr="005569A7">
        <w:rPr>
          <w:color w:val="000000"/>
          <w:spacing w:val="-1"/>
          <w:szCs w:val="24"/>
        </w:rPr>
        <w:t>h</w:t>
      </w:r>
      <w:r w:rsidRPr="005569A7">
        <w:rPr>
          <w:color w:val="000000"/>
          <w:szCs w:val="24"/>
        </w:rPr>
        <w:t>e</w:t>
      </w:r>
      <w:proofErr w:type="gramEnd"/>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cis</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ll</w:t>
      </w:r>
      <w:r w:rsidRPr="005569A7">
        <w:rPr>
          <w:color w:val="000000"/>
          <w:spacing w:val="-3"/>
          <w:szCs w:val="24"/>
        </w:rPr>
        <w:t>a</w:t>
      </w:r>
      <w:r w:rsidRPr="005569A7">
        <w:rPr>
          <w:color w:val="000000"/>
          <w:szCs w:val="24"/>
        </w:rPr>
        <w:t>te</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zCs w:val="24"/>
        </w:rPr>
        <w:t>l</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upp</w:t>
      </w:r>
      <w:r w:rsidRPr="005569A7">
        <w:rPr>
          <w:color w:val="000000"/>
          <w:spacing w:val="2"/>
          <w:szCs w:val="24"/>
        </w:rPr>
        <w:t>o</w:t>
      </w:r>
      <w:r w:rsidRPr="005569A7">
        <w:rPr>
          <w:color w:val="000000"/>
          <w:spacing w:val="-3"/>
          <w:szCs w:val="24"/>
        </w:rPr>
        <w:t>r</w:t>
      </w:r>
      <w:r w:rsidRPr="005569A7">
        <w:rPr>
          <w:color w:val="000000"/>
          <w:szCs w:val="24"/>
        </w:rPr>
        <w:t>t</w:t>
      </w:r>
      <w:r w:rsidRPr="005569A7">
        <w:rPr>
          <w:color w:val="000000"/>
          <w:spacing w:val="-2"/>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a s</w:t>
      </w:r>
      <w:r w:rsidRPr="005569A7">
        <w:rPr>
          <w:color w:val="000000"/>
          <w:spacing w:val="-3"/>
          <w:szCs w:val="24"/>
        </w:rPr>
        <w:t>i</w:t>
      </w:r>
      <w:r w:rsidRPr="005569A7">
        <w:rPr>
          <w:color w:val="000000"/>
          <w:spacing w:val="1"/>
          <w:szCs w:val="24"/>
        </w:rPr>
        <w:t>m</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2"/>
          <w:szCs w:val="24"/>
        </w:rPr>
        <w:t>j</w:t>
      </w:r>
      <w:r w:rsidRPr="005569A7">
        <w:rPr>
          <w:color w:val="000000"/>
          <w:spacing w:val="1"/>
          <w:szCs w:val="24"/>
        </w:rPr>
        <w:t>o</w:t>
      </w:r>
      <w:r w:rsidRPr="005569A7">
        <w:rPr>
          <w:color w:val="000000"/>
          <w:szCs w:val="24"/>
        </w:rPr>
        <w:t>ri</w:t>
      </w:r>
      <w:r w:rsidRPr="005569A7">
        <w:rPr>
          <w:color w:val="000000"/>
          <w:spacing w:val="-2"/>
          <w:szCs w:val="24"/>
        </w:rPr>
        <w:t>t</w:t>
      </w:r>
      <w:r w:rsidRPr="005569A7">
        <w:rPr>
          <w:color w:val="000000"/>
          <w:szCs w:val="24"/>
        </w:rPr>
        <w:t>y</w:t>
      </w:r>
      <w:r w:rsidRPr="005569A7">
        <w:rPr>
          <w:color w:val="000000"/>
          <w:spacing w:val="-1"/>
          <w:szCs w:val="24"/>
        </w:rPr>
        <w:t xml:space="preserve"> </w:t>
      </w:r>
      <w:r w:rsidRPr="005569A7">
        <w:rPr>
          <w:color w:val="000000"/>
          <w:spacing w:val="1"/>
          <w:szCs w:val="24"/>
        </w:rPr>
        <w:t>v</w:t>
      </w:r>
      <w:r w:rsidRPr="005569A7">
        <w:rPr>
          <w:color w:val="000000"/>
          <w:spacing w:val="-1"/>
          <w:szCs w:val="24"/>
        </w:rPr>
        <w:t>o</w:t>
      </w:r>
      <w:r w:rsidRPr="005569A7">
        <w:rPr>
          <w:color w:val="000000"/>
          <w:szCs w:val="24"/>
        </w:rPr>
        <w:t>te</w:t>
      </w:r>
    </w:p>
    <w:p w14:paraId="4AF10FE9" w14:textId="77777777" w:rsidR="00ED6E39" w:rsidRPr="005569A7" w:rsidRDefault="00ED6E39" w:rsidP="00ED6E39">
      <w:pPr>
        <w:widowControl w:val="0"/>
        <w:tabs>
          <w:tab w:val="left" w:pos="820"/>
        </w:tabs>
        <w:autoSpaceDE w:val="0"/>
        <w:autoSpaceDN w:val="0"/>
        <w:adjustRightInd w:val="0"/>
        <w:spacing w:before="5" w:line="240" w:lineRule="auto"/>
        <w:ind w:left="821" w:right="402" w:hanging="36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pacing w:val="1"/>
          <w:szCs w:val="24"/>
        </w:rPr>
        <w:t>e</w:t>
      </w:r>
      <w:r w:rsidRPr="005569A7">
        <w:rPr>
          <w:color w:val="000000"/>
          <w:szCs w:val="24"/>
        </w:rPr>
        <w:t>ali</w:t>
      </w:r>
      <w:r w:rsidRPr="005569A7">
        <w:rPr>
          <w:color w:val="000000"/>
          <w:spacing w:val="-1"/>
          <w:szCs w:val="24"/>
        </w:rPr>
        <w:t>n</w:t>
      </w:r>
      <w:r w:rsidRPr="005569A7">
        <w:rPr>
          <w:color w:val="000000"/>
          <w:szCs w:val="24"/>
        </w:rPr>
        <w:t>g 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zCs w:val="24"/>
        </w:rPr>
        <w:t xml:space="preserve">will </w:t>
      </w:r>
      <w:r w:rsidRPr="005569A7">
        <w:rPr>
          <w:color w:val="000000"/>
          <w:spacing w:val="-3"/>
          <w:szCs w:val="24"/>
        </w:rPr>
        <w:t>r</w:t>
      </w:r>
      <w:r w:rsidRPr="005569A7">
        <w:rPr>
          <w:color w:val="000000"/>
          <w:spacing w:val="1"/>
          <w:szCs w:val="24"/>
        </w:rPr>
        <w:t>e</w:t>
      </w:r>
      <w:r w:rsidRPr="005569A7">
        <w:rPr>
          <w:color w:val="000000"/>
          <w:szCs w:val="24"/>
        </w:rPr>
        <w:t>c</w:t>
      </w:r>
      <w:r w:rsidRPr="005569A7">
        <w:rPr>
          <w:color w:val="000000"/>
          <w:spacing w:val="1"/>
          <w:szCs w:val="24"/>
        </w:rPr>
        <w:t>e</w:t>
      </w:r>
      <w:r w:rsidRPr="005569A7">
        <w:rPr>
          <w:color w:val="000000"/>
          <w:spacing w:val="-3"/>
          <w:szCs w:val="24"/>
        </w:rPr>
        <w:t>i</w:t>
      </w:r>
      <w:r w:rsidRPr="005569A7">
        <w:rPr>
          <w:color w:val="000000"/>
          <w:spacing w:val="1"/>
          <w:szCs w:val="24"/>
        </w:rPr>
        <w:t>ve</w:t>
      </w:r>
      <w:r w:rsidRPr="005569A7">
        <w:rPr>
          <w:color w:val="000000"/>
          <w:szCs w:val="24"/>
        </w:rPr>
        <w:t>,</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writi</w:t>
      </w:r>
      <w:r w:rsidRPr="005569A7">
        <w:rPr>
          <w:color w:val="000000"/>
          <w:spacing w:val="-1"/>
          <w:szCs w:val="24"/>
        </w:rPr>
        <w:t>ng</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c</w:t>
      </w:r>
      <w:r w:rsidRPr="005569A7">
        <w:rPr>
          <w:color w:val="000000"/>
          <w:spacing w:val="-3"/>
          <w:szCs w:val="24"/>
        </w:rPr>
        <w:t>i</w:t>
      </w:r>
      <w:r w:rsidRPr="005569A7">
        <w:rPr>
          <w:color w:val="000000"/>
          <w:spacing w:val="-2"/>
          <w:szCs w:val="24"/>
        </w:rPr>
        <w:t>s</w:t>
      </w:r>
      <w:r w:rsidRPr="005569A7">
        <w:rPr>
          <w:color w:val="000000"/>
          <w:szCs w:val="24"/>
        </w:rPr>
        <w:t>i</w:t>
      </w:r>
      <w:r w:rsidRPr="005569A7">
        <w:rPr>
          <w:color w:val="000000"/>
          <w:spacing w:val="1"/>
          <w:szCs w:val="24"/>
        </w:rPr>
        <w:t>o</w:t>
      </w:r>
      <w:r w:rsidRPr="005569A7">
        <w:rPr>
          <w:color w:val="000000"/>
          <w:szCs w:val="24"/>
        </w:rPr>
        <w:t xml:space="preserve">n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App</w:t>
      </w:r>
      <w:r w:rsidRPr="005569A7">
        <w:rPr>
          <w:color w:val="000000"/>
          <w:spacing w:val="-2"/>
          <w:szCs w:val="24"/>
        </w:rPr>
        <w:t>e</w:t>
      </w:r>
      <w:r w:rsidRPr="005569A7">
        <w:rPr>
          <w:color w:val="000000"/>
          <w:szCs w:val="24"/>
        </w:rPr>
        <w:t xml:space="preserve">al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zCs w:val="24"/>
        </w:rPr>
        <w:t>i</w:t>
      </w:r>
      <w:r w:rsidRPr="005569A7">
        <w:rPr>
          <w:color w:val="000000"/>
          <w:spacing w:val="-2"/>
          <w:szCs w:val="24"/>
        </w:rPr>
        <w:t>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wit</w:t>
      </w:r>
      <w:r w:rsidRPr="005569A7">
        <w:rPr>
          <w:color w:val="000000"/>
          <w:spacing w:val="-1"/>
          <w:szCs w:val="24"/>
        </w:rPr>
        <w:t>h</w:t>
      </w:r>
      <w:r w:rsidRPr="005569A7">
        <w:rPr>
          <w:color w:val="000000"/>
          <w:szCs w:val="24"/>
        </w:rPr>
        <w:t>in 2</w:t>
      </w:r>
      <w:r w:rsidRPr="005569A7">
        <w:rPr>
          <w:color w:val="000000"/>
          <w:spacing w:val="2"/>
          <w:szCs w:val="24"/>
        </w:rPr>
        <w:t xml:space="preserve"> </w:t>
      </w:r>
      <w:r w:rsidRPr="005569A7">
        <w:rPr>
          <w:color w:val="000000"/>
          <w:spacing w:val="-1"/>
          <w:szCs w:val="24"/>
        </w:rPr>
        <w:t>bu</w:t>
      </w:r>
      <w:r w:rsidRPr="005569A7">
        <w:rPr>
          <w:color w:val="000000"/>
          <w:szCs w:val="24"/>
        </w:rPr>
        <w:t>si</w:t>
      </w:r>
      <w:r w:rsidRPr="005569A7">
        <w:rPr>
          <w:color w:val="000000"/>
          <w:spacing w:val="-1"/>
          <w:szCs w:val="24"/>
        </w:rPr>
        <w:t>n</w:t>
      </w:r>
      <w:r w:rsidRPr="005569A7">
        <w:rPr>
          <w:color w:val="000000"/>
          <w:spacing w:val="-2"/>
          <w:szCs w:val="24"/>
        </w:rPr>
        <w:t>e</w:t>
      </w:r>
      <w:r w:rsidRPr="005569A7">
        <w:rPr>
          <w:color w:val="000000"/>
          <w:szCs w:val="24"/>
        </w:rPr>
        <w:t xml:space="preserve">ss </w:t>
      </w:r>
      <w:r w:rsidRPr="005569A7">
        <w:rPr>
          <w:color w:val="000000"/>
          <w:spacing w:val="-1"/>
          <w:szCs w:val="24"/>
        </w:rPr>
        <w:t>d</w:t>
      </w:r>
      <w:r w:rsidRPr="005569A7">
        <w:rPr>
          <w:color w:val="000000"/>
          <w:szCs w:val="24"/>
        </w:rPr>
        <w:t>a</w:t>
      </w:r>
      <w:r w:rsidRPr="005569A7">
        <w:rPr>
          <w:color w:val="000000"/>
          <w:spacing w:val="1"/>
          <w:szCs w:val="24"/>
        </w:rPr>
        <w:t>y</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App</w:t>
      </w:r>
      <w:r w:rsidRPr="005569A7">
        <w:rPr>
          <w:color w:val="000000"/>
          <w:szCs w:val="24"/>
        </w:rPr>
        <w:t xml:space="preserve">eal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zCs w:val="24"/>
        </w:rPr>
        <w:t>i</w:t>
      </w:r>
      <w:r w:rsidRPr="005569A7">
        <w:rPr>
          <w:color w:val="000000"/>
          <w:spacing w:val="-2"/>
          <w:szCs w:val="24"/>
        </w:rPr>
        <w:t>t</w:t>
      </w:r>
      <w:r w:rsidRPr="005569A7">
        <w:rPr>
          <w:color w:val="000000"/>
          <w:szCs w:val="24"/>
        </w:rPr>
        <w:t>tee</w:t>
      </w:r>
      <w:r w:rsidRPr="005569A7">
        <w:rPr>
          <w:color w:val="000000"/>
          <w:spacing w:val="-1"/>
          <w:szCs w:val="24"/>
        </w:rPr>
        <w:t xml:space="preserve"> </w:t>
      </w:r>
      <w:r w:rsidRPr="005569A7">
        <w:rPr>
          <w:color w:val="000000"/>
          <w:spacing w:val="1"/>
          <w:szCs w:val="24"/>
        </w:rPr>
        <w:t>M</w:t>
      </w:r>
      <w:r w:rsidRPr="005569A7">
        <w:rPr>
          <w:color w:val="000000"/>
          <w:spacing w:val="-2"/>
          <w:szCs w:val="24"/>
        </w:rPr>
        <w:t>e</w:t>
      </w:r>
      <w:r w:rsidRPr="005569A7">
        <w:rPr>
          <w:color w:val="000000"/>
          <w:szCs w:val="24"/>
        </w:rPr>
        <w:t>eti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zCs w:val="24"/>
        </w:rPr>
        <w:t>cisi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App</w:t>
      </w:r>
      <w:r w:rsidRPr="005569A7">
        <w:rPr>
          <w:color w:val="000000"/>
          <w:spacing w:val="1"/>
          <w:szCs w:val="24"/>
        </w:rPr>
        <w:t>e</w:t>
      </w:r>
      <w:r w:rsidRPr="005569A7">
        <w:rPr>
          <w:color w:val="000000"/>
          <w:szCs w:val="24"/>
        </w:rPr>
        <w:t>al</w:t>
      </w:r>
      <w:r w:rsidRPr="005569A7">
        <w:rPr>
          <w:color w:val="000000"/>
          <w:spacing w:val="-2"/>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wi</w:t>
      </w:r>
      <w:r w:rsidRPr="005569A7">
        <w:rPr>
          <w:color w:val="000000"/>
          <w:spacing w:val="-3"/>
          <w:szCs w:val="24"/>
        </w:rPr>
        <w:t>l</w:t>
      </w:r>
      <w:r w:rsidRPr="005569A7">
        <w:rPr>
          <w:color w:val="000000"/>
          <w:szCs w:val="24"/>
        </w:rPr>
        <w:t xml:space="preserve">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fi</w:t>
      </w:r>
      <w:r w:rsidRPr="005569A7">
        <w:rPr>
          <w:color w:val="000000"/>
          <w:spacing w:val="-1"/>
          <w:szCs w:val="24"/>
        </w:rPr>
        <w:t>n</w:t>
      </w:r>
      <w:r w:rsidRPr="005569A7">
        <w:rPr>
          <w:color w:val="000000"/>
          <w:szCs w:val="24"/>
        </w:rPr>
        <w:t>al</w:t>
      </w:r>
    </w:p>
    <w:p w14:paraId="1CFC48F2" w14:textId="77777777" w:rsidR="00ED6E39" w:rsidRPr="005569A7" w:rsidRDefault="00ED6E39" w:rsidP="00ED6E39">
      <w:pPr>
        <w:widowControl w:val="0"/>
        <w:autoSpaceDE w:val="0"/>
        <w:autoSpaceDN w:val="0"/>
        <w:adjustRightInd w:val="0"/>
        <w:spacing w:before="12" w:line="260" w:lineRule="exact"/>
        <w:rPr>
          <w:color w:val="000000"/>
          <w:szCs w:val="24"/>
        </w:rPr>
      </w:pPr>
    </w:p>
    <w:p w14:paraId="7C6D09C1" w14:textId="054DEAEB" w:rsidR="00ED6E39" w:rsidRPr="005569A7" w:rsidRDefault="00ED6E39" w:rsidP="001F7447">
      <w:pPr>
        <w:widowControl w:val="0"/>
        <w:autoSpaceDE w:val="0"/>
        <w:autoSpaceDN w:val="0"/>
        <w:adjustRightInd w:val="0"/>
        <w:spacing w:line="240" w:lineRule="auto"/>
        <w:ind w:right="-20"/>
        <w:rPr>
          <w:color w:val="000000"/>
          <w:szCs w:val="24"/>
        </w:rPr>
      </w:pPr>
      <w:r w:rsidRPr="005569A7">
        <w:rPr>
          <w:i/>
          <w:iCs/>
          <w:color w:val="000000"/>
          <w:spacing w:val="1"/>
          <w:szCs w:val="24"/>
        </w:rPr>
        <w:t>F</w:t>
      </w:r>
      <w:r w:rsidRPr="005569A7">
        <w:rPr>
          <w:i/>
          <w:iCs/>
          <w:color w:val="000000"/>
          <w:szCs w:val="24"/>
        </w:rPr>
        <w:t>inal P</w:t>
      </w:r>
      <w:r w:rsidRPr="005569A7">
        <w:rPr>
          <w:i/>
          <w:iCs/>
          <w:color w:val="000000"/>
          <w:spacing w:val="-1"/>
          <w:szCs w:val="24"/>
        </w:rPr>
        <w:t>r</w:t>
      </w:r>
      <w:r w:rsidRPr="005569A7">
        <w:rPr>
          <w:i/>
          <w:iCs/>
          <w:color w:val="000000"/>
          <w:szCs w:val="24"/>
        </w:rPr>
        <w:t>io</w:t>
      </w:r>
      <w:r w:rsidRPr="005569A7">
        <w:rPr>
          <w:i/>
          <w:iCs/>
          <w:color w:val="000000"/>
          <w:spacing w:val="-1"/>
          <w:szCs w:val="24"/>
        </w:rPr>
        <w:t>r</w:t>
      </w:r>
      <w:r w:rsidRPr="005569A7">
        <w:rPr>
          <w:i/>
          <w:iCs/>
          <w:color w:val="000000"/>
          <w:szCs w:val="24"/>
        </w:rPr>
        <w:t>it</w:t>
      </w:r>
      <w:r w:rsidRPr="005569A7">
        <w:rPr>
          <w:i/>
          <w:iCs/>
          <w:color w:val="000000"/>
          <w:spacing w:val="-2"/>
          <w:szCs w:val="24"/>
        </w:rPr>
        <w:t>i</w:t>
      </w:r>
      <w:r w:rsidRPr="005569A7">
        <w:rPr>
          <w:i/>
          <w:iCs/>
          <w:color w:val="000000"/>
          <w:szCs w:val="24"/>
        </w:rPr>
        <w:t>zed</w:t>
      </w:r>
      <w:r w:rsidRPr="005569A7">
        <w:rPr>
          <w:i/>
          <w:iCs/>
          <w:color w:val="000000"/>
          <w:spacing w:val="-2"/>
          <w:szCs w:val="24"/>
        </w:rPr>
        <w:t xml:space="preserve"> </w:t>
      </w:r>
      <w:r w:rsidRPr="005569A7">
        <w:rPr>
          <w:i/>
          <w:iCs/>
          <w:color w:val="000000"/>
          <w:spacing w:val="1"/>
          <w:szCs w:val="24"/>
        </w:rPr>
        <w:t>L</w:t>
      </w:r>
      <w:r w:rsidRPr="005569A7">
        <w:rPr>
          <w:i/>
          <w:iCs/>
          <w:color w:val="000000"/>
          <w:szCs w:val="24"/>
        </w:rPr>
        <w:t>i</w:t>
      </w:r>
      <w:r w:rsidRPr="005569A7">
        <w:rPr>
          <w:i/>
          <w:iCs/>
          <w:color w:val="000000"/>
          <w:spacing w:val="-1"/>
          <w:szCs w:val="24"/>
        </w:rPr>
        <w:t>s</w:t>
      </w:r>
      <w:r w:rsidRPr="005569A7">
        <w:rPr>
          <w:i/>
          <w:iCs/>
          <w:color w:val="000000"/>
          <w:szCs w:val="24"/>
        </w:rPr>
        <w:t>t</w:t>
      </w:r>
      <w:r w:rsidRPr="005569A7">
        <w:rPr>
          <w:i/>
          <w:iCs/>
          <w:color w:val="000000"/>
          <w:spacing w:val="-3"/>
          <w:szCs w:val="24"/>
        </w:rPr>
        <w:t xml:space="preserve"> </w:t>
      </w:r>
      <w:r w:rsidRPr="005569A7">
        <w:rPr>
          <w:i/>
          <w:iCs/>
          <w:color w:val="000000"/>
          <w:szCs w:val="24"/>
        </w:rPr>
        <w:t>of</w:t>
      </w:r>
      <w:r w:rsidRPr="005569A7">
        <w:rPr>
          <w:i/>
          <w:iCs/>
          <w:color w:val="000000"/>
          <w:spacing w:val="-2"/>
          <w:szCs w:val="24"/>
        </w:rPr>
        <w:t xml:space="preserve"> </w:t>
      </w:r>
      <w:r w:rsidRPr="005569A7">
        <w:rPr>
          <w:i/>
          <w:iCs/>
          <w:color w:val="000000"/>
          <w:szCs w:val="24"/>
        </w:rPr>
        <w:t>App</w:t>
      </w:r>
      <w:r w:rsidRPr="005569A7">
        <w:rPr>
          <w:i/>
          <w:iCs/>
          <w:color w:val="000000"/>
          <w:spacing w:val="-2"/>
          <w:szCs w:val="24"/>
        </w:rPr>
        <w:t>l</w:t>
      </w:r>
      <w:r w:rsidRPr="005569A7">
        <w:rPr>
          <w:i/>
          <w:iCs/>
          <w:color w:val="000000"/>
          <w:szCs w:val="24"/>
        </w:rPr>
        <w:t>i</w:t>
      </w:r>
      <w:r w:rsidRPr="005569A7">
        <w:rPr>
          <w:i/>
          <w:iCs/>
          <w:color w:val="000000"/>
          <w:spacing w:val="-1"/>
          <w:szCs w:val="24"/>
        </w:rPr>
        <w:t>c</w:t>
      </w:r>
      <w:r w:rsidRPr="005569A7">
        <w:rPr>
          <w:i/>
          <w:iCs/>
          <w:color w:val="000000"/>
          <w:szCs w:val="24"/>
        </w:rPr>
        <w:t>ations</w:t>
      </w:r>
    </w:p>
    <w:p w14:paraId="387D06F8" w14:textId="77777777" w:rsidR="001F7447" w:rsidRPr="005569A7" w:rsidRDefault="00ED6E39" w:rsidP="001F7447">
      <w:pPr>
        <w:widowControl w:val="0"/>
        <w:autoSpaceDE w:val="0"/>
        <w:autoSpaceDN w:val="0"/>
        <w:adjustRightInd w:val="0"/>
        <w:ind w:right="234"/>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fi</w:t>
      </w:r>
      <w:r w:rsidRPr="005569A7">
        <w:rPr>
          <w:color w:val="000000"/>
          <w:spacing w:val="-1"/>
          <w:szCs w:val="24"/>
        </w:rPr>
        <w:t>n</w:t>
      </w:r>
      <w:r w:rsidRPr="005569A7">
        <w:rPr>
          <w:color w:val="000000"/>
          <w:szCs w:val="24"/>
        </w:rPr>
        <w:t xml:space="preserve">al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riti</w:t>
      </w:r>
      <w:r w:rsidRPr="005569A7">
        <w:rPr>
          <w:color w:val="000000"/>
          <w:spacing w:val="-1"/>
          <w:szCs w:val="24"/>
        </w:rPr>
        <w:t>z</w:t>
      </w:r>
      <w:r w:rsidRPr="005569A7">
        <w:rPr>
          <w:color w:val="000000"/>
          <w:spacing w:val="1"/>
          <w:szCs w:val="24"/>
        </w:rPr>
        <w:t>e</w:t>
      </w:r>
      <w:r w:rsidRPr="005569A7">
        <w:rPr>
          <w:color w:val="000000"/>
          <w:szCs w:val="24"/>
        </w:rPr>
        <w:t>d list</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p</w:t>
      </w:r>
      <w:r w:rsidRPr="005569A7">
        <w:rPr>
          <w:color w:val="000000"/>
          <w:spacing w:val="1"/>
          <w:szCs w:val="24"/>
        </w:rPr>
        <w:t>o</w:t>
      </w:r>
      <w:r w:rsidRPr="005569A7">
        <w:rPr>
          <w:color w:val="000000"/>
          <w:szCs w:val="24"/>
        </w:rPr>
        <w:t>sa</w:t>
      </w:r>
      <w:r w:rsidRPr="005569A7">
        <w:rPr>
          <w:color w:val="000000"/>
          <w:spacing w:val="-3"/>
          <w:szCs w:val="24"/>
        </w:rPr>
        <w:t>l</w:t>
      </w:r>
      <w:r w:rsidRPr="005569A7">
        <w:rPr>
          <w:color w:val="000000"/>
          <w:szCs w:val="24"/>
        </w:rPr>
        <w:t>s</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r</w:t>
      </w:r>
      <w:r w:rsidRPr="005569A7">
        <w:rPr>
          <w:color w:val="000000"/>
          <w:spacing w:val="-1"/>
          <w:szCs w:val="24"/>
        </w:rPr>
        <w:t>o</w:t>
      </w:r>
      <w:r w:rsidRPr="005569A7">
        <w:rPr>
          <w:color w:val="000000"/>
          <w:spacing w:val="1"/>
          <w:szCs w:val="24"/>
        </w:rPr>
        <w:t>ve</w:t>
      </w:r>
      <w:r w:rsidRPr="005569A7">
        <w:rPr>
          <w:color w:val="000000"/>
          <w:szCs w:val="24"/>
        </w:rPr>
        <w:t>d</w:t>
      </w:r>
      <w:r w:rsidRPr="005569A7">
        <w:rPr>
          <w:color w:val="000000"/>
          <w:spacing w:val="-3"/>
          <w:szCs w:val="24"/>
        </w:rPr>
        <w:t xml:space="preserve"> </w:t>
      </w:r>
      <w:r w:rsidRPr="005569A7">
        <w:rPr>
          <w:color w:val="000000"/>
          <w:spacing w:val="-1"/>
          <w:szCs w:val="24"/>
        </w:rPr>
        <w:t>b</w:t>
      </w:r>
      <w:r w:rsidRPr="005569A7">
        <w:rPr>
          <w:color w:val="000000"/>
          <w:szCs w:val="24"/>
        </w:rPr>
        <w:t>y</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general membership</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 xml:space="preserve">C. </w:t>
      </w:r>
      <w:r w:rsidRPr="005569A7">
        <w:rPr>
          <w:color w:val="000000"/>
          <w:spacing w:val="1"/>
          <w:szCs w:val="24"/>
        </w:rPr>
        <w:t xml:space="preserve"> </w:t>
      </w:r>
      <w:r w:rsidRPr="005569A7">
        <w:rPr>
          <w:color w:val="000000"/>
          <w:spacing w:val="-1"/>
          <w:szCs w:val="24"/>
        </w:rPr>
        <w:t>An</w:t>
      </w:r>
      <w:r w:rsidRPr="005569A7">
        <w:rPr>
          <w:color w:val="000000"/>
          <w:szCs w:val="24"/>
        </w:rPr>
        <w:t>y</w:t>
      </w:r>
      <w:r w:rsidRPr="005569A7">
        <w:rPr>
          <w:color w:val="000000"/>
          <w:spacing w:val="-1"/>
          <w:szCs w:val="24"/>
        </w:rPr>
        <w:t xml:space="preserve"> COC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with</w:t>
      </w:r>
      <w:r w:rsidRPr="005569A7">
        <w:rPr>
          <w:color w:val="000000"/>
          <w:spacing w:val="-3"/>
          <w:szCs w:val="24"/>
        </w:rPr>
        <w:t xml:space="preserve"> </w:t>
      </w:r>
      <w:r w:rsidRPr="005569A7">
        <w:rPr>
          <w:color w:val="000000"/>
          <w:szCs w:val="24"/>
        </w:rPr>
        <w:t xml:space="preserve">a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flict</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st</w:t>
      </w:r>
      <w:r w:rsidRPr="005569A7">
        <w:rPr>
          <w:color w:val="000000"/>
          <w:spacing w:val="-1"/>
          <w:szCs w:val="24"/>
        </w:rPr>
        <w:t xml:space="preserve"> </w:t>
      </w:r>
      <w:r w:rsidRPr="005569A7">
        <w:rPr>
          <w:color w:val="000000"/>
          <w:szCs w:val="24"/>
        </w:rPr>
        <w:t>(</w:t>
      </w:r>
      <w:r w:rsidRPr="005569A7">
        <w:rPr>
          <w:color w:val="000000"/>
          <w:spacing w:val="1"/>
          <w:szCs w:val="24"/>
        </w:rPr>
        <w:t>e</w:t>
      </w:r>
      <w:r w:rsidRPr="005569A7">
        <w:rPr>
          <w:color w:val="000000"/>
          <w:spacing w:val="-1"/>
          <w:szCs w:val="24"/>
        </w:rPr>
        <w:t>.g</w:t>
      </w:r>
      <w:r w:rsidRPr="005569A7">
        <w:rPr>
          <w:color w:val="000000"/>
          <w:szCs w:val="24"/>
        </w:rPr>
        <w:t xml:space="preserve">. </w:t>
      </w:r>
      <w:r w:rsidRPr="005569A7">
        <w:rPr>
          <w:color w:val="000000"/>
          <w:spacing w:val="-2"/>
          <w:szCs w:val="24"/>
        </w:rPr>
        <w:t>e</w:t>
      </w:r>
      <w:r w:rsidRPr="005569A7">
        <w:rPr>
          <w:color w:val="000000"/>
          <w:spacing w:val="1"/>
          <w:szCs w:val="24"/>
        </w:rPr>
        <w:t>m</w:t>
      </w:r>
      <w:r w:rsidRPr="005569A7">
        <w:rPr>
          <w:color w:val="000000"/>
          <w:spacing w:val="-1"/>
          <w:szCs w:val="24"/>
        </w:rPr>
        <w:t>p</w:t>
      </w:r>
      <w:r w:rsidRPr="005569A7">
        <w:rPr>
          <w:color w:val="000000"/>
          <w:spacing w:val="-3"/>
          <w:szCs w:val="24"/>
        </w:rPr>
        <w:t>l</w:t>
      </w:r>
      <w:r w:rsidRPr="005569A7">
        <w:rPr>
          <w:color w:val="000000"/>
          <w:spacing w:val="1"/>
          <w:szCs w:val="24"/>
        </w:rPr>
        <w:t>o</w:t>
      </w:r>
      <w:r w:rsidRPr="005569A7">
        <w:rPr>
          <w:color w:val="000000"/>
          <w:spacing w:val="-1"/>
          <w:szCs w:val="24"/>
        </w:rPr>
        <w:t>y</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an 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pacing w:val="1"/>
          <w:szCs w:val="24"/>
        </w:rPr>
        <w:t>y</w:t>
      </w:r>
      <w:r w:rsidRPr="005569A7">
        <w:rPr>
          <w:color w:val="000000"/>
          <w:szCs w:val="24"/>
        </w:rPr>
        <w:t>)</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zCs w:val="24"/>
        </w:rPr>
        <w:t>a</w:t>
      </w:r>
      <w:r w:rsidRPr="005569A7">
        <w:rPr>
          <w:color w:val="000000"/>
          <w:spacing w:val="-1"/>
          <w:szCs w:val="24"/>
        </w:rPr>
        <w:t>b</w:t>
      </w:r>
      <w:r w:rsidRPr="005569A7">
        <w:rPr>
          <w:color w:val="000000"/>
          <w:szCs w:val="24"/>
        </w:rPr>
        <w:t>stain fr</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v</w:t>
      </w:r>
      <w:r w:rsidRPr="005569A7">
        <w:rPr>
          <w:color w:val="000000"/>
          <w:spacing w:val="-1"/>
          <w:szCs w:val="24"/>
        </w:rPr>
        <w:t>o</w:t>
      </w:r>
      <w:r w:rsidRPr="005569A7">
        <w:rPr>
          <w:color w:val="000000"/>
          <w:szCs w:val="24"/>
        </w:rPr>
        <w:t>te a</w:t>
      </w:r>
      <w:r w:rsidRPr="005569A7">
        <w:rPr>
          <w:color w:val="000000"/>
          <w:spacing w:val="-1"/>
          <w:szCs w:val="24"/>
        </w:rPr>
        <w:t>pp</w:t>
      </w:r>
      <w:r w:rsidRPr="005569A7">
        <w:rPr>
          <w:color w:val="000000"/>
          <w:szCs w:val="24"/>
        </w:rPr>
        <w:t>r</w:t>
      </w:r>
      <w:r w:rsidRPr="005569A7">
        <w:rPr>
          <w:color w:val="000000"/>
          <w:spacing w:val="1"/>
          <w:szCs w:val="24"/>
        </w:rPr>
        <w:t>ov</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p</w:t>
      </w:r>
      <w:r w:rsidRPr="005569A7">
        <w:rPr>
          <w:color w:val="000000"/>
          <w:szCs w:val="24"/>
        </w:rPr>
        <w:t>ri</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zCs w:val="24"/>
        </w:rPr>
        <w:t>ty</w:t>
      </w:r>
      <w:r w:rsidRPr="005569A7">
        <w:rPr>
          <w:color w:val="000000"/>
          <w:spacing w:val="1"/>
          <w:szCs w:val="24"/>
        </w:rPr>
        <w:t xml:space="preserve"> </w:t>
      </w:r>
      <w:r w:rsidRPr="005569A7">
        <w:rPr>
          <w:color w:val="000000"/>
          <w:szCs w:val="24"/>
        </w:rPr>
        <w:t>li</w:t>
      </w:r>
      <w:r w:rsidRPr="005569A7">
        <w:rPr>
          <w:color w:val="000000"/>
          <w:spacing w:val="-3"/>
          <w:szCs w:val="24"/>
        </w:rPr>
        <w:t>s</w:t>
      </w:r>
      <w:r w:rsidRPr="005569A7">
        <w:rPr>
          <w:color w:val="000000"/>
          <w:szCs w:val="24"/>
        </w:rPr>
        <w:t>t.</w:t>
      </w:r>
      <w:r w:rsidRPr="005569A7">
        <w:rPr>
          <w:color w:val="000000"/>
          <w:spacing w:val="48"/>
          <w:szCs w:val="24"/>
        </w:rPr>
        <w:t xml:space="preserve"> </w:t>
      </w:r>
      <w:r w:rsidRPr="005569A7">
        <w:rPr>
          <w:color w:val="000000"/>
          <w:szCs w:val="24"/>
        </w:rPr>
        <w:t>T</w:t>
      </w:r>
      <w:r w:rsidRPr="005569A7">
        <w:rPr>
          <w:color w:val="000000"/>
          <w:spacing w:val="-1"/>
          <w:szCs w:val="24"/>
        </w:rPr>
        <w:t>h</w:t>
      </w:r>
      <w:r w:rsidRPr="005569A7">
        <w:rPr>
          <w:color w:val="000000"/>
          <w:szCs w:val="24"/>
        </w:rPr>
        <w:t>is list</w:t>
      </w:r>
      <w:r w:rsidRPr="005569A7">
        <w:rPr>
          <w:color w:val="000000"/>
          <w:spacing w:val="-1"/>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w</w:t>
      </w:r>
      <w:r w:rsidRPr="005569A7">
        <w:rPr>
          <w:color w:val="000000"/>
          <w:szCs w:val="24"/>
        </w:rPr>
        <w:t>ar</w:t>
      </w:r>
      <w:r w:rsidRPr="005569A7">
        <w:rPr>
          <w:color w:val="000000"/>
          <w:spacing w:val="-1"/>
          <w:szCs w:val="24"/>
        </w:rPr>
        <w:t>d</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H</w:t>
      </w:r>
      <w:r w:rsidRPr="005569A7">
        <w:rPr>
          <w:color w:val="000000"/>
          <w:spacing w:val="-3"/>
          <w:szCs w:val="24"/>
        </w:rPr>
        <w:t>U</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zCs w:val="24"/>
        </w:rPr>
        <w:t>i</w:t>
      </w:r>
      <w:r w:rsidRPr="005569A7">
        <w:rPr>
          <w:color w:val="000000"/>
          <w:spacing w:val="-1"/>
          <w:szCs w:val="24"/>
        </w:rPr>
        <w:t>nd</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 a</w:t>
      </w:r>
      <w:r w:rsidRPr="005569A7">
        <w:rPr>
          <w:color w:val="000000"/>
          <w:spacing w:val="-1"/>
          <w:szCs w:val="24"/>
        </w:rPr>
        <w:t>pp</w:t>
      </w:r>
      <w:r w:rsidRPr="005569A7">
        <w:rPr>
          <w:color w:val="000000"/>
          <w:szCs w:val="24"/>
        </w:rPr>
        <w:t>licat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upp</w:t>
      </w:r>
      <w:r w:rsidRPr="005569A7">
        <w:rPr>
          <w:color w:val="000000"/>
          <w:spacing w:val="1"/>
          <w:szCs w:val="24"/>
        </w:rPr>
        <w:t>o</w:t>
      </w:r>
      <w:r w:rsidRPr="005569A7">
        <w:rPr>
          <w:color w:val="000000"/>
          <w:spacing w:val="-3"/>
          <w:szCs w:val="24"/>
        </w:rPr>
        <w:t>r</w:t>
      </w:r>
      <w:r w:rsidRPr="005569A7">
        <w:rPr>
          <w:color w:val="000000"/>
          <w:szCs w:val="24"/>
        </w:rPr>
        <w:t>ti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pacing w:val="1"/>
          <w:szCs w:val="24"/>
        </w:rPr>
        <w:t>o</w:t>
      </w:r>
      <w:r w:rsidRPr="005569A7">
        <w:rPr>
          <w:color w:val="000000"/>
          <w:szCs w:val="24"/>
        </w:rPr>
        <w:t>c</w:t>
      </w:r>
      <w:r w:rsidRPr="005569A7">
        <w:rPr>
          <w:color w:val="000000"/>
          <w:spacing w:val="-1"/>
          <w:szCs w:val="24"/>
        </w:rPr>
        <w:t>um</w:t>
      </w:r>
      <w:r w:rsidRPr="005569A7">
        <w:rPr>
          <w:color w:val="000000"/>
          <w:spacing w:val="1"/>
          <w:szCs w:val="24"/>
        </w:rPr>
        <w:t>e</w:t>
      </w:r>
      <w:r w:rsidRPr="005569A7">
        <w:rPr>
          <w:color w:val="000000"/>
          <w:spacing w:val="-1"/>
          <w:szCs w:val="24"/>
        </w:rPr>
        <w:t>n</w:t>
      </w:r>
      <w:r w:rsidRPr="005569A7">
        <w:rPr>
          <w:color w:val="000000"/>
          <w:szCs w:val="24"/>
        </w:rPr>
        <w:t>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zCs w:val="24"/>
        </w:rPr>
        <w:t>si</w:t>
      </w:r>
      <w:r w:rsidRPr="005569A7">
        <w:rPr>
          <w:color w:val="000000"/>
          <w:spacing w:val="-1"/>
          <w:szCs w:val="24"/>
        </w:rPr>
        <w:t>gn</w:t>
      </w:r>
      <w:r w:rsidRPr="005569A7">
        <w:rPr>
          <w:color w:val="000000"/>
          <w:szCs w:val="24"/>
        </w:rPr>
        <w:t>at</w:t>
      </w:r>
      <w:r w:rsidRPr="005569A7">
        <w:rPr>
          <w:color w:val="000000"/>
          <w:spacing w:val="-1"/>
          <w:szCs w:val="24"/>
        </w:rPr>
        <w:t>u</w:t>
      </w:r>
      <w:r w:rsidRPr="005569A7">
        <w:rPr>
          <w:color w:val="000000"/>
          <w:spacing w:val="-3"/>
          <w:szCs w:val="24"/>
        </w:rPr>
        <w:t>r</w:t>
      </w:r>
      <w:r w:rsidRPr="005569A7">
        <w:rPr>
          <w:color w:val="000000"/>
          <w:szCs w:val="24"/>
        </w:rPr>
        <w:t>e</w:t>
      </w:r>
      <w:r w:rsidRPr="005569A7">
        <w:rPr>
          <w:color w:val="000000"/>
          <w:spacing w:val="-1"/>
          <w:szCs w:val="24"/>
        </w:rPr>
        <w:t xml:space="preserve"> p</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zCs w:val="24"/>
        </w:rPr>
        <w:t xml:space="preserve">d </w:t>
      </w:r>
      <w:r w:rsidRPr="005569A7">
        <w:rPr>
          <w:color w:val="000000"/>
          <w:spacing w:val="-3"/>
          <w:szCs w:val="24"/>
        </w:rPr>
        <w:t>a</w:t>
      </w:r>
      <w:r w:rsidRPr="005569A7">
        <w:rPr>
          <w:color w:val="000000"/>
          <w:szCs w:val="24"/>
        </w:rPr>
        <w:t>ttac</w:t>
      </w:r>
      <w:r w:rsidRPr="005569A7">
        <w:rPr>
          <w:color w:val="000000"/>
          <w:spacing w:val="-3"/>
          <w:szCs w:val="24"/>
        </w:rPr>
        <w:t>h</w:t>
      </w:r>
      <w:r w:rsidRPr="005569A7">
        <w:rPr>
          <w:color w:val="000000"/>
          <w:spacing w:val="1"/>
          <w:szCs w:val="24"/>
        </w:rPr>
        <w:t>me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w:t>
      </w:r>
      <w:r w:rsidRPr="005569A7">
        <w:rPr>
          <w:color w:val="000000"/>
          <w:spacing w:val="1"/>
          <w:szCs w:val="24"/>
        </w:rPr>
        <w:t>o</w:t>
      </w:r>
      <w:r w:rsidRPr="005569A7">
        <w:rPr>
          <w:color w:val="000000"/>
          <w:szCs w:val="24"/>
        </w:rPr>
        <w:t>r</w:t>
      </w:r>
      <w:r w:rsidRPr="005569A7">
        <w:rPr>
          <w:color w:val="000000"/>
          <w:spacing w:val="-3"/>
          <w:szCs w:val="24"/>
        </w:rPr>
        <w:t>p</w:t>
      </w:r>
      <w:r w:rsidRPr="005569A7">
        <w:rPr>
          <w:color w:val="000000"/>
          <w:spacing w:val="1"/>
          <w:szCs w:val="24"/>
        </w:rPr>
        <w:t>o</w:t>
      </w:r>
      <w:r w:rsidRPr="005569A7">
        <w:rPr>
          <w:color w:val="000000"/>
          <w:szCs w:val="24"/>
        </w:rPr>
        <w:t>ra</w:t>
      </w:r>
      <w:r w:rsidRPr="005569A7">
        <w:rPr>
          <w:color w:val="000000"/>
          <w:spacing w:val="-2"/>
          <w:szCs w:val="24"/>
        </w:rPr>
        <w:t>te</w:t>
      </w:r>
      <w:r w:rsidRPr="005569A7">
        <w:rPr>
          <w:color w:val="000000"/>
          <w:szCs w:val="24"/>
        </w:rPr>
        <w:t>d i</w:t>
      </w:r>
      <w:r w:rsidRPr="005569A7">
        <w:rPr>
          <w:color w:val="000000"/>
          <w:spacing w:val="-1"/>
          <w:szCs w:val="24"/>
        </w:rPr>
        <w:t>n</w:t>
      </w:r>
      <w:r w:rsidRPr="005569A7">
        <w:rPr>
          <w:color w:val="000000"/>
          <w:szCs w:val="24"/>
        </w:rPr>
        <w:t>to</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fi</w:t>
      </w:r>
      <w:r w:rsidRPr="005569A7">
        <w:rPr>
          <w:color w:val="000000"/>
          <w:spacing w:val="-1"/>
          <w:szCs w:val="24"/>
        </w:rPr>
        <w:t>n</w:t>
      </w:r>
      <w:r w:rsidRPr="005569A7">
        <w:rPr>
          <w:color w:val="000000"/>
          <w:szCs w:val="24"/>
        </w:rPr>
        <w:t xml:space="preserve">al </w:t>
      </w:r>
      <w:r w:rsidRPr="005569A7">
        <w:rPr>
          <w:color w:val="000000"/>
          <w:spacing w:val="-2"/>
          <w:szCs w:val="24"/>
        </w:rPr>
        <w:t>E</w:t>
      </w:r>
      <w:r w:rsidRPr="005569A7">
        <w:rPr>
          <w:color w:val="000000"/>
          <w:szCs w:val="24"/>
        </w:rPr>
        <w:t>x</w:t>
      </w:r>
      <w:r w:rsidRPr="005569A7">
        <w:rPr>
          <w:color w:val="000000"/>
          <w:spacing w:val="-1"/>
          <w:szCs w:val="24"/>
        </w:rPr>
        <w:t>h</w:t>
      </w:r>
      <w:r w:rsidRPr="005569A7">
        <w:rPr>
          <w:color w:val="000000"/>
          <w:szCs w:val="24"/>
        </w:rPr>
        <w:t>i</w:t>
      </w:r>
      <w:r w:rsidRPr="005569A7">
        <w:rPr>
          <w:color w:val="000000"/>
          <w:spacing w:val="-1"/>
          <w:szCs w:val="24"/>
        </w:rPr>
        <w:t>b</w:t>
      </w:r>
      <w:r w:rsidRPr="005569A7">
        <w:rPr>
          <w:color w:val="000000"/>
          <w:szCs w:val="24"/>
        </w:rPr>
        <w:t>it</w:t>
      </w:r>
      <w:r w:rsidRPr="005569A7">
        <w:rPr>
          <w:color w:val="000000"/>
          <w:spacing w:val="1"/>
          <w:szCs w:val="24"/>
        </w:rPr>
        <w:t xml:space="preserve"> </w:t>
      </w:r>
      <w:r w:rsidRPr="005569A7">
        <w:rPr>
          <w:color w:val="000000"/>
          <w:szCs w:val="24"/>
        </w:rPr>
        <w:t>1</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4"/>
          <w:szCs w:val="24"/>
        </w:rPr>
        <w:t xml:space="preserve"> </w:t>
      </w:r>
      <w:r w:rsidRPr="005569A7">
        <w:rPr>
          <w:color w:val="000000"/>
          <w:szCs w:val="24"/>
        </w:rPr>
        <w:t>t</w:t>
      </w:r>
      <w:r w:rsidRPr="005569A7">
        <w:rPr>
          <w:color w:val="000000"/>
          <w:spacing w:val="-1"/>
          <w:szCs w:val="24"/>
        </w:rPr>
        <w:t>h</w:t>
      </w:r>
      <w:r w:rsidRPr="005569A7">
        <w:rPr>
          <w:color w:val="000000"/>
          <w:szCs w:val="24"/>
        </w:rPr>
        <w:t>e 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2"/>
          <w:szCs w:val="24"/>
        </w:rPr>
        <w:t>C</w:t>
      </w:r>
      <w:r w:rsidRPr="005569A7">
        <w:rPr>
          <w:color w:val="000000"/>
          <w:szCs w:val="24"/>
        </w:rPr>
        <w:t>are</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w:t>
      </w:r>
      <w:r w:rsidRPr="005569A7">
        <w:rPr>
          <w:color w:val="000000"/>
          <w:spacing w:val="-3"/>
          <w:szCs w:val="24"/>
        </w:rPr>
        <w:t>a</w:t>
      </w:r>
      <w:r w:rsidRPr="005569A7">
        <w:rPr>
          <w:color w:val="000000"/>
          <w:spacing w:val="-2"/>
          <w:szCs w:val="24"/>
        </w:rPr>
        <w:t>t</w:t>
      </w:r>
      <w:r w:rsidRPr="005569A7">
        <w:rPr>
          <w:color w:val="000000"/>
          <w:szCs w:val="24"/>
        </w:rPr>
        <w:t>i</w:t>
      </w:r>
      <w:r w:rsidRPr="005569A7">
        <w:rPr>
          <w:color w:val="000000"/>
          <w:spacing w:val="1"/>
          <w:szCs w:val="24"/>
        </w:rPr>
        <w:t>o</w:t>
      </w:r>
      <w:r w:rsidRPr="005569A7">
        <w:rPr>
          <w:color w:val="000000"/>
          <w:spacing w:val="-1"/>
          <w:szCs w:val="24"/>
        </w:rPr>
        <w:t>n</w:t>
      </w:r>
      <w:r w:rsidRPr="005569A7">
        <w:rPr>
          <w:color w:val="000000"/>
          <w:szCs w:val="24"/>
        </w:rPr>
        <w:t xml:space="preserve">. </w:t>
      </w:r>
      <w:r w:rsidRPr="005569A7">
        <w:rPr>
          <w:color w:val="000000"/>
          <w:spacing w:val="1"/>
          <w:szCs w:val="24"/>
        </w:rPr>
        <w:t xml:space="preserve"> </w:t>
      </w:r>
      <w:r w:rsidRPr="005569A7">
        <w:rPr>
          <w:color w:val="000000"/>
          <w:spacing w:val="-1"/>
          <w:szCs w:val="24"/>
        </w:rPr>
        <w:t>Fund</w:t>
      </w:r>
      <w:r w:rsidRPr="005569A7">
        <w:rPr>
          <w:color w:val="000000"/>
          <w:szCs w:val="24"/>
        </w:rPr>
        <w:t>i</w:t>
      </w:r>
      <w:r w:rsidRPr="005569A7">
        <w:rPr>
          <w:color w:val="000000"/>
          <w:spacing w:val="-1"/>
          <w:szCs w:val="24"/>
        </w:rPr>
        <w:t>n</w:t>
      </w:r>
      <w:r w:rsidRPr="005569A7">
        <w:rPr>
          <w:color w:val="000000"/>
          <w:szCs w:val="24"/>
        </w:rPr>
        <w:t>g is t</w:t>
      </w:r>
      <w:r w:rsidRPr="005569A7">
        <w:rPr>
          <w:color w:val="000000"/>
          <w:spacing w:val="1"/>
          <w:szCs w:val="24"/>
        </w:rPr>
        <w:t>y</w:t>
      </w:r>
      <w:r w:rsidRPr="005569A7">
        <w:rPr>
          <w:color w:val="000000"/>
          <w:spacing w:val="-1"/>
          <w:szCs w:val="24"/>
        </w:rPr>
        <w:t>p</w:t>
      </w:r>
      <w:r w:rsidRPr="005569A7">
        <w:rPr>
          <w:color w:val="000000"/>
          <w:szCs w:val="24"/>
        </w:rPr>
        <w:t>ical</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pacing w:val="-1"/>
          <w:szCs w:val="24"/>
        </w:rPr>
        <w:t>b</w:t>
      </w:r>
      <w:r w:rsidRPr="005569A7">
        <w:rPr>
          <w:color w:val="000000"/>
          <w:spacing w:val="-3"/>
          <w:szCs w:val="24"/>
        </w:rPr>
        <w:t>a</w:t>
      </w:r>
      <w:r w:rsidRPr="005569A7">
        <w:rPr>
          <w:color w:val="000000"/>
          <w:szCs w:val="24"/>
        </w:rPr>
        <w:t>s</w:t>
      </w:r>
      <w:r w:rsidRPr="005569A7">
        <w:rPr>
          <w:color w:val="000000"/>
          <w:spacing w:val="1"/>
          <w:szCs w:val="24"/>
        </w:rPr>
        <w:t>e</w:t>
      </w:r>
      <w:r w:rsidRPr="005569A7">
        <w:rPr>
          <w:color w:val="000000"/>
          <w:szCs w:val="24"/>
        </w:rPr>
        <w:t xml:space="preserve">d </w:t>
      </w:r>
      <w:r w:rsidRPr="005569A7">
        <w:rPr>
          <w:color w:val="000000"/>
          <w:spacing w:val="-1"/>
          <w:szCs w:val="24"/>
        </w:rPr>
        <w:t>up</w:t>
      </w:r>
      <w:r w:rsidRPr="005569A7">
        <w:rPr>
          <w:color w:val="000000"/>
          <w:spacing w:val="1"/>
          <w:szCs w:val="24"/>
        </w:rPr>
        <w:t>o</w:t>
      </w:r>
      <w:r w:rsidRPr="005569A7">
        <w:rPr>
          <w:color w:val="000000"/>
          <w:szCs w:val="24"/>
        </w:rPr>
        <w:t>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zCs w:val="24"/>
        </w:rPr>
        <w:t>ti</w:t>
      </w:r>
      <w:r w:rsidRPr="005569A7">
        <w:rPr>
          <w:color w:val="000000"/>
          <w:spacing w:val="-1"/>
          <w:szCs w:val="24"/>
        </w:rPr>
        <w:t>z</w:t>
      </w:r>
      <w:r w:rsidRPr="005569A7">
        <w:rPr>
          <w:color w:val="000000"/>
          <w:spacing w:val="1"/>
          <w:szCs w:val="24"/>
        </w:rPr>
        <w:t>e</w:t>
      </w:r>
      <w:r w:rsidRPr="005569A7">
        <w:rPr>
          <w:color w:val="000000"/>
          <w:szCs w:val="24"/>
        </w:rPr>
        <w:t>d list</w:t>
      </w:r>
      <w:r w:rsidRPr="005569A7">
        <w:rPr>
          <w:color w:val="000000"/>
          <w:spacing w:val="-1"/>
          <w:szCs w:val="24"/>
        </w:rPr>
        <w:t xml:space="preserve"> </w:t>
      </w:r>
      <w:r w:rsidRPr="005569A7">
        <w:rPr>
          <w:color w:val="000000"/>
          <w:spacing w:val="1"/>
          <w:szCs w:val="24"/>
        </w:rPr>
        <w:t>o</w:t>
      </w:r>
      <w:r w:rsidRPr="005569A7">
        <w:rPr>
          <w:color w:val="000000"/>
          <w:szCs w:val="24"/>
        </w:rPr>
        <w:t>f 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zCs w:val="24"/>
        </w:rPr>
        <w:t>w</w:t>
      </w:r>
      <w:r w:rsidRPr="005569A7">
        <w:rPr>
          <w:color w:val="000000"/>
          <w:spacing w:val="-3"/>
          <w:szCs w:val="24"/>
        </w:rPr>
        <w:t>h</w:t>
      </w:r>
      <w:r w:rsidRPr="005569A7">
        <w:rPr>
          <w:color w:val="000000"/>
          <w:szCs w:val="24"/>
        </w:rPr>
        <w:t>o</w:t>
      </w:r>
      <w:r w:rsidRPr="005569A7">
        <w:rPr>
          <w:color w:val="000000"/>
          <w:spacing w:val="2"/>
          <w:szCs w:val="24"/>
        </w:rPr>
        <w:t xml:space="preserve"> </w:t>
      </w:r>
      <w:r w:rsidRPr="005569A7">
        <w:rPr>
          <w:color w:val="000000"/>
          <w:spacing w:val="-2"/>
          <w:szCs w:val="24"/>
        </w:rPr>
        <w:t>w</w:t>
      </w:r>
      <w:r w:rsidRPr="005569A7">
        <w:rPr>
          <w:color w:val="000000"/>
          <w:spacing w:val="1"/>
          <w:szCs w:val="24"/>
        </w:rPr>
        <w:t>e</w:t>
      </w:r>
      <w:r w:rsidRPr="005569A7">
        <w:rPr>
          <w:color w:val="000000"/>
          <w:szCs w:val="24"/>
        </w:rPr>
        <w:t>re s</w:t>
      </w:r>
      <w:r w:rsidRPr="005569A7">
        <w:rPr>
          <w:color w:val="000000"/>
          <w:spacing w:val="-1"/>
          <w:szCs w:val="24"/>
        </w:rPr>
        <w:t>ub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pacing w:val="-1"/>
          <w:szCs w:val="24"/>
        </w:rPr>
        <w:t>ho</w:t>
      </w:r>
      <w:r w:rsidRPr="005569A7">
        <w:rPr>
          <w:color w:val="000000"/>
          <w:szCs w:val="24"/>
        </w:rPr>
        <w:t>w</w:t>
      </w:r>
      <w:r w:rsidRPr="005569A7">
        <w:rPr>
          <w:color w:val="000000"/>
          <w:spacing w:val="-2"/>
          <w:szCs w:val="24"/>
        </w:rPr>
        <w:t>e</w:t>
      </w:r>
      <w:r w:rsidRPr="005569A7">
        <w:rPr>
          <w:color w:val="000000"/>
          <w:spacing w:val="1"/>
          <w:szCs w:val="24"/>
        </w:rPr>
        <w:t>ve</w:t>
      </w:r>
      <w:r w:rsidRPr="005569A7">
        <w:rPr>
          <w:color w:val="000000"/>
          <w:szCs w:val="24"/>
        </w:rPr>
        <w:t>r,</w:t>
      </w:r>
      <w:r w:rsidRPr="005569A7">
        <w:rPr>
          <w:color w:val="000000"/>
          <w:spacing w:val="-2"/>
          <w:szCs w:val="24"/>
        </w:rPr>
        <w:t xml:space="preserve"> </w:t>
      </w:r>
      <w:r w:rsidRPr="005569A7">
        <w:rPr>
          <w:color w:val="000000"/>
          <w:szCs w:val="24"/>
        </w:rPr>
        <w:t>act</w:t>
      </w:r>
      <w:r w:rsidRPr="005569A7">
        <w:rPr>
          <w:color w:val="000000"/>
          <w:spacing w:val="-1"/>
          <w:szCs w:val="24"/>
        </w:rPr>
        <w:t>u</w:t>
      </w:r>
      <w:r w:rsidRPr="005569A7">
        <w:rPr>
          <w:color w:val="000000"/>
          <w:szCs w:val="24"/>
        </w:rPr>
        <w:t>al</w:t>
      </w:r>
      <w:r w:rsidRPr="005569A7">
        <w:rPr>
          <w:color w:val="000000"/>
          <w:spacing w:val="-2"/>
          <w:szCs w:val="24"/>
        </w:rPr>
        <w:t xml:space="preserve"> </w:t>
      </w:r>
      <w:r w:rsidRPr="005569A7">
        <w:rPr>
          <w:color w:val="000000"/>
          <w:szCs w:val="24"/>
        </w:rPr>
        <w:t>awar</w:t>
      </w:r>
      <w:r w:rsidRPr="005569A7">
        <w:rPr>
          <w:color w:val="000000"/>
          <w:spacing w:val="-1"/>
          <w:szCs w:val="24"/>
        </w:rPr>
        <w:t>d</w:t>
      </w:r>
      <w:r w:rsidRPr="005569A7">
        <w:rPr>
          <w:color w:val="000000"/>
          <w:spacing w:val="-2"/>
          <w:szCs w:val="24"/>
        </w:rPr>
        <w:t>s</w:t>
      </w:r>
      <w:r w:rsidRPr="005569A7">
        <w:rPr>
          <w:color w:val="000000"/>
          <w:spacing w:val="1"/>
          <w:szCs w:val="24"/>
        </w:rPr>
        <w:t>/</w:t>
      </w:r>
      <w:r w:rsidRPr="005569A7">
        <w:rPr>
          <w:color w:val="000000"/>
          <w:szCs w:val="24"/>
        </w:rPr>
        <w:t xml:space="preserve">award </w:t>
      </w:r>
      <w:r w:rsidRPr="005569A7">
        <w:rPr>
          <w:color w:val="000000"/>
          <w:spacing w:val="-3"/>
          <w:szCs w:val="24"/>
        </w:rPr>
        <w:t>a</w:t>
      </w:r>
      <w:r w:rsidRPr="005569A7">
        <w:rPr>
          <w:color w:val="000000"/>
          <w:spacing w:val="-1"/>
          <w:szCs w:val="24"/>
        </w:rPr>
        <w:t>m</w:t>
      </w:r>
      <w:r w:rsidRPr="005569A7">
        <w:rPr>
          <w:color w:val="000000"/>
          <w:spacing w:val="1"/>
          <w:szCs w:val="24"/>
        </w:rPr>
        <w:t>o</w:t>
      </w:r>
      <w:r w:rsidRPr="005569A7">
        <w:rPr>
          <w:color w:val="000000"/>
          <w:spacing w:val="-1"/>
          <w:szCs w:val="24"/>
        </w:rPr>
        <w:t>un</w:t>
      </w:r>
      <w:r w:rsidRPr="005569A7">
        <w:rPr>
          <w:color w:val="000000"/>
          <w:szCs w:val="24"/>
        </w:rPr>
        <w:t>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3"/>
          <w:szCs w:val="24"/>
        </w:rPr>
        <w:t>n</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2"/>
          <w:szCs w:val="24"/>
        </w:rPr>
        <w:t xml:space="preserve"> </w:t>
      </w:r>
      <w:r w:rsidRPr="005569A7">
        <w:rPr>
          <w:color w:val="000000"/>
          <w:spacing w:val="-1"/>
          <w:szCs w:val="24"/>
        </w:rPr>
        <w:t>H</w:t>
      </w:r>
      <w:r w:rsidRPr="005569A7">
        <w:rPr>
          <w:color w:val="000000"/>
          <w:spacing w:val="-3"/>
          <w:szCs w:val="24"/>
        </w:rPr>
        <w:t>U</w:t>
      </w:r>
      <w:r w:rsidRPr="005569A7">
        <w:rPr>
          <w:color w:val="000000"/>
          <w:spacing w:val="1"/>
          <w:szCs w:val="24"/>
        </w:rPr>
        <w:t>D</w:t>
      </w:r>
      <w:r w:rsidRPr="005569A7">
        <w:rPr>
          <w:color w:val="000000"/>
          <w:szCs w:val="24"/>
        </w:rPr>
        <w:t>.</w:t>
      </w:r>
    </w:p>
    <w:p w14:paraId="08FB3FCB" w14:textId="77777777" w:rsidR="001F7447" w:rsidRPr="005569A7" w:rsidRDefault="001F7447" w:rsidP="001F7447">
      <w:pPr>
        <w:widowControl w:val="0"/>
        <w:autoSpaceDE w:val="0"/>
        <w:autoSpaceDN w:val="0"/>
        <w:adjustRightInd w:val="0"/>
        <w:ind w:right="234"/>
        <w:rPr>
          <w:bCs/>
          <w:color w:val="000000"/>
          <w:sz w:val="28"/>
          <w:szCs w:val="28"/>
          <w:u w:val="single"/>
        </w:rPr>
      </w:pPr>
    </w:p>
    <w:p w14:paraId="6F2373B8" w14:textId="77777777" w:rsidR="001F7447" w:rsidRPr="005569A7" w:rsidRDefault="001F7447" w:rsidP="001F7447">
      <w:pPr>
        <w:widowControl w:val="0"/>
        <w:autoSpaceDE w:val="0"/>
        <w:autoSpaceDN w:val="0"/>
        <w:adjustRightInd w:val="0"/>
        <w:ind w:right="234"/>
        <w:rPr>
          <w:bCs/>
          <w:color w:val="000000"/>
          <w:sz w:val="28"/>
          <w:szCs w:val="28"/>
          <w:u w:val="single"/>
        </w:rPr>
      </w:pPr>
    </w:p>
    <w:p w14:paraId="0521611C" w14:textId="29CB164E" w:rsidR="00ED6E39" w:rsidRPr="005569A7" w:rsidRDefault="00DD622C" w:rsidP="001F7447">
      <w:pPr>
        <w:widowControl w:val="0"/>
        <w:autoSpaceDE w:val="0"/>
        <w:autoSpaceDN w:val="0"/>
        <w:adjustRightInd w:val="0"/>
        <w:ind w:right="234"/>
        <w:jc w:val="center"/>
        <w:rPr>
          <w:color w:val="000000"/>
          <w:sz w:val="28"/>
          <w:szCs w:val="28"/>
          <w:u w:val="single"/>
        </w:rPr>
      </w:pPr>
      <w:r w:rsidRPr="005569A7">
        <w:rPr>
          <w:bCs/>
          <w:color w:val="000000"/>
          <w:sz w:val="28"/>
          <w:szCs w:val="28"/>
          <w:u w:val="single"/>
        </w:rPr>
        <w:t xml:space="preserve">Article </w:t>
      </w:r>
      <w:r w:rsidR="0086291E" w:rsidRPr="005569A7">
        <w:rPr>
          <w:bCs/>
          <w:color w:val="000000"/>
          <w:sz w:val="28"/>
          <w:szCs w:val="28"/>
          <w:u w:val="single"/>
        </w:rPr>
        <w:t xml:space="preserve">9: </w:t>
      </w:r>
      <w:r w:rsidR="00ED6E39" w:rsidRPr="005569A7">
        <w:rPr>
          <w:bCs/>
          <w:color w:val="000000"/>
          <w:sz w:val="28"/>
          <w:szCs w:val="28"/>
          <w:u w:val="single"/>
        </w:rPr>
        <w:t>H</w:t>
      </w:r>
      <w:r w:rsidR="00ED6E39" w:rsidRPr="005569A7">
        <w:rPr>
          <w:bCs/>
          <w:color w:val="000000"/>
          <w:spacing w:val="-1"/>
          <w:sz w:val="28"/>
          <w:szCs w:val="28"/>
          <w:u w:val="single"/>
        </w:rPr>
        <w:t>o</w:t>
      </w:r>
      <w:r w:rsidR="00ED6E39" w:rsidRPr="005569A7">
        <w:rPr>
          <w:bCs/>
          <w:color w:val="000000"/>
          <w:sz w:val="28"/>
          <w:szCs w:val="28"/>
          <w:u w:val="single"/>
        </w:rPr>
        <w:t>m</w:t>
      </w:r>
      <w:r w:rsidR="00ED6E39" w:rsidRPr="005569A7">
        <w:rPr>
          <w:bCs/>
          <w:color w:val="000000"/>
          <w:spacing w:val="-1"/>
          <w:sz w:val="28"/>
          <w:szCs w:val="28"/>
          <w:u w:val="single"/>
        </w:rPr>
        <w:t>e</w:t>
      </w:r>
      <w:r w:rsidR="00ED6E39" w:rsidRPr="005569A7">
        <w:rPr>
          <w:bCs/>
          <w:color w:val="000000"/>
          <w:spacing w:val="1"/>
          <w:sz w:val="28"/>
          <w:szCs w:val="28"/>
          <w:u w:val="single"/>
        </w:rPr>
        <w:t>l</w:t>
      </w:r>
      <w:r w:rsidR="00ED6E39" w:rsidRPr="005569A7">
        <w:rPr>
          <w:bCs/>
          <w:color w:val="000000"/>
          <w:spacing w:val="-1"/>
          <w:sz w:val="28"/>
          <w:szCs w:val="28"/>
          <w:u w:val="single"/>
        </w:rPr>
        <w:t>e</w:t>
      </w:r>
      <w:r w:rsidR="00ED6E39" w:rsidRPr="005569A7">
        <w:rPr>
          <w:bCs/>
          <w:color w:val="000000"/>
          <w:spacing w:val="1"/>
          <w:sz w:val="28"/>
          <w:szCs w:val="28"/>
          <w:u w:val="single"/>
        </w:rPr>
        <w:t>s</w:t>
      </w:r>
      <w:r w:rsidR="00ED6E39" w:rsidRPr="005569A7">
        <w:rPr>
          <w:bCs/>
          <w:color w:val="000000"/>
          <w:sz w:val="28"/>
          <w:szCs w:val="28"/>
          <w:u w:val="single"/>
        </w:rPr>
        <w:t>s</w:t>
      </w:r>
      <w:r w:rsidR="00ED6E39" w:rsidRPr="005569A7">
        <w:rPr>
          <w:bCs/>
          <w:color w:val="000000"/>
          <w:spacing w:val="-1"/>
          <w:sz w:val="28"/>
          <w:szCs w:val="28"/>
          <w:u w:val="single"/>
        </w:rPr>
        <w:t xml:space="preserve"> Mana</w:t>
      </w:r>
      <w:r w:rsidR="00ED6E39" w:rsidRPr="005569A7">
        <w:rPr>
          <w:bCs/>
          <w:color w:val="000000"/>
          <w:spacing w:val="1"/>
          <w:sz w:val="28"/>
          <w:szCs w:val="28"/>
          <w:u w:val="single"/>
        </w:rPr>
        <w:t>g</w:t>
      </w:r>
      <w:r w:rsidR="00ED6E39" w:rsidRPr="005569A7">
        <w:rPr>
          <w:bCs/>
          <w:color w:val="000000"/>
          <w:spacing w:val="-1"/>
          <w:sz w:val="28"/>
          <w:szCs w:val="28"/>
          <w:u w:val="single"/>
        </w:rPr>
        <w:t>e</w:t>
      </w:r>
      <w:r w:rsidR="00ED6E39" w:rsidRPr="005569A7">
        <w:rPr>
          <w:bCs/>
          <w:color w:val="000000"/>
          <w:sz w:val="28"/>
          <w:szCs w:val="28"/>
          <w:u w:val="single"/>
        </w:rPr>
        <w:t>m</w:t>
      </w:r>
      <w:r w:rsidR="00ED6E39" w:rsidRPr="005569A7">
        <w:rPr>
          <w:bCs/>
          <w:color w:val="000000"/>
          <w:spacing w:val="-1"/>
          <w:sz w:val="28"/>
          <w:szCs w:val="28"/>
          <w:u w:val="single"/>
        </w:rPr>
        <w:t>en</w:t>
      </w:r>
      <w:r w:rsidR="00ED6E39" w:rsidRPr="005569A7">
        <w:rPr>
          <w:bCs/>
          <w:color w:val="000000"/>
          <w:sz w:val="28"/>
          <w:szCs w:val="28"/>
          <w:u w:val="single"/>
        </w:rPr>
        <w:t>t</w:t>
      </w:r>
      <w:r w:rsidR="00ED6E39" w:rsidRPr="005569A7">
        <w:rPr>
          <w:bCs/>
          <w:color w:val="000000"/>
          <w:spacing w:val="1"/>
          <w:sz w:val="28"/>
          <w:szCs w:val="28"/>
          <w:u w:val="single"/>
        </w:rPr>
        <w:t xml:space="preserve"> I</w:t>
      </w:r>
      <w:r w:rsidR="00ED6E39" w:rsidRPr="005569A7">
        <w:rPr>
          <w:bCs/>
          <w:color w:val="000000"/>
          <w:spacing w:val="-3"/>
          <w:sz w:val="28"/>
          <w:szCs w:val="28"/>
          <w:u w:val="single"/>
        </w:rPr>
        <w:t>n</w:t>
      </w:r>
      <w:r w:rsidR="00ED6E39" w:rsidRPr="005569A7">
        <w:rPr>
          <w:bCs/>
          <w:color w:val="000000"/>
          <w:sz w:val="28"/>
          <w:szCs w:val="28"/>
          <w:u w:val="single"/>
        </w:rPr>
        <w:t>f</w:t>
      </w:r>
      <w:r w:rsidR="00ED6E39" w:rsidRPr="005569A7">
        <w:rPr>
          <w:bCs/>
          <w:color w:val="000000"/>
          <w:spacing w:val="-1"/>
          <w:sz w:val="28"/>
          <w:szCs w:val="28"/>
          <w:u w:val="single"/>
        </w:rPr>
        <w:t>o</w:t>
      </w:r>
      <w:r w:rsidR="00ED6E39" w:rsidRPr="005569A7">
        <w:rPr>
          <w:bCs/>
          <w:color w:val="000000"/>
          <w:spacing w:val="1"/>
          <w:sz w:val="28"/>
          <w:szCs w:val="28"/>
          <w:u w:val="single"/>
        </w:rPr>
        <w:t>r</w:t>
      </w:r>
      <w:r w:rsidR="00ED6E39" w:rsidRPr="005569A7">
        <w:rPr>
          <w:bCs/>
          <w:color w:val="000000"/>
          <w:sz w:val="28"/>
          <w:szCs w:val="28"/>
          <w:u w:val="single"/>
        </w:rPr>
        <w:t>m</w:t>
      </w:r>
      <w:r w:rsidR="00ED6E39" w:rsidRPr="005569A7">
        <w:rPr>
          <w:bCs/>
          <w:color w:val="000000"/>
          <w:spacing w:val="-1"/>
          <w:sz w:val="28"/>
          <w:szCs w:val="28"/>
          <w:u w:val="single"/>
        </w:rPr>
        <w:t>a</w:t>
      </w:r>
      <w:r w:rsidR="00ED6E39" w:rsidRPr="005569A7">
        <w:rPr>
          <w:bCs/>
          <w:color w:val="000000"/>
          <w:sz w:val="28"/>
          <w:szCs w:val="28"/>
          <w:u w:val="single"/>
        </w:rPr>
        <w:t>t</w:t>
      </w:r>
      <w:r w:rsidR="00ED6E39" w:rsidRPr="005569A7">
        <w:rPr>
          <w:bCs/>
          <w:color w:val="000000"/>
          <w:spacing w:val="1"/>
          <w:sz w:val="28"/>
          <w:szCs w:val="28"/>
          <w:u w:val="single"/>
        </w:rPr>
        <w:t>i</w:t>
      </w:r>
      <w:r w:rsidR="00ED6E39" w:rsidRPr="005569A7">
        <w:rPr>
          <w:bCs/>
          <w:color w:val="000000"/>
          <w:spacing w:val="-1"/>
          <w:sz w:val="28"/>
          <w:szCs w:val="28"/>
          <w:u w:val="single"/>
        </w:rPr>
        <w:t>o</w:t>
      </w:r>
      <w:r w:rsidR="00ED6E39" w:rsidRPr="005569A7">
        <w:rPr>
          <w:bCs/>
          <w:color w:val="000000"/>
          <w:sz w:val="28"/>
          <w:szCs w:val="28"/>
          <w:u w:val="single"/>
        </w:rPr>
        <w:t xml:space="preserve">n </w:t>
      </w:r>
      <w:r w:rsidR="00ED6E39" w:rsidRPr="005569A7">
        <w:rPr>
          <w:bCs/>
          <w:color w:val="000000"/>
          <w:spacing w:val="-1"/>
          <w:sz w:val="28"/>
          <w:szCs w:val="28"/>
          <w:u w:val="single"/>
        </w:rPr>
        <w:t>S</w:t>
      </w:r>
      <w:r w:rsidR="00ED6E39" w:rsidRPr="005569A7">
        <w:rPr>
          <w:bCs/>
          <w:color w:val="000000"/>
          <w:spacing w:val="1"/>
          <w:sz w:val="28"/>
          <w:szCs w:val="28"/>
          <w:u w:val="single"/>
        </w:rPr>
        <w:t>y</w:t>
      </w:r>
      <w:r w:rsidR="00ED6E39" w:rsidRPr="005569A7">
        <w:rPr>
          <w:bCs/>
          <w:color w:val="000000"/>
          <w:spacing w:val="-2"/>
          <w:sz w:val="28"/>
          <w:szCs w:val="28"/>
          <w:u w:val="single"/>
        </w:rPr>
        <w:t>s</w:t>
      </w:r>
      <w:r w:rsidR="00ED6E39" w:rsidRPr="005569A7">
        <w:rPr>
          <w:bCs/>
          <w:color w:val="000000"/>
          <w:sz w:val="28"/>
          <w:szCs w:val="28"/>
          <w:u w:val="single"/>
        </w:rPr>
        <w:t>t</w:t>
      </w:r>
      <w:r w:rsidR="00ED6E39" w:rsidRPr="005569A7">
        <w:rPr>
          <w:bCs/>
          <w:color w:val="000000"/>
          <w:spacing w:val="-1"/>
          <w:sz w:val="28"/>
          <w:szCs w:val="28"/>
          <w:u w:val="single"/>
        </w:rPr>
        <w:t>e</w:t>
      </w:r>
      <w:r w:rsidR="00ED6E39" w:rsidRPr="005569A7">
        <w:rPr>
          <w:bCs/>
          <w:color w:val="000000"/>
          <w:sz w:val="28"/>
          <w:szCs w:val="28"/>
          <w:u w:val="single"/>
        </w:rPr>
        <w:t>m</w:t>
      </w:r>
    </w:p>
    <w:p w14:paraId="6C971BC1" w14:textId="77777777" w:rsidR="00ED6E39" w:rsidRPr="005569A7" w:rsidRDefault="00ED6E39" w:rsidP="00ED6E39">
      <w:pPr>
        <w:widowControl w:val="0"/>
        <w:autoSpaceDE w:val="0"/>
        <w:autoSpaceDN w:val="0"/>
        <w:adjustRightInd w:val="0"/>
        <w:spacing w:before="9" w:line="260" w:lineRule="exact"/>
        <w:rPr>
          <w:color w:val="000000"/>
          <w:szCs w:val="24"/>
        </w:rPr>
      </w:pPr>
    </w:p>
    <w:p w14:paraId="7C10AEDD" w14:textId="77777777" w:rsidR="00ED6E39" w:rsidRPr="005569A7" w:rsidRDefault="00ED6E39" w:rsidP="001F7447">
      <w:pPr>
        <w:widowControl w:val="0"/>
        <w:autoSpaceDE w:val="0"/>
        <w:autoSpaceDN w:val="0"/>
        <w:adjustRightInd w:val="0"/>
        <w:ind w:right="206"/>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ri</w:t>
      </w:r>
      <w:r w:rsidRPr="005569A7">
        <w:rPr>
          <w:color w:val="000000"/>
          <w:spacing w:val="-1"/>
          <w:szCs w:val="24"/>
        </w:rPr>
        <w:t>m</w:t>
      </w:r>
      <w:r w:rsidRPr="005569A7">
        <w:rPr>
          <w:color w:val="000000"/>
          <w:szCs w:val="24"/>
        </w:rPr>
        <w:t>ary</w:t>
      </w:r>
      <w:r w:rsidRPr="005569A7">
        <w:rPr>
          <w:color w:val="000000"/>
          <w:spacing w:val="1"/>
          <w:szCs w:val="24"/>
        </w:rPr>
        <w:t xml:space="preserve"> </w:t>
      </w:r>
      <w:r w:rsidRPr="005569A7">
        <w:rPr>
          <w:color w:val="000000"/>
          <w:spacing w:val="-1"/>
          <w:szCs w:val="24"/>
        </w:rPr>
        <w:t>pu</w:t>
      </w:r>
      <w:r w:rsidRPr="005569A7">
        <w:rPr>
          <w:color w:val="000000"/>
          <w:szCs w:val="24"/>
        </w:rPr>
        <w:t>r</w:t>
      </w:r>
      <w:r w:rsidRPr="005569A7">
        <w:rPr>
          <w:color w:val="000000"/>
          <w:spacing w:val="-3"/>
          <w:szCs w:val="24"/>
        </w:rPr>
        <w:t>p</w:t>
      </w:r>
      <w:r w:rsidRPr="005569A7">
        <w:rPr>
          <w:color w:val="000000"/>
          <w:spacing w:val="1"/>
          <w:szCs w:val="24"/>
        </w:rPr>
        <w:t>o</w:t>
      </w:r>
      <w:r w:rsidRPr="005569A7">
        <w:rPr>
          <w:color w:val="000000"/>
          <w:szCs w:val="24"/>
        </w:rPr>
        <w:t>se</w:t>
      </w:r>
      <w:r w:rsidRPr="005569A7">
        <w:rPr>
          <w:color w:val="000000"/>
          <w:spacing w:val="-1"/>
          <w:szCs w:val="24"/>
        </w:rPr>
        <w:t xml:space="preserve"> </w:t>
      </w:r>
      <w:r w:rsidRPr="005569A7">
        <w:rPr>
          <w:color w:val="000000"/>
          <w:spacing w:val="1"/>
          <w:szCs w:val="24"/>
        </w:rPr>
        <w:t>o</w:t>
      </w:r>
      <w:r w:rsidRPr="005569A7">
        <w:rPr>
          <w:color w:val="000000"/>
          <w:szCs w:val="24"/>
        </w:rPr>
        <w:t>f a</w:t>
      </w:r>
      <w:r w:rsidRPr="005569A7">
        <w:rPr>
          <w:color w:val="000000"/>
          <w:spacing w:val="-2"/>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3"/>
          <w:szCs w:val="24"/>
        </w:rPr>
        <w:t>g</w:t>
      </w:r>
      <w:r w:rsidRPr="005569A7">
        <w:rPr>
          <w:color w:val="000000"/>
          <w:spacing w:val="1"/>
          <w:szCs w:val="24"/>
        </w:rPr>
        <w:t>e</w:t>
      </w:r>
      <w:r w:rsidRPr="005569A7">
        <w:rPr>
          <w:color w:val="000000"/>
          <w:spacing w:val="-1"/>
          <w:szCs w:val="24"/>
        </w:rPr>
        <w:t>m</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S</w:t>
      </w:r>
      <w:r w:rsidRPr="005569A7">
        <w:rPr>
          <w:color w:val="000000"/>
          <w:spacing w:val="1"/>
          <w:szCs w:val="24"/>
        </w:rPr>
        <w:t>y</w:t>
      </w:r>
      <w:r w:rsidRPr="005569A7">
        <w:rPr>
          <w:color w:val="000000"/>
          <w:spacing w:val="-2"/>
          <w:szCs w:val="24"/>
        </w:rPr>
        <w:t>s</w:t>
      </w:r>
      <w:r w:rsidRPr="005569A7">
        <w:rPr>
          <w:color w:val="000000"/>
          <w:szCs w:val="24"/>
        </w:rPr>
        <w:t>t</w:t>
      </w:r>
      <w:r w:rsidRPr="005569A7">
        <w:rPr>
          <w:color w:val="000000"/>
          <w:spacing w:val="-2"/>
          <w:szCs w:val="24"/>
        </w:rPr>
        <w:t>e</w:t>
      </w:r>
      <w:r w:rsidRPr="005569A7">
        <w:rPr>
          <w:color w:val="000000"/>
          <w:szCs w:val="24"/>
        </w:rPr>
        <w:t>m</w:t>
      </w:r>
      <w:r w:rsidRPr="005569A7">
        <w:rPr>
          <w:color w:val="000000"/>
          <w:spacing w:val="2"/>
          <w:szCs w:val="24"/>
        </w:rPr>
        <w:t xml:space="preserve"> </w:t>
      </w:r>
      <w:r w:rsidRPr="005569A7">
        <w:rPr>
          <w:color w:val="000000"/>
          <w:szCs w:val="24"/>
        </w:rPr>
        <w:t>(</w:t>
      </w:r>
      <w:r w:rsidRPr="005569A7">
        <w:rPr>
          <w:color w:val="000000"/>
          <w:spacing w:val="-3"/>
          <w:szCs w:val="24"/>
        </w:rPr>
        <w:t>H</w:t>
      </w:r>
      <w:r w:rsidRPr="005569A7">
        <w:rPr>
          <w:color w:val="000000"/>
          <w:spacing w:val="1"/>
          <w:szCs w:val="24"/>
        </w:rPr>
        <w:t>M</w:t>
      </w:r>
      <w:r w:rsidRPr="005569A7">
        <w:rPr>
          <w:color w:val="000000"/>
          <w:szCs w:val="24"/>
        </w:rPr>
        <w:t>I</w:t>
      </w:r>
      <w:r w:rsidRPr="005569A7">
        <w:rPr>
          <w:color w:val="000000"/>
          <w:spacing w:val="-1"/>
          <w:szCs w:val="24"/>
        </w:rPr>
        <w:t>S</w:t>
      </w:r>
      <w:r w:rsidRPr="005569A7">
        <w:rPr>
          <w:color w:val="000000"/>
          <w:szCs w:val="24"/>
        </w:rPr>
        <w:t>)</w:t>
      </w:r>
      <w:r w:rsidRPr="005569A7">
        <w:rPr>
          <w:color w:val="000000"/>
          <w:spacing w:val="1"/>
          <w:szCs w:val="24"/>
        </w:rPr>
        <w:t xml:space="preserve"> </w:t>
      </w:r>
      <w:r w:rsidRPr="005569A7">
        <w:rPr>
          <w:color w:val="000000"/>
          <w:szCs w:val="24"/>
        </w:rPr>
        <w:t>is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1"/>
          <w:szCs w:val="24"/>
        </w:rPr>
        <w:t>gg</w:t>
      </w:r>
      <w:r w:rsidRPr="005569A7">
        <w:rPr>
          <w:color w:val="000000"/>
          <w:szCs w:val="24"/>
        </w:rPr>
        <w:t>r</w:t>
      </w:r>
      <w:r w:rsidRPr="005569A7">
        <w:rPr>
          <w:color w:val="000000"/>
          <w:spacing w:val="1"/>
          <w:szCs w:val="24"/>
        </w:rPr>
        <w:t>e</w:t>
      </w:r>
      <w:r w:rsidRPr="005569A7">
        <w:rPr>
          <w:color w:val="000000"/>
          <w:spacing w:val="-1"/>
          <w:szCs w:val="24"/>
        </w:rPr>
        <w:t>g</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3"/>
          <w:szCs w:val="24"/>
        </w:rPr>
        <w:t>n</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at</w:t>
      </w:r>
      <w:r w:rsidRPr="005569A7">
        <w:rPr>
          <w:color w:val="000000"/>
          <w:spacing w:val="-1"/>
          <w:szCs w:val="24"/>
        </w:rPr>
        <w:t xml:space="preserve"> </w:t>
      </w:r>
      <w:r w:rsidRPr="005569A7">
        <w:rPr>
          <w:color w:val="000000"/>
          <w:szCs w:val="24"/>
        </w:rPr>
        <w:t>l</w:t>
      </w:r>
      <w:r w:rsidRPr="005569A7">
        <w:rPr>
          <w:color w:val="000000"/>
          <w:spacing w:val="-1"/>
          <w:szCs w:val="24"/>
        </w:rPr>
        <w:t>o</w:t>
      </w:r>
      <w:r w:rsidRPr="005569A7">
        <w:rPr>
          <w:color w:val="000000"/>
          <w:szCs w:val="24"/>
        </w:rPr>
        <w:t>cal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n</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al l</w:t>
      </w:r>
      <w:r w:rsidRPr="005569A7">
        <w:rPr>
          <w:color w:val="000000"/>
          <w:spacing w:val="-2"/>
          <w:szCs w:val="24"/>
        </w:rPr>
        <w:t>e</w:t>
      </w:r>
      <w:r w:rsidRPr="005569A7">
        <w:rPr>
          <w:color w:val="000000"/>
          <w:spacing w:val="1"/>
          <w:szCs w:val="24"/>
        </w:rPr>
        <w:t>ve</w:t>
      </w:r>
      <w:r w:rsidRPr="005569A7">
        <w:rPr>
          <w:color w:val="000000"/>
          <w:szCs w:val="24"/>
        </w:rPr>
        <w:t>ls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acc</w:t>
      </w:r>
      <w:r w:rsidRPr="005569A7">
        <w:rPr>
          <w:color w:val="000000"/>
          <w:spacing w:val="-1"/>
          <w:szCs w:val="24"/>
        </w:rPr>
        <w:t>u</w:t>
      </w:r>
      <w:r w:rsidRPr="005569A7">
        <w:rPr>
          <w:color w:val="000000"/>
          <w:szCs w:val="24"/>
        </w:rPr>
        <w:t>r</w:t>
      </w:r>
      <w:r w:rsidRPr="005569A7">
        <w:rPr>
          <w:color w:val="000000"/>
          <w:spacing w:val="-3"/>
          <w:szCs w:val="24"/>
        </w:rPr>
        <w:t>a</w:t>
      </w:r>
      <w:r w:rsidRPr="005569A7">
        <w:rPr>
          <w:color w:val="000000"/>
          <w:szCs w:val="24"/>
        </w:rPr>
        <w:t>t</w:t>
      </w:r>
      <w:r w:rsidRPr="005569A7">
        <w:rPr>
          <w:color w:val="000000"/>
          <w:spacing w:val="1"/>
          <w:szCs w:val="24"/>
        </w:rPr>
        <w:t>e</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scri</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2"/>
          <w:szCs w:val="24"/>
        </w:rPr>
        <w:t>c</w:t>
      </w:r>
      <w:r w:rsidRPr="005569A7">
        <w:rPr>
          <w:color w:val="000000"/>
          <w:spacing w:val="1"/>
          <w:szCs w:val="24"/>
        </w:rPr>
        <w:t>o</w:t>
      </w:r>
      <w:r w:rsidRPr="005569A7">
        <w:rPr>
          <w:color w:val="000000"/>
          <w:spacing w:val="-1"/>
          <w:szCs w:val="24"/>
        </w:rPr>
        <w:t>p</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n</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t</w:t>
      </w:r>
      <w:r w:rsidRPr="005569A7">
        <w:rPr>
          <w:color w:val="000000"/>
          <w:spacing w:val="-1"/>
          <w:szCs w:val="24"/>
        </w:rPr>
        <w:t>h</w:t>
      </w:r>
      <w:r w:rsidRPr="005569A7">
        <w:rPr>
          <w:color w:val="000000"/>
          <w:szCs w:val="24"/>
        </w:rPr>
        <w:t>e effect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3"/>
          <w:szCs w:val="24"/>
        </w:rPr>
        <w:t>n</w:t>
      </w:r>
      <w:r w:rsidRPr="005569A7">
        <w:rPr>
          <w:color w:val="000000"/>
          <w:szCs w:val="24"/>
        </w:rPr>
        <w:t>ess</w:t>
      </w:r>
      <w:r w:rsidRPr="005569A7">
        <w:rPr>
          <w:color w:val="000000"/>
          <w:spacing w:val="-2"/>
          <w:szCs w:val="24"/>
        </w:rPr>
        <w:t xml:space="preserve"> </w:t>
      </w:r>
      <w:r w:rsidRPr="005569A7">
        <w:rPr>
          <w:color w:val="000000"/>
          <w:spacing w:val="1"/>
          <w:szCs w:val="24"/>
        </w:rPr>
        <w:t>o</w:t>
      </w:r>
      <w:r w:rsidRPr="005569A7">
        <w:rPr>
          <w:color w:val="000000"/>
          <w:szCs w:val="24"/>
        </w:rPr>
        <w:t>f ef</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3"/>
          <w:szCs w:val="24"/>
        </w:rPr>
        <w:t xml:space="preserve"> </w:t>
      </w:r>
      <w:r w:rsidRPr="005569A7">
        <w:rPr>
          <w:color w:val="000000"/>
          <w:spacing w:val="-3"/>
          <w:szCs w:val="24"/>
        </w:rPr>
        <w:t>a</w:t>
      </w:r>
      <w:r w:rsidRPr="005569A7">
        <w:rPr>
          <w:color w:val="000000"/>
          <w:spacing w:val="1"/>
          <w:szCs w:val="24"/>
        </w:rPr>
        <w:t>me</w:t>
      </w:r>
      <w:r w:rsidRPr="005569A7">
        <w:rPr>
          <w:color w:val="000000"/>
          <w:szCs w:val="24"/>
        </w:rPr>
        <w:t>l</w:t>
      </w:r>
      <w:r w:rsidRPr="005569A7">
        <w:rPr>
          <w:color w:val="000000"/>
          <w:spacing w:val="-3"/>
          <w:szCs w:val="24"/>
        </w:rPr>
        <w:t>i</w:t>
      </w:r>
      <w:r w:rsidRPr="005569A7">
        <w:rPr>
          <w:color w:val="000000"/>
          <w:spacing w:val="1"/>
          <w:szCs w:val="24"/>
        </w:rPr>
        <w:t>o</w:t>
      </w:r>
      <w:r w:rsidRPr="005569A7">
        <w:rPr>
          <w:color w:val="000000"/>
          <w:szCs w:val="24"/>
        </w:rPr>
        <w:t>ra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it.</w:t>
      </w:r>
      <w:r w:rsidRPr="005569A7">
        <w:rPr>
          <w:color w:val="000000"/>
          <w:spacing w:val="48"/>
          <w:szCs w:val="24"/>
        </w:rPr>
        <w:t xml:space="preserve"> </w:t>
      </w:r>
      <w:r w:rsidRPr="005569A7">
        <w:rPr>
          <w:color w:val="000000"/>
          <w:szCs w:val="24"/>
        </w:rPr>
        <w:t>B</w:t>
      </w:r>
      <w:r w:rsidRPr="005569A7">
        <w:rPr>
          <w:color w:val="000000"/>
          <w:spacing w:val="-2"/>
          <w:szCs w:val="24"/>
        </w:rPr>
        <w:t>e</w:t>
      </w:r>
      <w:r w:rsidRPr="005569A7">
        <w:rPr>
          <w:color w:val="000000"/>
          <w:spacing w:val="1"/>
          <w:szCs w:val="24"/>
        </w:rPr>
        <w:t>yo</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zCs w:val="24"/>
        </w:rPr>
        <w:t>ata</w:t>
      </w:r>
      <w:r w:rsidRPr="005569A7">
        <w:rPr>
          <w:color w:val="000000"/>
          <w:spacing w:val="-4"/>
          <w:szCs w:val="24"/>
        </w:rPr>
        <w:t xml:space="preserve"> </w:t>
      </w:r>
      <w:r w:rsidRPr="005569A7">
        <w:rPr>
          <w:color w:val="000000"/>
          <w:szCs w:val="24"/>
        </w:rPr>
        <w:t>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2"/>
          <w:szCs w:val="24"/>
        </w:rPr>
        <w:t xml:space="preserve"> </w:t>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pacing w:val="-2"/>
          <w:szCs w:val="24"/>
        </w:rPr>
        <w:t>s</w:t>
      </w:r>
      <w:r w:rsidRPr="005569A7">
        <w:rPr>
          <w:color w:val="000000"/>
          <w:szCs w:val="24"/>
        </w:rPr>
        <w:t>i</w:t>
      </w:r>
      <w:r w:rsidRPr="005569A7">
        <w:rPr>
          <w:color w:val="000000"/>
          <w:spacing w:val="-1"/>
          <w:szCs w:val="24"/>
        </w:rPr>
        <w:t>gn</w:t>
      </w:r>
      <w:r w:rsidRPr="005569A7">
        <w:rPr>
          <w:color w:val="000000"/>
          <w:szCs w:val="24"/>
        </w:rPr>
        <w:t>ifica</w:t>
      </w:r>
      <w:r w:rsidRPr="005569A7">
        <w:rPr>
          <w:color w:val="000000"/>
          <w:spacing w:val="-1"/>
          <w:szCs w:val="24"/>
        </w:rPr>
        <w:t>n</w:t>
      </w:r>
      <w:r w:rsidRPr="005569A7">
        <w:rPr>
          <w:color w:val="000000"/>
          <w:szCs w:val="24"/>
        </w:rPr>
        <w:t>t</w:t>
      </w:r>
      <w:r w:rsidRPr="005569A7">
        <w:rPr>
          <w:color w:val="000000"/>
          <w:spacing w:val="1"/>
          <w:szCs w:val="24"/>
        </w:rPr>
        <w:t xml:space="preserve"> o</w:t>
      </w:r>
      <w:r w:rsidRPr="005569A7">
        <w:rPr>
          <w:color w:val="000000"/>
          <w:spacing w:val="-1"/>
          <w:szCs w:val="24"/>
        </w:rPr>
        <w:t>pp</w:t>
      </w:r>
      <w:r w:rsidRPr="005569A7">
        <w:rPr>
          <w:color w:val="000000"/>
          <w:spacing w:val="1"/>
          <w:szCs w:val="24"/>
        </w:rPr>
        <w:t>o</w:t>
      </w:r>
      <w:r w:rsidRPr="005569A7">
        <w:rPr>
          <w:color w:val="000000"/>
          <w:spacing w:val="-3"/>
          <w:szCs w:val="24"/>
        </w:rPr>
        <w:t>r</w:t>
      </w:r>
      <w:r w:rsidRPr="005569A7">
        <w:rPr>
          <w:color w:val="000000"/>
          <w:szCs w:val="24"/>
        </w:rPr>
        <w:t>t</w:t>
      </w:r>
      <w:r w:rsidRPr="005569A7">
        <w:rPr>
          <w:color w:val="000000"/>
          <w:spacing w:val="-1"/>
          <w:szCs w:val="24"/>
        </w:rPr>
        <w:t>un</w:t>
      </w:r>
      <w:r w:rsidRPr="005569A7">
        <w:rPr>
          <w:color w:val="000000"/>
          <w:szCs w:val="24"/>
        </w:rPr>
        <w:t>ities</w:t>
      </w:r>
      <w:r w:rsidRPr="005569A7">
        <w:rPr>
          <w:color w:val="000000"/>
          <w:spacing w:val="-2"/>
          <w:szCs w:val="24"/>
        </w:rPr>
        <w:t xml:space="preserve"> </w:t>
      </w:r>
      <w:r w:rsidRPr="005569A7">
        <w:rPr>
          <w:color w:val="000000"/>
          <w:szCs w:val="24"/>
        </w:rPr>
        <w:t>to i</w:t>
      </w:r>
      <w:r w:rsidRPr="005569A7">
        <w:rPr>
          <w:color w:val="000000"/>
          <w:spacing w:val="1"/>
          <w:szCs w:val="24"/>
        </w:rPr>
        <w:t>m</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acc</w:t>
      </w:r>
      <w:r w:rsidRPr="005569A7">
        <w:rPr>
          <w:color w:val="000000"/>
          <w:spacing w:val="-2"/>
          <w:szCs w:val="24"/>
        </w:rPr>
        <w:t>e</w:t>
      </w:r>
      <w:r w:rsidRPr="005569A7">
        <w:rPr>
          <w:color w:val="000000"/>
          <w:szCs w:val="24"/>
        </w:rPr>
        <w:t>ss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d</w:t>
      </w:r>
      <w:r w:rsidRPr="005569A7">
        <w:rPr>
          <w:color w:val="000000"/>
          <w:szCs w:val="24"/>
        </w:rPr>
        <w:t>eli</w:t>
      </w:r>
      <w:r w:rsidRPr="005569A7">
        <w:rPr>
          <w:color w:val="000000"/>
          <w:spacing w:val="1"/>
          <w:szCs w:val="24"/>
        </w:rPr>
        <w:t>v</w:t>
      </w:r>
      <w:r w:rsidRPr="005569A7">
        <w:rPr>
          <w:color w:val="000000"/>
          <w:szCs w:val="24"/>
        </w:rPr>
        <w:t>e</w:t>
      </w:r>
      <w:r w:rsidRPr="005569A7">
        <w:rPr>
          <w:color w:val="000000"/>
          <w:spacing w:val="-2"/>
          <w:szCs w:val="24"/>
        </w:rPr>
        <w:t>r</w:t>
      </w:r>
      <w:r w:rsidRPr="005569A7">
        <w:rPr>
          <w:color w:val="000000"/>
          <w:szCs w:val="24"/>
        </w:rPr>
        <w:t>y</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zCs w:val="24"/>
        </w:rPr>
        <w:t>se</w:t>
      </w:r>
      <w:r w:rsidRPr="005569A7">
        <w:rPr>
          <w:color w:val="000000"/>
          <w:spacing w:val="-2"/>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zCs w:val="24"/>
        </w:rPr>
        <w:t>es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p</w:t>
      </w:r>
      <w:r w:rsidRPr="005569A7">
        <w:rPr>
          <w:color w:val="000000"/>
          <w:spacing w:val="-2"/>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zCs w:val="24"/>
        </w:rPr>
        <w:t>ex</w:t>
      </w:r>
      <w:r w:rsidRPr="005569A7">
        <w:rPr>
          <w:color w:val="000000"/>
          <w:spacing w:val="-1"/>
          <w:szCs w:val="24"/>
        </w:rPr>
        <w:t>p</w:t>
      </w:r>
      <w:r w:rsidRPr="005569A7">
        <w:rPr>
          <w:color w:val="000000"/>
          <w:szCs w:val="24"/>
        </w:rPr>
        <w:t>erie</w:t>
      </w:r>
      <w:r w:rsidRPr="005569A7">
        <w:rPr>
          <w:color w:val="000000"/>
          <w:spacing w:val="-1"/>
          <w:szCs w:val="24"/>
        </w:rPr>
        <w:t>n</w:t>
      </w:r>
      <w:r w:rsidRPr="005569A7">
        <w:rPr>
          <w:color w:val="000000"/>
          <w:szCs w:val="24"/>
        </w:rPr>
        <w:t>ci</w:t>
      </w:r>
      <w:r w:rsidRPr="005569A7">
        <w:rPr>
          <w:color w:val="000000"/>
          <w:spacing w:val="-1"/>
          <w:szCs w:val="24"/>
        </w:rPr>
        <w:t>n</w:t>
      </w:r>
      <w:r w:rsidRPr="005569A7">
        <w:rPr>
          <w:color w:val="000000"/>
          <w:szCs w:val="24"/>
        </w:rPr>
        <w:t xml:space="preserve">g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zCs w:val="24"/>
        </w:rPr>
        <w:t>ele</w:t>
      </w:r>
      <w:r w:rsidRPr="005569A7">
        <w:rPr>
          <w:color w:val="000000"/>
          <w:spacing w:val="-2"/>
          <w:szCs w:val="24"/>
        </w:rPr>
        <w:t>s</w:t>
      </w:r>
      <w:r w:rsidRPr="005569A7">
        <w:rPr>
          <w:color w:val="000000"/>
          <w:szCs w:val="24"/>
        </w:rPr>
        <w:t>s</w:t>
      </w:r>
      <w:r w:rsidRPr="005569A7">
        <w:rPr>
          <w:color w:val="000000"/>
          <w:spacing w:val="-1"/>
          <w:szCs w:val="24"/>
        </w:rPr>
        <w:t>n</w:t>
      </w:r>
      <w:r w:rsidRPr="005569A7">
        <w:rPr>
          <w:color w:val="000000"/>
          <w:szCs w:val="24"/>
        </w:rPr>
        <w:t>ess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to</w:t>
      </w:r>
      <w:r w:rsidRPr="005569A7">
        <w:rPr>
          <w:color w:val="000000"/>
          <w:spacing w:val="-1"/>
          <w:szCs w:val="24"/>
        </w:rPr>
        <w:t xml:space="preserve"> </w:t>
      </w:r>
      <w:r w:rsidRPr="005569A7">
        <w:rPr>
          <w:color w:val="000000"/>
          <w:szCs w:val="24"/>
        </w:rPr>
        <w:t>stre</w:t>
      </w:r>
      <w:r w:rsidRPr="005569A7">
        <w:rPr>
          <w:color w:val="000000"/>
          <w:spacing w:val="-1"/>
          <w:szCs w:val="24"/>
        </w:rPr>
        <w:t>ng</w:t>
      </w:r>
      <w:r w:rsidRPr="005569A7">
        <w:rPr>
          <w:color w:val="000000"/>
          <w:szCs w:val="24"/>
        </w:rPr>
        <w:t>t</w:t>
      </w:r>
      <w:r w:rsidRPr="005569A7">
        <w:rPr>
          <w:color w:val="000000"/>
          <w:spacing w:val="-3"/>
          <w:szCs w:val="24"/>
        </w:rPr>
        <w:t>h</w:t>
      </w:r>
      <w:r w:rsidRPr="005569A7">
        <w:rPr>
          <w:color w:val="000000"/>
          <w:szCs w:val="24"/>
        </w:rPr>
        <w:t xml:space="preserve">en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3"/>
          <w:szCs w:val="24"/>
        </w:rPr>
        <w:t>u</w:t>
      </w:r>
      <w:r w:rsidRPr="005569A7">
        <w:rPr>
          <w:color w:val="000000"/>
          <w:spacing w:val="-1"/>
          <w:szCs w:val="24"/>
        </w:rPr>
        <w:t>n</w:t>
      </w:r>
      <w:r w:rsidRPr="005569A7">
        <w:rPr>
          <w:color w:val="000000"/>
          <w:szCs w:val="24"/>
        </w:rPr>
        <w:t xml:space="preserve">ity </w:t>
      </w:r>
      <w:r w:rsidRPr="005569A7">
        <w:rPr>
          <w:color w:val="000000"/>
          <w:spacing w:val="-1"/>
          <w:szCs w:val="24"/>
        </w:rPr>
        <w:t>p</w:t>
      </w:r>
      <w:r w:rsidRPr="005569A7">
        <w:rPr>
          <w:color w:val="000000"/>
          <w:szCs w:val="24"/>
        </w:rPr>
        <w:t>la</w:t>
      </w:r>
      <w:r w:rsidRPr="005569A7">
        <w:rPr>
          <w:color w:val="000000"/>
          <w:spacing w:val="-1"/>
          <w:szCs w:val="24"/>
        </w:rPr>
        <w:t>nn</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 r</w:t>
      </w:r>
      <w:r w:rsidRPr="005569A7">
        <w:rPr>
          <w:color w:val="000000"/>
          <w:spacing w:val="1"/>
          <w:szCs w:val="24"/>
        </w:rPr>
        <w:t>e</w:t>
      </w:r>
      <w:r w:rsidRPr="005569A7">
        <w:rPr>
          <w:color w:val="000000"/>
          <w:szCs w:val="24"/>
        </w:rPr>
        <w:t>s</w:t>
      </w:r>
      <w:r w:rsidRPr="005569A7">
        <w:rPr>
          <w:color w:val="000000"/>
          <w:spacing w:val="1"/>
          <w:szCs w:val="24"/>
        </w:rPr>
        <w:t>o</w:t>
      </w:r>
      <w:r w:rsidRPr="005569A7">
        <w:rPr>
          <w:color w:val="000000"/>
          <w:spacing w:val="-1"/>
          <w:szCs w:val="24"/>
        </w:rPr>
        <w:t>u</w:t>
      </w:r>
      <w:r w:rsidRPr="005569A7">
        <w:rPr>
          <w:color w:val="000000"/>
          <w:szCs w:val="24"/>
        </w:rPr>
        <w:t>rce</w:t>
      </w:r>
      <w:r w:rsidRPr="005569A7">
        <w:rPr>
          <w:color w:val="000000"/>
          <w:spacing w:val="-1"/>
          <w:szCs w:val="24"/>
        </w:rPr>
        <w:t xml:space="preserve"> </w:t>
      </w:r>
      <w:r w:rsidRPr="005569A7">
        <w:rPr>
          <w:color w:val="000000"/>
          <w:szCs w:val="24"/>
        </w:rPr>
        <w:t>all</w:t>
      </w:r>
      <w:r w:rsidRPr="005569A7">
        <w:rPr>
          <w:color w:val="000000"/>
          <w:spacing w:val="-1"/>
          <w:szCs w:val="24"/>
        </w:rPr>
        <w:t>o</w:t>
      </w:r>
      <w:r w:rsidRPr="005569A7">
        <w:rPr>
          <w:color w:val="000000"/>
          <w:szCs w:val="24"/>
        </w:rPr>
        <w:t>cati</w:t>
      </w:r>
      <w:r w:rsidRPr="005569A7">
        <w:rPr>
          <w:color w:val="000000"/>
          <w:spacing w:val="1"/>
          <w:szCs w:val="24"/>
        </w:rPr>
        <w:t>o</w:t>
      </w:r>
      <w:r w:rsidRPr="005569A7">
        <w:rPr>
          <w:color w:val="000000"/>
          <w:spacing w:val="-1"/>
          <w:szCs w:val="24"/>
        </w:rPr>
        <w:t>n</w:t>
      </w:r>
      <w:r w:rsidRPr="005569A7">
        <w:rPr>
          <w:color w:val="000000"/>
          <w:szCs w:val="24"/>
        </w:rPr>
        <w:t>.</w:t>
      </w:r>
    </w:p>
    <w:p w14:paraId="27115DA1" w14:textId="77777777" w:rsidR="00ED6E39" w:rsidRPr="005569A7" w:rsidRDefault="00ED6E39" w:rsidP="00ED6E39">
      <w:pPr>
        <w:widowControl w:val="0"/>
        <w:autoSpaceDE w:val="0"/>
        <w:autoSpaceDN w:val="0"/>
        <w:adjustRightInd w:val="0"/>
        <w:spacing w:before="1" w:line="260" w:lineRule="exact"/>
        <w:rPr>
          <w:color w:val="000000"/>
          <w:szCs w:val="24"/>
        </w:rPr>
      </w:pPr>
    </w:p>
    <w:p w14:paraId="55A4828D" w14:textId="539F55D8" w:rsidR="00ED6E39" w:rsidRPr="005569A7" w:rsidRDefault="0086291E" w:rsidP="001F7447">
      <w:pPr>
        <w:widowControl w:val="0"/>
        <w:autoSpaceDE w:val="0"/>
        <w:autoSpaceDN w:val="0"/>
        <w:adjustRightInd w:val="0"/>
        <w:spacing w:line="240" w:lineRule="auto"/>
        <w:ind w:right="-20"/>
        <w:rPr>
          <w:color w:val="000000"/>
          <w:szCs w:val="24"/>
        </w:rPr>
      </w:pPr>
      <w:r w:rsidRPr="005569A7">
        <w:rPr>
          <w:i/>
          <w:iCs/>
          <w:color w:val="000000"/>
          <w:szCs w:val="24"/>
        </w:rPr>
        <w:t xml:space="preserve">9.01 HMIS </w:t>
      </w:r>
      <w:r w:rsidR="00ED6E39" w:rsidRPr="005569A7">
        <w:rPr>
          <w:i/>
          <w:iCs/>
          <w:color w:val="000000"/>
          <w:szCs w:val="24"/>
        </w:rPr>
        <w:t>Pa</w:t>
      </w:r>
      <w:r w:rsidR="00ED6E39" w:rsidRPr="005569A7">
        <w:rPr>
          <w:i/>
          <w:iCs/>
          <w:color w:val="000000"/>
          <w:spacing w:val="-1"/>
          <w:szCs w:val="24"/>
        </w:rPr>
        <w:t>r</w:t>
      </w:r>
      <w:r w:rsidR="00ED6E39" w:rsidRPr="005569A7">
        <w:rPr>
          <w:i/>
          <w:iCs/>
          <w:color w:val="000000"/>
          <w:szCs w:val="24"/>
        </w:rPr>
        <w:t>ti</w:t>
      </w:r>
      <w:r w:rsidR="00ED6E39" w:rsidRPr="005569A7">
        <w:rPr>
          <w:i/>
          <w:iCs/>
          <w:color w:val="000000"/>
          <w:spacing w:val="-1"/>
          <w:szCs w:val="24"/>
        </w:rPr>
        <w:t>c</w:t>
      </w:r>
      <w:r w:rsidR="00ED6E39" w:rsidRPr="005569A7">
        <w:rPr>
          <w:i/>
          <w:iCs/>
          <w:color w:val="000000"/>
          <w:szCs w:val="24"/>
        </w:rPr>
        <w:t>ipation</w:t>
      </w:r>
    </w:p>
    <w:p w14:paraId="308B86F8" w14:textId="475CDF44" w:rsidR="00ED6E39" w:rsidRPr="005569A7" w:rsidRDefault="00ED6E39" w:rsidP="001F7447">
      <w:pPr>
        <w:widowControl w:val="0"/>
        <w:autoSpaceDE w:val="0"/>
        <w:autoSpaceDN w:val="0"/>
        <w:adjustRightInd w:val="0"/>
        <w:spacing w:line="240" w:lineRule="auto"/>
        <w:ind w:right="-20"/>
        <w:rPr>
          <w:color w:val="000000"/>
          <w:szCs w:val="24"/>
        </w:rPr>
      </w:pPr>
      <w:r w:rsidRPr="005569A7">
        <w:rPr>
          <w:color w:val="000000"/>
          <w:spacing w:val="-1"/>
          <w:szCs w:val="24"/>
        </w:rPr>
        <w:t>A</w:t>
      </w:r>
      <w:r w:rsidRPr="005569A7">
        <w:rPr>
          <w:color w:val="000000"/>
          <w:szCs w:val="24"/>
        </w:rPr>
        <w:t>ll E</w:t>
      </w:r>
      <w:r w:rsidRPr="005569A7">
        <w:rPr>
          <w:color w:val="000000"/>
          <w:spacing w:val="-1"/>
          <w:szCs w:val="24"/>
        </w:rPr>
        <w:t>S</w:t>
      </w:r>
      <w:r w:rsidRPr="005569A7">
        <w:rPr>
          <w:color w:val="000000"/>
          <w:szCs w:val="24"/>
        </w:rPr>
        <w:t>G 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zCs w:val="24"/>
        </w:rPr>
        <w:t>UD C</w:t>
      </w:r>
      <w:r w:rsidRPr="005569A7">
        <w:rPr>
          <w:color w:val="000000"/>
          <w:spacing w:val="1"/>
          <w:szCs w:val="24"/>
        </w:rPr>
        <w:t>o</w:t>
      </w:r>
      <w:r w:rsidRPr="005569A7">
        <w:rPr>
          <w:color w:val="000000"/>
          <w:spacing w:val="-3"/>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 Ca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pacing w:val="1"/>
          <w:szCs w:val="24"/>
        </w:rPr>
        <w:t>e</w:t>
      </w:r>
      <w:r w:rsidRPr="005569A7">
        <w:rPr>
          <w:color w:val="000000"/>
          <w:szCs w:val="24"/>
        </w:rPr>
        <w:t>d 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pacing w:val="-1"/>
          <w:szCs w:val="24"/>
        </w:rPr>
        <w:t>p</w:t>
      </w:r>
      <w:r w:rsidRPr="005569A7">
        <w:rPr>
          <w:color w:val="000000"/>
          <w:szCs w:val="24"/>
        </w:rPr>
        <w:t>a</w:t>
      </w:r>
      <w:r w:rsidRPr="005569A7">
        <w:rPr>
          <w:color w:val="000000"/>
          <w:spacing w:val="-3"/>
          <w:szCs w:val="24"/>
        </w:rPr>
        <w:t>r</w:t>
      </w:r>
      <w:r w:rsidRPr="005569A7">
        <w:rPr>
          <w:color w:val="000000"/>
          <w:szCs w:val="24"/>
        </w:rPr>
        <w:t>tici</w:t>
      </w:r>
      <w:r w:rsidRPr="005569A7">
        <w:rPr>
          <w:color w:val="000000"/>
          <w:spacing w:val="-1"/>
          <w:szCs w:val="24"/>
        </w:rPr>
        <w:t>p</w:t>
      </w:r>
      <w:r w:rsidRPr="005569A7">
        <w:rPr>
          <w:color w:val="000000"/>
          <w:szCs w:val="24"/>
        </w:rPr>
        <w:t>ate</w:t>
      </w:r>
      <w:r w:rsidRPr="005569A7">
        <w:rPr>
          <w:color w:val="000000"/>
          <w:spacing w:val="-1"/>
          <w:szCs w:val="24"/>
        </w:rPr>
        <w:t xml:space="preserve"> </w:t>
      </w:r>
      <w:r w:rsidRPr="005569A7">
        <w:rPr>
          <w:color w:val="000000"/>
          <w:szCs w:val="24"/>
        </w:rPr>
        <w:t xml:space="preserve">in </w:t>
      </w:r>
      <w:r w:rsidRPr="005569A7">
        <w:rPr>
          <w:color w:val="000000"/>
          <w:spacing w:val="-1"/>
          <w:szCs w:val="24"/>
        </w:rPr>
        <w:t>H</w:t>
      </w:r>
      <w:r w:rsidRPr="005569A7">
        <w:rPr>
          <w:color w:val="000000"/>
          <w:spacing w:val="1"/>
          <w:szCs w:val="24"/>
        </w:rPr>
        <w:t>M</w:t>
      </w:r>
      <w:r w:rsidRPr="005569A7">
        <w:rPr>
          <w:color w:val="000000"/>
          <w:szCs w:val="24"/>
        </w:rPr>
        <w:t>I</w:t>
      </w:r>
      <w:r w:rsidRPr="005569A7">
        <w:rPr>
          <w:color w:val="000000"/>
          <w:spacing w:val="-1"/>
          <w:szCs w:val="24"/>
        </w:rPr>
        <w:t>S</w:t>
      </w:r>
      <w:r w:rsidRPr="005569A7">
        <w:rPr>
          <w:color w:val="000000"/>
          <w:szCs w:val="24"/>
        </w:rPr>
        <w:t>.</w:t>
      </w:r>
      <w:r w:rsidRPr="005569A7">
        <w:rPr>
          <w:color w:val="000000"/>
          <w:spacing w:val="48"/>
          <w:szCs w:val="24"/>
        </w:rPr>
        <w:t xml:space="preserve"> </w:t>
      </w:r>
      <w:r w:rsidRPr="005569A7">
        <w:rPr>
          <w:color w:val="000000"/>
          <w:spacing w:val="-1"/>
          <w:szCs w:val="24"/>
        </w:rPr>
        <w:t>N</w:t>
      </w:r>
      <w:r w:rsidRPr="005569A7">
        <w:rPr>
          <w:color w:val="000000"/>
          <w:spacing w:val="1"/>
          <w:szCs w:val="24"/>
        </w:rPr>
        <w:t>o</w:t>
      </w:r>
      <w:r w:rsidRPr="005569A7">
        <w:rPr>
          <w:color w:val="000000"/>
          <w:szCs w:val="24"/>
        </w:rPr>
        <w:t>n-E</w:t>
      </w:r>
      <w:r w:rsidRPr="005569A7">
        <w:rPr>
          <w:color w:val="000000"/>
          <w:spacing w:val="-1"/>
          <w:szCs w:val="24"/>
        </w:rPr>
        <w:t>S</w:t>
      </w:r>
      <w:r w:rsidRPr="005569A7">
        <w:rPr>
          <w:color w:val="000000"/>
          <w:szCs w:val="24"/>
        </w:rPr>
        <w:t>G 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w:t>
      </w:r>
      <w:r w:rsidR="001F7447" w:rsidRPr="005569A7">
        <w:rPr>
          <w:color w:val="000000"/>
          <w:szCs w:val="24"/>
        </w:rPr>
        <w:t xml:space="preserve"> </w:t>
      </w:r>
      <w:r w:rsidRPr="005569A7">
        <w:rPr>
          <w:color w:val="000000"/>
          <w:szCs w:val="24"/>
        </w:rPr>
        <w:t>Care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pacing w:val="1"/>
          <w:szCs w:val="24"/>
        </w:rPr>
        <w:t>e</w:t>
      </w:r>
      <w:r w:rsidRPr="005569A7">
        <w:rPr>
          <w:color w:val="000000"/>
          <w:szCs w:val="24"/>
        </w:rPr>
        <w:t>d 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2"/>
          <w:szCs w:val="24"/>
        </w:rPr>
        <w:t>also required t</w:t>
      </w:r>
      <w:r w:rsidRPr="005569A7">
        <w:rPr>
          <w:color w:val="000000"/>
          <w:szCs w:val="24"/>
        </w:rPr>
        <w:t>o</w:t>
      </w:r>
      <w:r w:rsidRPr="005569A7">
        <w:rPr>
          <w:color w:val="000000"/>
          <w:spacing w:val="2"/>
          <w:szCs w:val="24"/>
        </w:rPr>
        <w:t xml:space="preserve"> </w:t>
      </w:r>
      <w:r w:rsidRPr="005569A7">
        <w:rPr>
          <w:color w:val="000000"/>
          <w:spacing w:val="-1"/>
          <w:szCs w:val="24"/>
        </w:rPr>
        <w:t>p</w:t>
      </w:r>
      <w:r w:rsidRPr="005569A7">
        <w:rPr>
          <w:color w:val="000000"/>
          <w:szCs w:val="24"/>
        </w:rPr>
        <w:t>a</w:t>
      </w:r>
      <w:r w:rsidRPr="005569A7">
        <w:rPr>
          <w:color w:val="000000"/>
          <w:spacing w:val="-3"/>
          <w:szCs w:val="24"/>
        </w:rPr>
        <w:t>r</w:t>
      </w:r>
      <w:r w:rsidRPr="005569A7">
        <w:rPr>
          <w:color w:val="000000"/>
          <w:szCs w:val="24"/>
        </w:rPr>
        <w:t>tici</w:t>
      </w:r>
      <w:r w:rsidRPr="005569A7">
        <w:rPr>
          <w:color w:val="000000"/>
          <w:spacing w:val="-1"/>
          <w:szCs w:val="24"/>
        </w:rPr>
        <w:t>p</w:t>
      </w:r>
      <w:r w:rsidRPr="005569A7">
        <w:rPr>
          <w:color w:val="000000"/>
          <w:szCs w:val="24"/>
        </w:rPr>
        <w:t>ate</w:t>
      </w:r>
      <w:r w:rsidRPr="005569A7">
        <w:rPr>
          <w:color w:val="000000"/>
          <w:spacing w:val="-1"/>
          <w:szCs w:val="24"/>
        </w:rPr>
        <w:t xml:space="preserve"> </w:t>
      </w:r>
      <w:r w:rsidRPr="005569A7">
        <w:rPr>
          <w:color w:val="000000"/>
          <w:szCs w:val="24"/>
        </w:rPr>
        <w:t xml:space="preserve">in </w:t>
      </w:r>
      <w:r w:rsidRPr="005569A7">
        <w:rPr>
          <w:color w:val="000000"/>
          <w:spacing w:val="-1"/>
          <w:szCs w:val="24"/>
        </w:rPr>
        <w:t>H</w:t>
      </w:r>
      <w:r w:rsidRPr="005569A7">
        <w:rPr>
          <w:color w:val="000000"/>
          <w:spacing w:val="1"/>
          <w:szCs w:val="24"/>
        </w:rPr>
        <w:t>M</w:t>
      </w:r>
      <w:r w:rsidRPr="005569A7">
        <w:rPr>
          <w:color w:val="000000"/>
          <w:szCs w:val="24"/>
        </w:rPr>
        <w:t>IS 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pacing w:val="-2"/>
          <w:szCs w:val="24"/>
        </w:rPr>
        <w:t>e</w:t>
      </w:r>
      <w:r w:rsidRPr="005569A7">
        <w:rPr>
          <w:color w:val="000000"/>
          <w:szCs w:val="24"/>
        </w:rPr>
        <w:t>r:</w:t>
      </w:r>
    </w:p>
    <w:p w14:paraId="73C5B2AE" w14:textId="77777777" w:rsidR="00ED6E39" w:rsidRPr="005569A7" w:rsidRDefault="00ED6E39" w:rsidP="00ED6E39">
      <w:pPr>
        <w:widowControl w:val="0"/>
        <w:tabs>
          <w:tab w:val="left" w:pos="1280"/>
        </w:tabs>
        <w:autoSpaceDE w:val="0"/>
        <w:autoSpaceDN w:val="0"/>
        <w:adjustRightInd w:val="0"/>
        <w:spacing w:line="240" w:lineRule="auto"/>
        <w:ind w:left="1291" w:right="87" w:hanging="451"/>
        <w:rPr>
          <w:color w:val="000000"/>
          <w:szCs w:val="24"/>
        </w:rPr>
      </w:pPr>
      <w:r w:rsidRPr="005569A7">
        <w:rPr>
          <w:color w:val="000000"/>
          <w:spacing w:val="1"/>
          <w:szCs w:val="24"/>
        </w:rPr>
        <w:t>1</w:t>
      </w:r>
      <w:r w:rsidRPr="005569A7">
        <w:rPr>
          <w:color w:val="000000"/>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e</w:t>
      </w:r>
      <w:r w:rsidRPr="005569A7">
        <w:rPr>
          <w:color w:val="000000"/>
          <w:spacing w:val="1"/>
          <w:szCs w:val="24"/>
        </w:rPr>
        <w:t>me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tra</w:t>
      </w:r>
      <w:r w:rsidRPr="005569A7">
        <w:rPr>
          <w:color w:val="000000"/>
          <w:spacing w:val="-1"/>
          <w:szCs w:val="24"/>
        </w:rPr>
        <w:t>n</w:t>
      </w:r>
      <w:r w:rsidRPr="005569A7">
        <w:rPr>
          <w:color w:val="000000"/>
          <w:szCs w:val="24"/>
        </w:rPr>
        <w:t>sit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3"/>
          <w:szCs w:val="24"/>
        </w:rPr>
        <w:t>r</w:t>
      </w:r>
      <w:r w:rsidRPr="005569A7">
        <w:rPr>
          <w:color w:val="000000"/>
          <w:spacing w:val="1"/>
          <w:szCs w:val="24"/>
        </w:rPr>
        <w:t>e</w:t>
      </w:r>
      <w:r w:rsidRPr="005569A7">
        <w:rPr>
          <w:color w:val="000000"/>
          <w:szCs w:val="24"/>
        </w:rPr>
        <w:t xml:space="preserve">ach </w:t>
      </w:r>
      <w:r w:rsidRPr="005569A7">
        <w:rPr>
          <w:color w:val="000000"/>
          <w:spacing w:val="-2"/>
          <w:szCs w:val="24"/>
        </w:rPr>
        <w:t>s</w:t>
      </w:r>
      <w:r w:rsidRPr="005569A7">
        <w:rPr>
          <w:color w:val="000000"/>
          <w:spacing w:val="1"/>
          <w:szCs w:val="24"/>
        </w:rPr>
        <w:t>e</w:t>
      </w:r>
      <w:r w:rsidRPr="005569A7">
        <w:rPr>
          <w:color w:val="000000"/>
          <w:spacing w:val="-3"/>
          <w:szCs w:val="24"/>
        </w:rPr>
        <w:t>r</w:t>
      </w:r>
      <w:r w:rsidRPr="005569A7">
        <w:rPr>
          <w:color w:val="000000"/>
          <w:spacing w:val="2"/>
          <w:szCs w:val="24"/>
        </w:rPr>
        <w:t>v</w:t>
      </w:r>
      <w:r w:rsidRPr="005569A7">
        <w:rPr>
          <w:color w:val="000000"/>
          <w:szCs w:val="24"/>
        </w:rPr>
        <w:t>ic</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1"/>
          <w:szCs w:val="24"/>
        </w:rPr>
        <w:t>g</w:t>
      </w:r>
      <w:r w:rsidRPr="005569A7">
        <w:rPr>
          <w:color w:val="000000"/>
          <w:szCs w:val="24"/>
        </w:rPr>
        <w:t>ar</w:t>
      </w:r>
      <w:r w:rsidRPr="005569A7">
        <w:rPr>
          <w:color w:val="000000"/>
          <w:spacing w:val="-1"/>
          <w:szCs w:val="24"/>
        </w:rPr>
        <w:t>d</w:t>
      </w:r>
      <w:r w:rsidRPr="005569A7">
        <w:rPr>
          <w:color w:val="000000"/>
          <w:szCs w:val="24"/>
        </w:rPr>
        <w:t>le</w:t>
      </w:r>
      <w:r w:rsidRPr="005569A7">
        <w:rPr>
          <w:color w:val="000000"/>
          <w:spacing w:val="-2"/>
          <w:szCs w:val="24"/>
        </w:rPr>
        <w:t>s</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w</w:t>
      </w:r>
      <w:r w:rsidRPr="005569A7">
        <w:rPr>
          <w:color w:val="000000"/>
          <w:spacing w:val="-1"/>
          <w:szCs w:val="24"/>
        </w:rPr>
        <w:t>h</w:t>
      </w:r>
      <w:r w:rsidRPr="005569A7">
        <w:rPr>
          <w:color w:val="000000"/>
          <w:spacing w:val="1"/>
          <w:szCs w:val="24"/>
        </w:rPr>
        <w:t>e</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2"/>
          <w:szCs w:val="24"/>
        </w:rPr>
        <w:t>e</w:t>
      </w:r>
      <w:r w:rsidRPr="005569A7">
        <w:rPr>
          <w:color w:val="000000"/>
          <w:szCs w:val="24"/>
        </w:rPr>
        <w:t>y</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2"/>
          <w:szCs w:val="24"/>
        </w:rPr>
        <w:t>c</w:t>
      </w:r>
      <w:r w:rsidRPr="005569A7">
        <w:rPr>
          <w:color w:val="000000"/>
          <w:spacing w:val="1"/>
          <w:szCs w:val="24"/>
        </w:rPr>
        <w:t>e</w:t>
      </w:r>
      <w:r w:rsidRPr="005569A7">
        <w:rPr>
          <w:color w:val="000000"/>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pacing w:val="-3"/>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ug</w:t>
      </w:r>
      <w:r w:rsidRPr="005569A7">
        <w:rPr>
          <w:color w:val="000000"/>
          <w:szCs w:val="24"/>
        </w:rPr>
        <w:t>h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2"/>
          <w:szCs w:val="24"/>
        </w:rPr>
        <w:t>c</w:t>
      </w:r>
      <w:r w:rsidRPr="005569A7">
        <w:rPr>
          <w:color w:val="000000"/>
          <w:spacing w:val="1"/>
          <w:szCs w:val="24"/>
        </w:rPr>
        <w:t>K</w:t>
      </w:r>
      <w:r w:rsidRPr="005569A7">
        <w:rPr>
          <w:color w:val="000000"/>
          <w:szCs w:val="24"/>
        </w:rPr>
        <w:t>i</w:t>
      </w:r>
      <w:r w:rsidRPr="005569A7">
        <w:rPr>
          <w:color w:val="000000"/>
          <w:spacing w:val="-1"/>
          <w:szCs w:val="24"/>
        </w:rPr>
        <w:t>nn</w:t>
      </w:r>
      <w:r w:rsidRPr="005569A7">
        <w:rPr>
          <w:color w:val="000000"/>
          <w:spacing w:val="1"/>
          <w:szCs w:val="24"/>
        </w:rPr>
        <w:t>ey</w:t>
      </w:r>
      <w:r w:rsidRPr="005569A7">
        <w:rPr>
          <w:color w:val="000000"/>
          <w:spacing w:val="-3"/>
          <w:szCs w:val="24"/>
        </w:rPr>
        <w:t>-</w:t>
      </w:r>
      <w:r w:rsidRPr="005569A7">
        <w:rPr>
          <w:color w:val="000000"/>
          <w:spacing w:val="-1"/>
          <w:szCs w:val="24"/>
        </w:rPr>
        <w:t>V</w:t>
      </w:r>
      <w:r w:rsidRPr="005569A7">
        <w:rPr>
          <w:color w:val="000000"/>
          <w:szCs w:val="24"/>
        </w:rPr>
        <w:t>e</w:t>
      </w:r>
      <w:r w:rsidRPr="005569A7">
        <w:rPr>
          <w:color w:val="000000"/>
          <w:spacing w:val="-1"/>
          <w:szCs w:val="24"/>
        </w:rPr>
        <w:t>n</w:t>
      </w:r>
      <w:r w:rsidRPr="005569A7">
        <w:rPr>
          <w:color w:val="000000"/>
          <w:szCs w:val="24"/>
        </w:rPr>
        <w:t>to</w:t>
      </w:r>
      <w:r w:rsidRPr="005569A7">
        <w:rPr>
          <w:color w:val="000000"/>
          <w:spacing w:val="2"/>
          <w:szCs w:val="24"/>
        </w:rPr>
        <w:t xml:space="preserve"> </w:t>
      </w:r>
      <w:r w:rsidRPr="005569A7">
        <w:rPr>
          <w:color w:val="000000"/>
          <w:spacing w:val="-3"/>
          <w:szCs w:val="24"/>
        </w:rPr>
        <w:t>A</w:t>
      </w:r>
      <w:r w:rsidRPr="005569A7">
        <w:rPr>
          <w:color w:val="000000"/>
          <w:szCs w:val="24"/>
        </w:rPr>
        <w:t>ct</w:t>
      </w:r>
    </w:p>
    <w:p w14:paraId="6B7BD76E" w14:textId="47BE1A8F" w:rsidR="00ED6E39" w:rsidRPr="005569A7" w:rsidRDefault="00ED6E39" w:rsidP="001F7447">
      <w:pPr>
        <w:widowControl w:val="0"/>
        <w:tabs>
          <w:tab w:val="left" w:pos="1280"/>
        </w:tabs>
        <w:autoSpaceDE w:val="0"/>
        <w:autoSpaceDN w:val="0"/>
        <w:adjustRightInd w:val="0"/>
        <w:spacing w:line="267" w:lineRule="exact"/>
        <w:ind w:left="1275" w:right="-20" w:hanging="435"/>
        <w:rPr>
          <w:color w:val="000000"/>
          <w:szCs w:val="24"/>
        </w:rPr>
      </w:pPr>
      <w:r w:rsidRPr="005569A7">
        <w:rPr>
          <w:color w:val="000000"/>
          <w:spacing w:val="1"/>
          <w:position w:val="1"/>
          <w:szCs w:val="24"/>
        </w:rPr>
        <w:t>2</w:t>
      </w:r>
      <w:r w:rsidRPr="005569A7">
        <w:rPr>
          <w:color w:val="000000"/>
          <w:position w:val="1"/>
          <w:szCs w:val="24"/>
        </w:rPr>
        <w:t>)</w:t>
      </w:r>
      <w:r w:rsidRPr="005569A7">
        <w:rPr>
          <w:color w:val="000000"/>
          <w:position w:val="1"/>
          <w:szCs w:val="24"/>
        </w:rPr>
        <w:tab/>
      </w:r>
      <w:r w:rsidRPr="005569A7">
        <w:rPr>
          <w:color w:val="000000"/>
          <w:spacing w:val="1"/>
          <w:position w:val="1"/>
          <w:szCs w:val="24"/>
        </w:rPr>
        <w:t>P</w:t>
      </w:r>
      <w:r w:rsidRPr="005569A7">
        <w:rPr>
          <w:color w:val="000000"/>
          <w:position w:val="1"/>
          <w:szCs w:val="24"/>
        </w:rPr>
        <w:t>r</w:t>
      </w:r>
      <w:r w:rsidRPr="005569A7">
        <w:rPr>
          <w:color w:val="000000"/>
          <w:spacing w:val="-1"/>
          <w:position w:val="1"/>
          <w:szCs w:val="24"/>
        </w:rPr>
        <w:t>o</w:t>
      </w:r>
      <w:r w:rsidRPr="005569A7">
        <w:rPr>
          <w:color w:val="000000"/>
          <w:spacing w:val="1"/>
          <w:position w:val="1"/>
          <w:szCs w:val="24"/>
        </w:rPr>
        <w:t>v</w:t>
      </w:r>
      <w:r w:rsidRPr="005569A7">
        <w:rPr>
          <w:color w:val="000000"/>
          <w:position w:val="1"/>
          <w:szCs w:val="24"/>
        </w:rPr>
        <w:t>i</w:t>
      </w:r>
      <w:r w:rsidRPr="005569A7">
        <w:rPr>
          <w:color w:val="000000"/>
          <w:spacing w:val="-1"/>
          <w:position w:val="1"/>
          <w:szCs w:val="24"/>
        </w:rPr>
        <w:t>d</w:t>
      </w:r>
      <w:r w:rsidRPr="005569A7">
        <w:rPr>
          <w:color w:val="000000"/>
          <w:spacing w:val="1"/>
          <w:position w:val="1"/>
          <w:szCs w:val="24"/>
        </w:rPr>
        <w:t>e</w:t>
      </w:r>
      <w:r w:rsidRPr="005569A7">
        <w:rPr>
          <w:color w:val="000000"/>
          <w:position w:val="1"/>
          <w:szCs w:val="24"/>
        </w:rPr>
        <w:t>rs</w:t>
      </w:r>
      <w:r w:rsidRPr="005569A7">
        <w:rPr>
          <w:color w:val="000000"/>
          <w:spacing w:val="-2"/>
          <w:position w:val="1"/>
          <w:szCs w:val="24"/>
        </w:rPr>
        <w:t xml:space="preserve"> </w:t>
      </w:r>
      <w:r w:rsidRPr="005569A7">
        <w:rPr>
          <w:color w:val="000000"/>
          <w:spacing w:val="1"/>
          <w:position w:val="1"/>
          <w:szCs w:val="24"/>
        </w:rPr>
        <w:t>o</w:t>
      </w:r>
      <w:r w:rsidRPr="005569A7">
        <w:rPr>
          <w:color w:val="000000"/>
          <w:position w:val="1"/>
          <w:szCs w:val="24"/>
        </w:rPr>
        <w:t>f</w:t>
      </w:r>
      <w:r w:rsidRPr="005569A7">
        <w:rPr>
          <w:color w:val="000000"/>
          <w:spacing w:val="-2"/>
          <w:position w:val="1"/>
          <w:szCs w:val="24"/>
        </w:rPr>
        <w:t xml:space="preserve"> </w:t>
      </w:r>
      <w:r w:rsidRPr="005569A7">
        <w:rPr>
          <w:color w:val="000000"/>
          <w:spacing w:val="-1"/>
          <w:position w:val="1"/>
          <w:szCs w:val="24"/>
        </w:rPr>
        <w:t>p</w:t>
      </w:r>
      <w:r w:rsidRPr="005569A7">
        <w:rPr>
          <w:color w:val="000000"/>
          <w:spacing w:val="1"/>
          <w:position w:val="1"/>
          <w:szCs w:val="24"/>
        </w:rPr>
        <w:t>e</w:t>
      </w:r>
      <w:r w:rsidRPr="005569A7">
        <w:rPr>
          <w:color w:val="000000"/>
          <w:spacing w:val="-3"/>
          <w:position w:val="1"/>
          <w:szCs w:val="24"/>
        </w:rPr>
        <w:t>r</w:t>
      </w:r>
      <w:r w:rsidRPr="005569A7">
        <w:rPr>
          <w:color w:val="000000"/>
          <w:spacing w:val="1"/>
          <w:position w:val="1"/>
          <w:szCs w:val="24"/>
        </w:rPr>
        <w:t>m</w:t>
      </w:r>
      <w:r w:rsidRPr="005569A7">
        <w:rPr>
          <w:color w:val="000000"/>
          <w:position w:val="1"/>
          <w:szCs w:val="24"/>
        </w:rPr>
        <w:t>a</w:t>
      </w:r>
      <w:r w:rsidRPr="005569A7">
        <w:rPr>
          <w:color w:val="000000"/>
          <w:spacing w:val="-1"/>
          <w:position w:val="1"/>
          <w:szCs w:val="24"/>
        </w:rPr>
        <w:t>n</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t</w:t>
      </w:r>
      <w:r w:rsidRPr="005569A7">
        <w:rPr>
          <w:color w:val="000000"/>
          <w:spacing w:val="1"/>
          <w:position w:val="1"/>
          <w:szCs w:val="24"/>
        </w:rPr>
        <w:t xml:space="preserve"> </w:t>
      </w:r>
      <w:r w:rsidRPr="005569A7">
        <w:rPr>
          <w:color w:val="000000"/>
          <w:position w:val="1"/>
          <w:szCs w:val="24"/>
        </w:rPr>
        <w:t>s</w:t>
      </w:r>
      <w:r w:rsidRPr="005569A7">
        <w:rPr>
          <w:color w:val="000000"/>
          <w:spacing w:val="-3"/>
          <w:position w:val="1"/>
          <w:szCs w:val="24"/>
        </w:rPr>
        <w:t>u</w:t>
      </w:r>
      <w:r w:rsidRPr="005569A7">
        <w:rPr>
          <w:color w:val="000000"/>
          <w:spacing w:val="-1"/>
          <w:position w:val="1"/>
          <w:szCs w:val="24"/>
        </w:rPr>
        <w:t>pp</w:t>
      </w:r>
      <w:r w:rsidRPr="005569A7">
        <w:rPr>
          <w:color w:val="000000"/>
          <w:spacing w:val="1"/>
          <w:position w:val="1"/>
          <w:szCs w:val="24"/>
        </w:rPr>
        <w:t>o</w:t>
      </w:r>
      <w:r w:rsidRPr="005569A7">
        <w:rPr>
          <w:color w:val="000000"/>
          <w:position w:val="1"/>
          <w:szCs w:val="24"/>
        </w:rPr>
        <w:t>rti</w:t>
      </w:r>
      <w:r w:rsidRPr="005569A7">
        <w:rPr>
          <w:color w:val="000000"/>
          <w:spacing w:val="-1"/>
          <w:position w:val="1"/>
          <w:szCs w:val="24"/>
        </w:rPr>
        <w:t>v</w:t>
      </w:r>
      <w:r w:rsidRPr="005569A7">
        <w:rPr>
          <w:color w:val="000000"/>
          <w:position w:val="1"/>
          <w:szCs w:val="24"/>
        </w:rPr>
        <w:t>e</w:t>
      </w:r>
      <w:r w:rsidRPr="005569A7">
        <w:rPr>
          <w:color w:val="000000"/>
          <w:spacing w:val="1"/>
          <w:position w:val="1"/>
          <w:szCs w:val="24"/>
        </w:rPr>
        <w:t xml:space="preserve"> </w:t>
      </w:r>
      <w:r w:rsidRPr="005569A7">
        <w:rPr>
          <w:color w:val="000000"/>
          <w:spacing w:val="-1"/>
          <w:position w:val="1"/>
          <w:szCs w:val="24"/>
        </w:rPr>
        <w:t>h</w:t>
      </w:r>
      <w:r w:rsidRPr="005569A7">
        <w:rPr>
          <w:color w:val="000000"/>
          <w:spacing w:val="1"/>
          <w:position w:val="1"/>
          <w:szCs w:val="24"/>
        </w:rPr>
        <w:t>o</w:t>
      </w:r>
      <w:r w:rsidRPr="005569A7">
        <w:rPr>
          <w:color w:val="000000"/>
          <w:spacing w:val="-1"/>
          <w:position w:val="1"/>
          <w:szCs w:val="24"/>
        </w:rPr>
        <w:t>u</w:t>
      </w:r>
      <w:r w:rsidRPr="005569A7">
        <w:rPr>
          <w:color w:val="000000"/>
          <w:position w:val="1"/>
          <w:szCs w:val="24"/>
        </w:rPr>
        <w:t>si</w:t>
      </w:r>
      <w:r w:rsidRPr="005569A7">
        <w:rPr>
          <w:color w:val="000000"/>
          <w:spacing w:val="-1"/>
          <w:position w:val="1"/>
          <w:szCs w:val="24"/>
        </w:rPr>
        <w:t>n</w:t>
      </w:r>
      <w:r w:rsidRPr="005569A7">
        <w:rPr>
          <w:color w:val="000000"/>
          <w:position w:val="1"/>
          <w:szCs w:val="24"/>
        </w:rPr>
        <w:t>g f</w:t>
      </w:r>
      <w:r w:rsidRPr="005569A7">
        <w:rPr>
          <w:color w:val="000000"/>
          <w:spacing w:val="-1"/>
          <w:position w:val="1"/>
          <w:szCs w:val="24"/>
        </w:rPr>
        <w:t>und</w:t>
      </w:r>
      <w:r w:rsidRPr="005569A7">
        <w:rPr>
          <w:color w:val="000000"/>
          <w:spacing w:val="1"/>
          <w:position w:val="1"/>
          <w:szCs w:val="24"/>
        </w:rPr>
        <w:t>e</w:t>
      </w:r>
      <w:r w:rsidRPr="005569A7">
        <w:rPr>
          <w:color w:val="000000"/>
          <w:position w:val="1"/>
          <w:szCs w:val="24"/>
        </w:rPr>
        <w:t xml:space="preserve">d </w:t>
      </w:r>
      <w:r w:rsidRPr="005569A7">
        <w:rPr>
          <w:color w:val="000000"/>
          <w:spacing w:val="-3"/>
          <w:position w:val="1"/>
          <w:szCs w:val="24"/>
        </w:rPr>
        <w:t>b</w:t>
      </w:r>
      <w:r w:rsidRPr="005569A7">
        <w:rPr>
          <w:color w:val="000000"/>
          <w:position w:val="1"/>
          <w:szCs w:val="24"/>
        </w:rPr>
        <w:t>y</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t</w:t>
      </w:r>
      <w:r w:rsidRPr="005569A7">
        <w:rPr>
          <w:color w:val="000000"/>
          <w:spacing w:val="-1"/>
          <w:position w:val="1"/>
          <w:szCs w:val="24"/>
        </w:rPr>
        <w:t>h</w:t>
      </w:r>
      <w:r w:rsidRPr="005569A7">
        <w:rPr>
          <w:color w:val="000000"/>
          <w:spacing w:val="1"/>
          <w:position w:val="1"/>
          <w:szCs w:val="24"/>
        </w:rPr>
        <w:t>e</w:t>
      </w:r>
      <w:r w:rsidRPr="005569A7">
        <w:rPr>
          <w:color w:val="000000"/>
          <w:position w:val="1"/>
          <w:szCs w:val="24"/>
        </w:rPr>
        <w:t xml:space="preserve">r </w:t>
      </w:r>
      <w:r w:rsidRPr="005569A7">
        <w:rPr>
          <w:color w:val="000000"/>
          <w:spacing w:val="-1"/>
          <w:position w:val="1"/>
          <w:szCs w:val="24"/>
        </w:rPr>
        <w:t>H</w:t>
      </w:r>
      <w:r w:rsidRPr="005569A7">
        <w:rPr>
          <w:color w:val="000000"/>
          <w:spacing w:val="-3"/>
          <w:position w:val="1"/>
          <w:szCs w:val="24"/>
        </w:rPr>
        <w:t>U</w:t>
      </w:r>
      <w:r w:rsidRPr="005569A7">
        <w:rPr>
          <w:color w:val="000000"/>
          <w:position w:val="1"/>
          <w:szCs w:val="24"/>
        </w:rPr>
        <w:t>D</w:t>
      </w:r>
      <w:r w:rsidRPr="005569A7">
        <w:rPr>
          <w:color w:val="000000"/>
          <w:spacing w:val="1"/>
          <w:position w:val="1"/>
          <w:szCs w:val="24"/>
        </w:rPr>
        <w:t xml:space="preserve"> </w:t>
      </w:r>
      <w:r w:rsidRPr="005569A7">
        <w:rPr>
          <w:color w:val="000000"/>
          <w:spacing w:val="-1"/>
          <w:position w:val="1"/>
          <w:szCs w:val="24"/>
        </w:rPr>
        <w:t>p</w:t>
      </w:r>
      <w:r w:rsidRPr="005569A7">
        <w:rPr>
          <w:color w:val="000000"/>
          <w:spacing w:val="-3"/>
          <w:position w:val="1"/>
          <w:szCs w:val="24"/>
        </w:rPr>
        <w:t>r</w:t>
      </w:r>
      <w:r w:rsidRPr="005569A7">
        <w:rPr>
          <w:color w:val="000000"/>
          <w:spacing w:val="1"/>
          <w:position w:val="1"/>
          <w:szCs w:val="24"/>
        </w:rPr>
        <w:t>o</w:t>
      </w:r>
      <w:r w:rsidRPr="005569A7">
        <w:rPr>
          <w:color w:val="000000"/>
          <w:spacing w:val="-1"/>
          <w:position w:val="1"/>
          <w:szCs w:val="24"/>
        </w:rPr>
        <w:t>g</w:t>
      </w:r>
      <w:r w:rsidRPr="005569A7">
        <w:rPr>
          <w:color w:val="000000"/>
          <w:position w:val="1"/>
          <w:szCs w:val="24"/>
        </w:rPr>
        <w:t>ra</w:t>
      </w:r>
      <w:r w:rsidRPr="005569A7">
        <w:rPr>
          <w:color w:val="000000"/>
          <w:spacing w:val="-1"/>
          <w:position w:val="1"/>
          <w:szCs w:val="24"/>
        </w:rPr>
        <w:t>m</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w:t>
      </w:r>
      <w:r w:rsidRPr="005569A7">
        <w:rPr>
          <w:color w:val="000000"/>
          <w:spacing w:val="-1"/>
          <w:position w:val="1"/>
          <w:szCs w:val="24"/>
        </w:rPr>
        <w:t>H</w:t>
      </w:r>
      <w:r w:rsidRPr="005569A7">
        <w:rPr>
          <w:color w:val="000000"/>
          <w:spacing w:val="-2"/>
          <w:position w:val="1"/>
          <w:szCs w:val="24"/>
        </w:rPr>
        <w:t>O</w:t>
      </w:r>
      <w:r w:rsidRPr="005569A7">
        <w:rPr>
          <w:color w:val="000000"/>
          <w:spacing w:val="1"/>
          <w:position w:val="1"/>
          <w:szCs w:val="24"/>
        </w:rPr>
        <w:t>P</w:t>
      </w:r>
      <w:r w:rsidRPr="005569A7">
        <w:rPr>
          <w:color w:val="000000"/>
          <w:position w:val="1"/>
          <w:szCs w:val="24"/>
        </w:rPr>
        <w:t>W</w:t>
      </w:r>
      <w:r w:rsidRPr="005569A7">
        <w:rPr>
          <w:color w:val="000000"/>
          <w:spacing w:val="-1"/>
          <w:position w:val="1"/>
          <w:szCs w:val="24"/>
        </w:rPr>
        <w:t>A</w:t>
      </w:r>
      <w:r w:rsidRPr="005569A7">
        <w:rPr>
          <w:color w:val="000000"/>
          <w:position w:val="1"/>
          <w:szCs w:val="24"/>
        </w:rPr>
        <w:t>,</w:t>
      </w:r>
      <w:r w:rsidRPr="005569A7">
        <w:rPr>
          <w:color w:val="000000"/>
          <w:spacing w:val="-2"/>
          <w:position w:val="1"/>
          <w:szCs w:val="24"/>
        </w:rPr>
        <w:t xml:space="preserve"> </w:t>
      </w:r>
      <w:r w:rsidRPr="005569A7">
        <w:rPr>
          <w:color w:val="000000"/>
          <w:position w:val="1"/>
          <w:szCs w:val="24"/>
        </w:rPr>
        <w:t>C</w:t>
      </w:r>
      <w:r w:rsidRPr="005569A7">
        <w:rPr>
          <w:color w:val="000000"/>
          <w:spacing w:val="1"/>
          <w:position w:val="1"/>
          <w:szCs w:val="24"/>
        </w:rPr>
        <w:t>D</w:t>
      </w:r>
      <w:r w:rsidRPr="005569A7">
        <w:rPr>
          <w:color w:val="000000"/>
          <w:position w:val="1"/>
          <w:szCs w:val="24"/>
        </w:rPr>
        <w:t>B</w:t>
      </w:r>
      <w:r w:rsidRPr="005569A7">
        <w:rPr>
          <w:color w:val="000000"/>
          <w:spacing w:val="-2"/>
          <w:position w:val="1"/>
          <w:szCs w:val="24"/>
        </w:rPr>
        <w:t>G</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n</w:t>
      </w:r>
      <w:r w:rsidRPr="005569A7">
        <w:rPr>
          <w:color w:val="000000"/>
          <w:position w:val="1"/>
          <w:szCs w:val="24"/>
        </w:rPr>
        <w:t>d</w:t>
      </w:r>
      <w:r w:rsidR="001F7447" w:rsidRPr="005569A7">
        <w:rPr>
          <w:color w:val="000000"/>
          <w:szCs w:val="24"/>
        </w:rPr>
        <w:t xml:space="preserve"> </w:t>
      </w:r>
      <w:r w:rsidRPr="005569A7">
        <w:rPr>
          <w:color w:val="000000"/>
          <w:spacing w:val="-1"/>
          <w:szCs w:val="24"/>
        </w:rPr>
        <w:t>H</w:t>
      </w:r>
      <w:r w:rsidRPr="005569A7">
        <w:rPr>
          <w:color w:val="000000"/>
          <w:szCs w:val="24"/>
        </w:rPr>
        <w:t>O</w:t>
      </w:r>
      <w:r w:rsidRPr="005569A7">
        <w:rPr>
          <w:color w:val="000000"/>
          <w:spacing w:val="1"/>
          <w:szCs w:val="24"/>
        </w:rPr>
        <w:t>M</w:t>
      </w:r>
      <w:r w:rsidRPr="005569A7">
        <w:rPr>
          <w:color w:val="000000"/>
          <w:szCs w:val="24"/>
        </w:rPr>
        <w:t>E)</w:t>
      </w:r>
    </w:p>
    <w:p w14:paraId="09048F4D" w14:textId="77777777" w:rsidR="00ED6E39" w:rsidRPr="005569A7" w:rsidRDefault="00ED6E39" w:rsidP="00ED6E39">
      <w:pPr>
        <w:widowControl w:val="0"/>
        <w:tabs>
          <w:tab w:val="left" w:pos="1280"/>
        </w:tabs>
        <w:autoSpaceDE w:val="0"/>
        <w:autoSpaceDN w:val="0"/>
        <w:adjustRightInd w:val="0"/>
        <w:spacing w:line="240" w:lineRule="auto"/>
        <w:ind w:left="1291" w:right="223" w:hanging="451"/>
        <w:rPr>
          <w:color w:val="000000"/>
          <w:szCs w:val="24"/>
        </w:rPr>
      </w:pPr>
      <w:r w:rsidRPr="005569A7">
        <w:rPr>
          <w:color w:val="000000"/>
          <w:spacing w:val="1"/>
          <w:szCs w:val="24"/>
        </w:rPr>
        <w:t>3</w:t>
      </w:r>
      <w:r w:rsidRPr="005569A7">
        <w:rPr>
          <w:color w:val="000000"/>
          <w:szCs w:val="24"/>
        </w:rPr>
        <w:t>)</w:t>
      </w:r>
      <w:r w:rsidRPr="005569A7">
        <w:rPr>
          <w:color w:val="000000"/>
          <w:szCs w:val="24"/>
        </w:rPr>
        <w:tab/>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3"/>
          <w:szCs w:val="24"/>
        </w:rPr>
        <w:t>n</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2"/>
          <w:szCs w:val="24"/>
        </w:rPr>
        <w:t>e</w:t>
      </w:r>
      <w:r w:rsidRPr="005569A7">
        <w:rPr>
          <w:color w:val="000000"/>
          <w:spacing w:val="1"/>
          <w:szCs w:val="24"/>
        </w:rPr>
        <w:t>ve</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ra</w:t>
      </w:r>
      <w:r w:rsidRPr="005569A7">
        <w:rPr>
          <w:color w:val="000000"/>
          <w:spacing w:val="1"/>
          <w:szCs w:val="24"/>
        </w:rPr>
        <w:t>m</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pacing w:val="-3"/>
          <w:szCs w:val="24"/>
        </w:rPr>
        <w:t>i</w:t>
      </w:r>
      <w:r w:rsidRPr="005569A7">
        <w:rPr>
          <w:color w:val="000000"/>
          <w:szCs w:val="24"/>
        </w:rPr>
        <w:t>c</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pacing w:val="-1"/>
          <w:szCs w:val="24"/>
        </w:rPr>
        <w:t>n</w:t>
      </w:r>
      <w:r w:rsidRPr="005569A7">
        <w:rPr>
          <w:color w:val="000000"/>
          <w:szCs w:val="24"/>
        </w:rPr>
        <w:t>ly</w:t>
      </w:r>
      <w:r w:rsidRPr="005569A7">
        <w:rPr>
          <w:color w:val="000000"/>
          <w:spacing w:val="2"/>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n</w:t>
      </w:r>
      <w:r w:rsidRPr="005569A7">
        <w:rPr>
          <w:color w:val="000000"/>
          <w:spacing w:val="-1"/>
          <w:szCs w:val="24"/>
        </w:rPr>
        <w:t>o</w:t>
      </w:r>
      <w:r w:rsidRPr="005569A7">
        <w:rPr>
          <w:color w:val="000000"/>
          <w:szCs w:val="24"/>
        </w:rPr>
        <w:t>n-f</w:t>
      </w:r>
      <w:r w:rsidRPr="005569A7">
        <w:rPr>
          <w:color w:val="000000"/>
          <w:spacing w:val="1"/>
          <w:szCs w:val="24"/>
        </w:rPr>
        <w:t>e</w:t>
      </w:r>
      <w:r w:rsidRPr="005569A7">
        <w:rPr>
          <w:color w:val="000000"/>
          <w:spacing w:val="-1"/>
          <w:szCs w:val="24"/>
        </w:rPr>
        <w:t>d</w:t>
      </w:r>
      <w:r w:rsidRPr="005569A7">
        <w:rPr>
          <w:color w:val="000000"/>
          <w:spacing w:val="1"/>
          <w:szCs w:val="24"/>
        </w:rPr>
        <w:t>e</w:t>
      </w:r>
      <w:r w:rsidRPr="005569A7">
        <w:rPr>
          <w:color w:val="000000"/>
          <w:szCs w:val="24"/>
        </w:rPr>
        <w:t>rally</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p>
    <w:p w14:paraId="0EFA3C97" w14:textId="77777777" w:rsidR="00ED6E39" w:rsidRPr="005569A7" w:rsidRDefault="00ED6E39" w:rsidP="00ED6E39">
      <w:pPr>
        <w:widowControl w:val="0"/>
        <w:autoSpaceDE w:val="0"/>
        <w:autoSpaceDN w:val="0"/>
        <w:adjustRightInd w:val="0"/>
        <w:spacing w:before="9" w:line="260" w:lineRule="exact"/>
        <w:rPr>
          <w:color w:val="000000"/>
          <w:szCs w:val="24"/>
        </w:rPr>
      </w:pPr>
    </w:p>
    <w:p w14:paraId="30F32880" w14:textId="77777777" w:rsidR="00ED6E39" w:rsidRPr="005569A7" w:rsidRDefault="00ED6E39" w:rsidP="00A809E1">
      <w:pPr>
        <w:widowControl w:val="0"/>
        <w:autoSpaceDE w:val="0"/>
        <w:autoSpaceDN w:val="0"/>
        <w:adjustRightInd w:val="0"/>
        <w:spacing w:line="240" w:lineRule="auto"/>
        <w:ind w:right="172"/>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 will</w:t>
      </w:r>
      <w:r w:rsidRPr="005569A7">
        <w:rPr>
          <w:color w:val="000000"/>
          <w:spacing w:val="-2"/>
          <w:szCs w:val="24"/>
        </w:rPr>
        <w:t xml:space="preserve"> </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pacing w:val="1"/>
          <w:szCs w:val="24"/>
        </w:rPr>
        <w:t>o</w:t>
      </w:r>
      <w:r w:rsidRPr="005569A7">
        <w:rPr>
          <w:color w:val="000000"/>
          <w:spacing w:val="-1"/>
          <w:szCs w:val="24"/>
        </w:rPr>
        <w:t>u</w:t>
      </w:r>
      <w:r w:rsidRPr="005569A7">
        <w:rPr>
          <w:color w:val="000000"/>
          <w:szCs w:val="24"/>
        </w:rPr>
        <w:t>ra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zCs w:val="24"/>
        </w:rPr>
        <w:t>all</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r w:rsidRPr="005569A7">
        <w:rPr>
          <w:color w:val="000000"/>
          <w:spacing w:val="1"/>
          <w:szCs w:val="24"/>
        </w:rPr>
        <w:t xml:space="preserve"> </w:t>
      </w:r>
      <w:proofErr w:type="gramStart"/>
      <w:r w:rsidRPr="005569A7">
        <w:rPr>
          <w:color w:val="000000"/>
          <w:szCs w:val="24"/>
        </w:rPr>
        <w:t>all</w:t>
      </w:r>
      <w:r w:rsidRPr="005569A7">
        <w:rPr>
          <w:color w:val="000000"/>
          <w:spacing w:val="-2"/>
          <w:szCs w:val="24"/>
        </w:rPr>
        <w:t xml:space="preserve"> </w:t>
      </w:r>
      <w:r w:rsidRPr="005569A7">
        <w:rPr>
          <w:color w:val="000000"/>
          <w:spacing w:val="1"/>
          <w:szCs w:val="24"/>
        </w:rPr>
        <w:t>o</w:t>
      </w:r>
      <w:r w:rsidRPr="005569A7">
        <w:rPr>
          <w:color w:val="000000"/>
          <w:szCs w:val="24"/>
        </w:rPr>
        <w:t>f</w:t>
      </w:r>
      <w:proofErr w:type="gramEnd"/>
      <w:r w:rsidRPr="005569A7">
        <w:rPr>
          <w:color w:val="000000"/>
          <w:spacing w:val="-2"/>
          <w:szCs w:val="24"/>
        </w:rPr>
        <w:t xml:space="preserve"> t</w:t>
      </w:r>
      <w:r w:rsidRPr="005569A7">
        <w:rPr>
          <w:color w:val="000000"/>
          <w:spacing w:val="-1"/>
          <w:szCs w:val="24"/>
        </w:rPr>
        <w:t>h</w:t>
      </w:r>
      <w:r w:rsidRPr="005569A7">
        <w:rPr>
          <w:color w:val="000000"/>
          <w:spacing w:val="1"/>
          <w:szCs w:val="24"/>
        </w:rPr>
        <w:t>e</w:t>
      </w:r>
      <w:r w:rsidRPr="005569A7">
        <w:rPr>
          <w:color w:val="000000"/>
          <w:szCs w:val="24"/>
        </w:rPr>
        <w:t xml:space="preserve">ir </w:t>
      </w:r>
      <w:r w:rsidRPr="005569A7">
        <w:rPr>
          <w:color w:val="000000"/>
          <w:spacing w:val="-1"/>
          <w:szCs w:val="24"/>
        </w:rPr>
        <w:t>ho</w:t>
      </w:r>
      <w:r w:rsidRPr="005569A7">
        <w:rPr>
          <w:color w:val="000000"/>
          <w:spacing w:val="1"/>
          <w:szCs w:val="24"/>
        </w:rPr>
        <w:t>me</w:t>
      </w:r>
      <w:r w:rsidRPr="005569A7">
        <w:rPr>
          <w:color w:val="000000"/>
          <w:szCs w:val="24"/>
        </w:rPr>
        <w:t>l</w:t>
      </w:r>
      <w:r w:rsidRPr="005569A7">
        <w:rPr>
          <w:color w:val="000000"/>
          <w:spacing w:val="-2"/>
          <w:szCs w:val="24"/>
        </w:rPr>
        <w:t>e</w:t>
      </w:r>
      <w:r w:rsidRPr="005569A7">
        <w:rPr>
          <w:color w:val="000000"/>
          <w:szCs w:val="24"/>
        </w:rPr>
        <w:t>s</w:t>
      </w:r>
      <w:r w:rsidRPr="005569A7">
        <w:rPr>
          <w:color w:val="000000"/>
          <w:spacing w:val="1"/>
          <w:szCs w:val="24"/>
        </w:rPr>
        <w:t>s</w:t>
      </w:r>
      <w:r w:rsidRPr="005569A7">
        <w:rPr>
          <w:color w:val="000000"/>
          <w:szCs w:val="24"/>
        </w:rPr>
        <w:t>-</w:t>
      </w:r>
      <w:r w:rsidRPr="005569A7">
        <w:rPr>
          <w:color w:val="000000"/>
          <w:spacing w:val="-1"/>
          <w:szCs w:val="24"/>
        </w:rPr>
        <w:t>d</w:t>
      </w:r>
      <w:r w:rsidRPr="005569A7">
        <w:rPr>
          <w:color w:val="000000"/>
          <w:spacing w:val="1"/>
          <w:szCs w:val="24"/>
        </w:rPr>
        <w:t>e</w:t>
      </w:r>
      <w:r w:rsidRPr="005569A7">
        <w:rPr>
          <w:color w:val="000000"/>
          <w:spacing w:val="-1"/>
          <w:szCs w:val="24"/>
        </w:rPr>
        <w:t>d</w:t>
      </w:r>
      <w:r w:rsidRPr="005569A7">
        <w:rPr>
          <w:color w:val="000000"/>
          <w:szCs w:val="24"/>
        </w:rPr>
        <w:t>ica</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3"/>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 xml:space="preserve">in </w:t>
      </w:r>
      <w:r w:rsidRPr="005569A7">
        <w:rPr>
          <w:color w:val="000000"/>
          <w:spacing w:val="-1"/>
          <w:szCs w:val="24"/>
        </w:rPr>
        <w:t>H</w:t>
      </w:r>
      <w:r w:rsidRPr="005569A7">
        <w:rPr>
          <w:color w:val="000000"/>
          <w:spacing w:val="1"/>
          <w:szCs w:val="24"/>
        </w:rPr>
        <w:t>M</w:t>
      </w:r>
      <w:r w:rsidRPr="005569A7">
        <w:rPr>
          <w:color w:val="000000"/>
          <w:szCs w:val="24"/>
        </w:rPr>
        <w:t>I</w:t>
      </w:r>
      <w:r w:rsidRPr="005569A7">
        <w:rPr>
          <w:color w:val="000000"/>
          <w:spacing w:val="-1"/>
          <w:szCs w:val="24"/>
        </w:rPr>
        <w:t>S</w:t>
      </w:r>
      <w:r w:rsidRPr="005569A7">
        <w:rPr>
          <w:color w:val="000000"/>
          <w:szCs w:val="24"/>
        </w:rPr>
        <w:t>.</w:t>
      </w:r>
      <w:r w:rsidRPr="005569A7">
        <w:rPr>
          <w:color w:val="000000"/>
          <w:spacing w:val="48"/>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w</w:t>
      </w:r>
      <w:r w:rsidRPr="005569A7">
        <w:rPr>
          <w:color w:val="000000"/>
          <w:spacing w:val="1"/>
          <w:szCs w:val="24"/>
        </w:rPr>
        <w:t>o</w:t>
      </w:r>
      <w:r w:rsidRPr="005569A7">
        <w:rPr>
          <w:color w:val="000000"/>
          <w:szCs w:val="24"/>
        </w:rPr>
        <w:t>rk to</w:t>
      </w:r>
      <w:r w:rsidRPr="005569A7">
        <w:rPr>
          <w:color w:val="000000"/>
          <w:spacing w:val="-1"/>
          <w:szCs w:val="24"/>
        </w:rPr>
        <w:t xml:space="preserve"> </w:t>
      </w:r>
      <w:r w:rsidRPr="005569A7">
        <w:rPr>
          <w:color w:val="000000"/>
          <w:spacing w:val="1"/>
          <w:szCs w:val="24"/>
        </w:rPr>
        <w:t>e</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lea</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2"/>
          <w:szCs w:val="24"/>
        </w:rPr>
        <w:t>6</w:t>
      </w:r>
      <w:r w:rsidRPr="005569A7">
        <w:rPr>
          <w:color w:val="000000"/>
          <w:spacing w:val="1"/>
          <w:szCs w:val="24"/>
        </w:rPr>
        <w:t>5</w:t>
      </w:r>
      <w:r w:rsidRPr="005569A7">
        <w:rPr>
          <w:color w:val="000000"/>
          <w:szCs w:val="24"/>
        </w:rPr>
        <w:t>%</w:t>
      </w:r>
      <w:r w:rsidRPr="005569A7">
        <w:rPr>
          <w:color w:val="000000"/>
          <w:spacing w:val="-1"/>
          <w:szCs w:val="24"/>
        </w:rPr>
        <w:t xml:space="preserve"> b</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1"/>
          <w:szCs w:val="24"/>
        </w:rPr>
        <w:t>v</w:t>
      </w:r>
      <w:r w:rsidRPr="005569A7">
        <w:rPr>
          <w:color w:val="000000"/>
          <w:spacing w:val="1"/>
          <w:szCs w:val="24"/>
        </w:rPr>
        <w:t>e</w:t>
      </w:r>
      <w:r w:rsidRPr="005569A7">
        <w:rPr>
          <w:color w:val="000000"/>
          <w:szCs w:val="24"/>
        </w:rPr>
        <w:t>ra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e</w:t>
      </w:r>
      <w:r w:rsidRPr="005569A7">
        <w:rPr>
          <w:color w:val="000000"/>
          <w:spacing w:val="1"/>
          <w:szCs w:val="24"/>
        </w:rPr>
        <w:t>me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e</w:t>
      </w:r>
      <w:r w:rsidRPr="005569A7">
        <w:rPr>
          <w:color w:val="000000"/>
          <w:szCs w:val="24"/>
        </w:rPr>
        <w:t>lt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tra</w:t>
      </w:r>
      <w:r w:rsidRPr="005569A7">
        <w:rPr>
          <w:color w:val="000000"/>
          <w:spacing w:val="-1"/>
          <w:szCs w:val="24"/>
        </w:rPr>
        <w:t>n</w:t>
      </w:r>
      <w:r w:rsidRPr="005569A7">
        <w:rPr>
          <w:color w:val="000000"/>
          <w:szCs w:val="24"/>
        </w:rPr>
        <w:t>sit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up</w:t>
      </w:r>
      <w:r w:rsidRPr="005569A7">
        <w:rPr>
          <w:color w:val="000000"/>
          <w:szCs w:val="24"/>
        </w:rPr>
        <w:t>p</w:t>
      </w:r>
      <w:r w:rsidRPr="005569A7">
        <w:rPr>
          <w:color w:val="000000"/>
          <w:spacing w:val="1"/>
          <w:szCs w:val="24"/>
        </w:rPr>
        <w:t>o</w:t>
      </w:r>
      <w:r w:rsidRPr="005569A7">
        <w:rPr>
          <w:color w:val="000000"/>
          <w:szCs w:val="24"/>
        </w:rPr>
        <w:t>rt</w:t>
      </w:r>
      <w:r w:rsidRPr="005569A7">
        <w:rPr>
          <w:color w:val="000000"/>
          <w:spacing w:val="-3"/>
          <w:szCs w:val="24"/>
        </w:rPr>
        <w:t>i</w:t>
      </w:r>
      <w:r w:rsidRPr="005569A7">
        <w:rPr>
          <w:color w:val="000000"/>
          <w:spacing w:val="1"/>
          <w:szCs w:val="24"/>
        </w:rPr>
        <w:t>v</w:t>
      </w:r>
      <w:r w:rsidRPr="005569A7">
        <w:rPr>
          <w:color w:val="000000"/>
          <w:szCs w:val="24"/>
        </w:rPr>
        <w:t xml:space="preserve">e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 xml:space="preserve">. </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 xml:space="preserve">will </w:t>
      </w:r>
      <w:r w:rsidRPr="005569A7">
        <w:rPr>
          <w:color w:val="000000"/>
          <w:spacing w:val="-3"/>
          <w:szCs w:val="24"/>
        </w:rPr>
        <w:t>r</w:t>
      </w:r>
      <w:r w:rsidRPr="005569A7">
        <w:rPr>
          <w:color w:val="000000"/>
          <w:spacing w:val="1"/>
          <w:szCs w:val="24"/>
        </w:rPr>
        <w:t>ev</w:t>
      </w:r>
      <w:r w:rsidRPr="005569A7">
        <w:rPr>
          <w:color w:val="000000"/>
          <w:spacing w:val="-3"/>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as</w:t>
      </w:r>
      <w:r w:rsidRPr="005569A7">
        <w:rPr>
          <w:color w:val="000000"/>
          <w:spacing w:val="-2"/>
          <w:szCs w:val="24"/>
        </w:rPr>
        <w:t>s</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i</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3"/>
          <w:szCs w:val="24"/>
        </w:rPr>
        <w:t>b</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1"/>
          <w:szCs w:val="24"/>
        </w:rPr>
        <w:t>v</w:t>
      </w:r>
      <w:r w:rsidRPr="005569A7">
        <w:rPr>
          <w:color w:val="000000"/>
          <w:spacing w:val="1"/>
          <w:szCs w:val="24"/>
        </w:rPr>
        <w:t>e</w:t>
      </w:r>
      <w:r w:rsidRPr="005569A7">
        <w:rPr>
          <w:color w:val="000000"/>
          <w:szCs w:val="24"/>
        </w:rPr>
        <w:t>ra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nnu</w:t>
      </w:r>
      <w:r w:rsidRPr="005569A7">
        <w:rPr>
          <w:color w:val="000000"/>
          <w:szCs w:val="24"/>
        </w:rPr>
        <w:t>all</w:t>
      </w:r>
      <w:r w:rsidRPr="005569A7">
        <w:rPr>
          <w:color w:val="000000"/>
          <w:spacing w:val="1"/>
          <w:szCs w:val="24"/>
        </w:rPr>
        <w:t>y</w:t>
      </w:r>
      <w:r w:rsidRPr="005569A7">
        <w:rPr>
          <w:color w:val="000000"/>
          <w:szCs w:val="24"/>
        </w:rPr>
        <w:t>.</w:t>
      </w:r>
    </w:p>
    <w:p w14:paraId="7B658073" w14:textId="77777777" w:rsidR="00ED6E39" w:rsidRPr="005569A7" w:rsidRDefault="00ED6E39" w:rsidP="00ED6E39">
      <w:pPr>
        <w:widowControl w:val="0"/>
        <w:autoSpaceDE w:val="0"/>
        <w:autoSpaceDN w:val="0"/>
        <w:adjustRightInd w:val="0"/>
        <w:spacing w:before="1" w:line="260" w:lineRule="exact"/>
        <w:rPr>
          <w:color w:val="000000"/>
          <w:szCs w:val="24"/>
        </w:rPr>
      </w:pPr>
    </w:p>
    <w:p w14:paraId="45BC6B83" w14:textId="1AA5E2A8" w:rsidR="00ED6E39" w:rsidRPr="005569A7" w:rsidRDefault="0074360A" w:rsidP="00A809E1">
      <w:pPr>
        <w:widowControl w:val="0"/>
        <w:autoSpaceDE w:val="0"/>
        <w:autoSpaceDN w:val="0"/>
        <w:adjustRightInd w:val="0"/>
        <w:spacing w:line="240" w:lineRule="auto"/>
        <w:ind w:left="120" w:right="-20" w:firstLine="240"/>
        <w:rPr>
          <w:color w:val="000000"/>
          <w:szCs w:val="24"/>
        </w:rPr>
      </w:pPr>
      <w:r w:rsidRPr="005569A7">
        <w:rPr>
          <w:i/>
          <w:iCs/>
          <w:color w:val="000000"/>
          <w:szCs w:val="24"/>
        </w:rPr>
        <w:t>9.02 HMIS Committee</w:t>
      </w:r>
    </w:p>
    <w:p w14:paraId="68755A21" w14:textId="77777777" w:rsidR="00ED6E39" w:rsidRPr="005569A7" w:rsidRDefault="00ED6E39" w:rsidP="00A809E1">
      <w:pPr>
        <w:widowControl w:val="0"/>
        <w:autoSpaceDE w:val="0"/>
        <w:autoSpaceDN w:val="0"/>
        <w:adjustRightInd w:val="0"/>
        <w:spacing w:line="240" w:lineRule="auto"/>
        <w:ind w:right="601"/>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2"/>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has created</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pacing w:val="-1"/>
          <w:szCs w:val="24"/>
        </w:rPr>
        <w:t>p</w:t>
      </w:r>
      <w:r w:rsidRPr="005569A7">
        <w:rPr>
          <w:color w:val="000000"/>
          <w:szCs w:val="24"/>
        </w:rPr>
        <w:t>ara</w:t>
      </w:r>
      <w:r w:rsidRPr="005569A7">
        <w:rPr>
          <w:color w:val="000000"/>
          <w:spacing w:val="1"/>
          <w:szCs w:val="24"/>
        </w:rPr>
        <w:t>t</w:t>
      </w:r>
      <w:r w:rsidRPr="005569A7">
        <w:rPr>
          <w:color w:val="000000"/>
          <w:szCs w:val="24"/>
        </w:rPr>
        <w:t>e</w:t>
      </w:r>
      <w:r w:rsidRPr="005569A7">
        <w:rPr>
          <w:color w:val="000000"/>
          <w:spacing w:val="-4"/>
          <w:szCs w:val="24"/>
        </w:rPr>
        <w:t xml:space="preserve"> </w:t>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1"/>
          <w:szCs w:val="24"/>
        </w:rPr>
        <w:t>P</w:t>
      </w:r>
      <w:r w:rsidRPr="005569A7">
        <w:rPr>
          <w:color w:val="000000"/>
          <w:spacing w:val="1"/>
          <w:szCs w:val="24"/>
        </w:rPr>
        <w:t>o</w:t>
      </w:r>
      <w:r w:rsidRPr="005569A7">
        <w:rPr>
          <w:color w:val="000000"/>
          <w:szCs w:val="24"/>
        </w:rPr>
        <w:t>lici</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2"/>
          <w:szCs w:val="24"/>
        </w:rPr>
        <w:t>c</w:t>
      </w:r>
      <w:r w:rsidRPr="005569A7">
        <w:rPr>
          <w:color w:val="000000"/>
          <w:spacing w:val="1"/>
          <w:szCs w:val="24"/>
        </w:rPr>
        <w:t>e</w:t>
      </w:r>
      <w:r w:rsidRPr="005569A7">
        <w:rPr>
          <w:color w:val="000000"/>
          <w:spacing w:val="-1"/>
          <w:szCs w:val="24"/>
        </w:rPr>
        <w:t>du</w:t>
      </w:r>
      <w:r w:rsidRPr="005569A7">
        <w:rPr>
          <w:color w:val="000000"/>
          <w:szCs w:val="24"/>
        </w:rPr>
        <w:t>r</w:t>
      </w:r>
      <w:r w:rsidRPr="005569A7">
        <w:rPr>
          <w:color w:val="000000"/>
          <w:spacing w:val="1"/>
          <w:szCs w:val="24"/>
        </w:rPr>
        <w:t>e</w:t>
      </w:r>
      <w:r w:rsidRPr="005569A7">
        <w:rPr>
          <w:color w:val="000000"/>
          <w:szCs w:val="24"/>
        </w:rPr>
        <w:t>s w</w:t>
      </w:r>
      <w:r w:rsidRPr="005569A7">
        <w:rPr>
          <w:color w:val="000000"/>
          <w:spacing w:val="-1"/>
          <w:szCs w:val="24"/>
        </w:rPr>
        <w:t>h</w:t>
      </w:r>
      <w:r w:rsidRPr="005569A7">
        <w:rPr>
          <w:color w:val="000000"/>
          <w:szCs w:val="24"/>
        </w:rPr>
        <w:t>ich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 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1"/>
          <w:szCs w:val="24"/>
        </w:rPr>
        <w:t>o</w:t>
      </w:r>
      <w:r w:rsidRPr="005569A7">
        <w:rPr>
          <w:color w:val="000000"/>
          <w:szCs w:val="24"/>
        </w:rPr>
        <w:t>lic</w:t>
      </w:r>
      <w:r w:rsidRPr="005569A7">
        <w:rPr>
          <w:color w:val="000000"/>
          <w:spacing w:val="-3"/>
          <w:szCs w:val="24"/>
        </w:rPr>
        <w:t>i</w:t>
      </w:r>
      <w:r w:rsidRPr="005569A7">
        <w:rPr>
          <w:color w:val="000000"/>
          <w:spacing w:val="1"/>
          <w:szCs w:val="24"/>
        </w:rPr>
        <w:t>e</w:t>
      </w:r>
      <w:r w:rsidRPr="005569A7">
        <w:rPr>
          <w:color w:val="000000"/>
          <w:szCs w:val="24"/>
        </w:rPr>
        <w:t>s:</w:t>
      </w:r>
    </w:p>
    <w:p w14:paraId="790F8026"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lastRenderedPageBreak/>
        <w:t>•</w:t>
      </w:r>
      <w:r w:rsidRPr="005569A7">
        <w:rPr>
          <w:color w:val="000000"/>
          <w:szCs w:val="24"/>
        </w:rPr>
        <w:tab/>
      </w:r>
      <w:r w:rsidRPr="005569A7">
        <w:rPr>
          <w:color w:val="000000"/>
          <w:spacing w:val="-1"/>
          <w:szCs w:val="24"/>
        </w:rPr>
        <w:t>H</w:t>
      </w:r>
      <w:r w:rsidRPr="005569A7">
        <w:rPr>
          <w:color w:val="000000"/>
          <w:spacing w:val="1"/>
          <w:szCs w:val="24"/>
        </w:rPr>
        <w:t>M</w:t>
      </w:r>
      <w:r w:rsidRPr="005569A7">
        <w:rPr>
          <w:color w:val="000000"/>
          <w:szCs w:val="24"/>
        </w:rPr>
        <w:t>IS ac</w:t>
      </w:r>
      <w:r w:rsidRPr="005569A7">
        <w:rPr>
          <w:color w:val="000000"/>
          <w:spacing w:val="-2"/>
          <w:szCs w:val="24"/>
        </w:rPr>
        <w:t>c</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pacing w:val="-1"/>
          <w:szCs w:val="24"/>
        </w:rPr>
        <w:t>d</w:t>
      </w:r>
      <w:r w:rsidRPr="005569A7">
        <w:rPr>
          <w:color w:val="000000"/>
          <w:szCs w:val="24"/>
        </w:rPr>
        <w:t>iss</w:t>
      </w:r>
      <w:r w:rsidRPr="005569A7">
        <w:rPr>
          <w:color w:val="000000"/>
          <w:spacing w:val="-2"/>
          <w:szCs w:val="24"/>
        </w:rPr>
        <w:t>e</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ati</w:t>
      </w:r>
      <w:r w:rsidRPr="005569A7">
        <w:rPr>
          <w:color w:val="000000"/>
          <w:spacing w:val="1"/>
          <w:szCs w:val="24"/>
        </w:rPr>
        <w:t>o</w:t>
      </w:r>
      <w:r w:rsidRPr="005569A7">
        <w:rPr>
          <w:color w:val="000000"/>
          <w:szCs w:val="24"/>
        </w:rPr>
        <w:t>n</w:t>
      </w:r>
    </w:p>
    <w:p w14:paraId="62B41BAD"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Ag</w:t>
      </w:r>
      <w:r w:rsidRPr="005569A7">
        <w:rPr>
          <w:color w:val="000000"/>
          <w:spacing w:val="1"/>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pacing w:val="-1"/>
          <w:szCs w:val="24"/>
        </w:rPr>
        <w:t>p</w:t>
      </w:r>
      <w:r w:rsidRPr="005569A7">
        <w:rPr>
          <w:color w:val="000000"/>
          <w:szCs w:val="24"/>
        </w:rPr>
        <w:t>artici</w:t>
      </w:r>
      <w:r w:rsidRPr="005569A7">
        <w:rPr>
          <w:color w:val="000000"/>
          <w:spacing w:val="-1"/>
          <w:szCs w:val="24"/>
        </w:rPr>
        <w:t>p</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3"/>
          <w:szCs w:val="24"/>
        </w:rPr>
        <w:t>r</w:t>
      </w:r>
      <w:r w:rsidRPr="005569A7">
        <w:rPr>
          <w:color w:val="000000"/>
          <w:spacing w:val="1"/>
          <w:szCs w:val="24"/>
        </w:rPr>
        <w:t>e</w:t>
      </w:r>
      <w:r w:rsidRPr="005569A7">
        <w:rPr>
          <w:color w:val="000000"/>
          <w:spacing w:val="-1"/>
          <w:szCs w:val="24"/>
        </w:rPr>
        <w:t>qu</w:t>
      </w:r>
      <w:r w:rsidRPr="005569A7">
        <w:rPr>
          <w:color w:val="000000"/>
          <w:szCs w:val="24"/>
        </w:rPr>
        <w:t>i</w:t>
      </w:r>
      <w:r w:rsidRPr="005569A7">
        <w:rPr>
          <w:color w:val="000000"/>
          <w:spacing w:val="-3"/>
          <w:szCs w:val="24"/>
        </w:rPr>
        <w:t>r</w:t>
      </w:r>
      <w:r w:rsidRPr="005569A7">
        <w:rPr>
          <w:color w:val="000000"/>
          <w:spacing w:val="1"/>
          <w:szCs w:val="24"/>
        </w:rPr>
        <w:t>e</w:t>
      </w:r>
      <w:r w:rsidRPr="005569A7">
        <w:rPr>
          <w:color w:val="000000"/>
          <w:spacing w:val="-1"/>
          <w:szCs w:val="24"/>
        </w:rPr>
        <w:t>m</w:t>
      </w:r>
      <w:r w:rsidRPr="005569A7">
        <w:rPr>
          <w:color w:val="000000"/>
          <w:spacing w:val="1"/>
          <w:szCs w:val="24"/>
        </w:rPr>
        <w:t>e</w:t>
      </w:r>
      <w:r w:rsidRPr="005569A7">
        <w:rPr>
          <w:color w:val="000000"/>
          <w:spacing w:val="-1"/>
          <w:szCs w:val="24"/>
        </w:rPr>
        <w:t>n</w:t>
      </w:r>
      <w:r w:rsidRPr="005569A7">
        <w:rPr>
          <w:color w:val="000000"/>
          <w:szCs w:val="24"/>
        </w:rPr>
        <w:t>ts</w:t>
      </w:r>
    </w:p>
    <w:p w14:paraId="3296AF03"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E</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ri</w:t>
      </w:r>
      <w:r w:rsidRPr="005569A7">
        <w:rPr>
          <w:color w:val="000000"/>
          <w:spacing w:val="-1"/>
          <w:szCs w:val="24"/>
        </w:rPr>
        <w:t>n</w:t>
      </w:r>
      <w:r w:rsidRPr="005569A7">
        <w:rPr>
          <w:color w:val="000000"/>
          <w:szCs w:val="24"/>
        </w:rPr>
        <w:t>g s</w:t>
      </w:r>
      <w:r w:rsidRPr="005569A7">
        <w:rPr>
          <w:color w:val="000000"/>
          <w:spacing w:val="1"/>
          <w:szCs w:val="24"/>
        </w:rPr>
        <w:t>e</w:t>
      </w:r>
      <w:r w:rsidRPr="005569A7">
        <w:rPr>
          <w:color w:val="000000"/>
          <w:szCs w:val="24"/>
        </w:rPr>
        <w:t>c</w:t>
      </w:r>
      <w:r w:rsidRPr="005569A7">
        <w:rPr>
          <w:color w:val="000000"/>
          <w:spacing w:val="-1"/>
          <w:szCs w:val="24"/>
        </w:rPr>
        <w:t>u</w:t>
      </w:r>
      <w:r w:rsidRPr="005569A7">
        <w:rPr>
          <w:color w:val="000000"/>
          <w:szCs w:val="24"/>
        </w:rPr>
        <w:t>rity</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fi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tiality</w:t>
      </w:r>
      <w:r w:rsidRPr="005569A7">
        <w:rPr>
          <w:color w:val="000000"/>
          <w:spacing w:val="-1"/>
          <w:szCs w:val="24"/>
        </w:rPr>
        <w:t xml:space="preserve">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w</w:t>
      </w:r>
      <w:r w:rsidRPr="005569A7">
        <w:rPr>
          <w:color w:val="000000"/>
          <w:spacing w:val="-3"/>
          <w:szCs w:val="24"/>
        </w:rPr>
        <w:t>i</w:t>
      </w:r>
      <w:r w:rsidRPr="005569A7">
        <w:rPr>
          <w:color w:val="000000"/>
          <w:szCs w:val="24"/>
        </w:rPr>
        <w:t>t</w:t>
      </w:r>
      <w:r w:rsidRPr="005569A7">
        <w:rPr>
          <w:color w:val="000000"/>
          <w:spacing w:val="-1"/>
          <w:szCs w:val="24"/>
        </w:rPr>
        <w:t>h</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pacing w:val="1"/>
          <w:szCs w:val="24"/>
        </w:rPr>
        <w:t>y</w:t>
      </w:r>
      <w:r w:rsidRPr="005569A7">
        <w:rPr>
          <w:color w:val="000000"/>
          <w:szCs w:val="24"/>
        </w:rPr>
        <w:t>st</w:t>
      </w:r>
      <w:r w:rsidRPr="005569A7">
        <w:rPr>
          <w:color w:val="000000"/>
          <w:spacing w:val="-2"/>
          <w:szCs w:val="24"/>
        </w:rPr>
        <w:t>e</w:t>
      </w:r>
      <w:r w:rsidRPr="005569A7">
        <w:rPr>
          <w:color w:val="000000"/>
          <w:szCs w:val="24"/>
        </w:rPr>
        <w:t>m</w:t>
      </w:r>
    </w:p>
    <w:p w14:paraId="59C4E6E5" w14:textId="77777777" w:rsidR="00ED6E39" w:rsidRPr="005569A7" w:rsidRDefault="00ED6E39" w:rsidP="00ED6E39">
      <w:pPr>
        <w:widowControl w:val="0"/>
        <w:tabs>
          <w:tab w:val="left" w:pos="840"/>
        </w:tabs>
        <w:autoSpaceDE w:val="0"/>
        <w:autoSpaceDN w:val="0"/>
        <w:adjustRightInd w:val="0"/>
        <w:spacing w:before="10" w:line="240" w:lineRule="auto"/>
        <w:ind w:left="480" w:right="-20"/>
        <w:rPr>
          <w:color w:val="000000"/>
          <w:szCs w:val="24"/>
        </w:rPr>
      </w:pPr>
      <w:r w:rsidRPr="005569A7">
        <w:rPr>
          <w:color w:val="000000"/>
          <w:w w:val="131"/>
          <w:szCs w:val="24"/>
        </w:rPr>
        <w:t>•</w:t>
      </w:r>
      <w:r w:rsidRPr="005569A7">
        <w:rPr>
          <w:color w:val="000000"/>
          <w:szCs w:val="24"/>
        </w:rPr>
        <w:tab/>
        <w:t>E</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ri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at</w:t>
      </w:r>
      <w:r w:rsidRPr="005569A7">
        <w:rPr>
          <w:color w:val="000000"/>
          <w:spacing w:val="1"/>
          <w:szCs w:val="24"/>
        </w:rPr>
        <w:t xml:space="preserve"> o</w:t>
      </w:r>
      <w:r w:rsidRPr="005569A7">
        <w:rPr>
          <w:color w:val="000000"/>
          <w:spacing w:val="-1"/>
          <w:szCs w:val="24"/>
        </w:rPr>
        <w:t>n</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trai</w:t>
      </w:r>
      <w:r w:rsidRPr="005569A7">
        <w:rPr>
          <w:color w:val="000000"/>
          <w:spacing w:val="-3"/>
          <w:szCs w:val="24"/>
        </w:rPr>
        <w:t>n</w:t>
      </w:r>
      <w:r w:rsidRPr="005569A7">
        <w:rPr>
          <w:color w:val="000000"/>
          <w:szCs w:val="24"/>
        </w:rPr>
        <w:t>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pacing w:val="-1"/>
          <w:szCs w:val="24"/>
        </w:rPr>
        <w:t>d</w:t>
      </w:r>
      <w:r w:rsidRPr="005569A7">
        <w:rPr>
          <w:color w:val="000000"/>
          <w:szCs w:val="24"/>
        </w:rPr>
        <w:t>esi</w:t>
      </w:r>
      <w:r w:rsidRPr="005569A7">
        <w:rPr>
          <w:color w:val="000000"/>
          <w:spacing w:val="-1"/>
          <w:szCs w:val="24"/>
        </w:rPr>
        <w:t>gn</w:t>
      </w:r>
      <w:r w:rsidRPr="005569A7">
        <w:rPr>
          <w:color w:val="000000"/>
          <w:szCs w:val="24"/>
        </w:rPr>
        <w:t>ated staff</w:t>
      </w:r>
      <w:r w:rsidRPr="005569A7">
        <w:rPr>
          <w:color w:val="000000"/>
          <w:spacing w:val="-2"/>
          <w:szCs w:val="24"/>
        </w:rPr>
        <w:t xml:space="preserve">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ac</w:t>
      </w:r>
      <w:r w:rsidRPr="005569A7">
        <w:rPr>
          <w:color w:val="000000"/>
          <w:spacing w:val="-2"/>
          <w:szCs w:val="24"/>
        </w:rPr>
        <w:t>c</w:t>
      </w:r>
      <w:r w:rsidRPr="005569A7">
        <w:rPr>
          <w:color w:val="000000"/>
          <w:szCs w:val="24"/>
        </w:rPr>
        <w:t>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ta</w:t>
      </w:r>
    </w:p>
    <w:p w14:paraId="71DAD31A"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Mo</w:t>
      </w:r>
      <w:r w:rsidRPr="005569A7">
        <w:rPr>
          <w:color w:val="000000"/>
          <w:spacing w:val="-1"/>
          <w:szCs w:val="24"/>
        </w:rPr>
        <w:t>n</w:t>
      </w:r>
      <w:r w:rsidRPr="005569A7">
        <w:rPr>
          <w:color w:val="000000"/>
          <w:szCs w:val="24"/>
        </w:rPr>
        <w:t>i</w:t>
      </w:r>
      <w:r w:rsidRPr="005569A7">
        <w:rPr>
          <w:color w:val="000000"/>
          <w:spacing w:val="-2"/>
          <w:szCs w:val="24"/>
        </w:rPr>
        <w:t>t</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 xml:space="preserve">g </w:t>
      </w:r>
      <w:r w:rsidRPr="005569A7">
        <w:rPr>
          <w:color w:val="000000"/>
          <w:spacing w:val="-2"/>
          <w:szCs w:val="24"/>
        </w:rPr>
        <w:t>s</w:t>
      </w:r>
      <w:r w:rsidRPr="005569A7">
        <w:rPr>
          <w:color w:val="000000"/>
          <w:spacing w:val="1"/>
          <w:szCs w:val="24"/>
        </w:rPr>
        <w:t>e</w:t>
      </w:r>
      <w:r w:rsidRPr="005569A7">
        <w:rPr>
          <w:color w:val="000000"/>
          <w:szCs w:val="24"/>
        </w:rPr>
        <w:t>c</w:t>
      </w:r>
      <w:r w:rsidRPr="005569A7">
        <w:rPr>
          <w:color w:val="000000"/>
          <w:spacing w:val="-1"/>
          <w:szCs w:val="24"/>
        </w:rPr>
        <w:t>u</w:t>
      </w:r>
      <w:r w:rsidRPr="005569A7">
        <w:rPr>
          <w:color w:val="000000"/>
          <w:szCs w:val="24"/>
        </w:rPr>
        <w:t>rity</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c</w:t>
      </w:r>
      <w:r w:rsidRPr="005569A7">
        <w:rPr>
          <w:color w:val="000000"/>
          <w:spacing w:val="-1"/>
          <w:szCs w:val="24"/>
        </w:rPr>
        <w:t>on</w:t>
      </w:r>
      <w:r w:rsidRPr="005569A7">
        <w:rPr>
          <w:color w:val="000000"/>
          <w:szCs w:val="24"/>
        </w:rPr>
        <w:t>fi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tiality</w:t>
      </w:r>
      <w:r w:rsidRPr="005569A7">
        <w:rPr>
          <w:color w:val="000000"/>
          <w:spacing w:val="2"/>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pacing w:val="-1"/>
          <w:szCs w:val="24"/>
        </w:rPr>
        <w:t>m</w:t>
      </w:r>
      <w:r w:rsidRPr="005569A7">
        <w:rPr>
          <w:color w:val="000000"/>
          <w:spacing w:val="1"/>
          <w:szCs w:val="24"/>
        </w:rPr>
        <w:t>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zCs w:val="24"/>
        </w:rPr>
        <w:t xml:space="preserve">r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zCs w:val="24"/>
        </w:rPr>
        <w:t>ici</w:t>
      </w:r>
      <w:r w:rsidRPr="005569A7">
        <w:rPr>
          <w:color w:val="000000"/>
          <w:spacing w:val="-1"/>
          <w:szCs w:val="24"/>
        </w:rPr>
        <w:t>p</w:t>
      </w:r>
      <w:r w:rsidRPr="005569A7">
        <w:rPr>
          <w:color w:val="000000"/>
          <w:spacing w:val="-3"/>
          <w:szCs w:val="24"/>
        </w:rPr>
        <w:t>a</w:t>
      </w:r>
      <w:r w:rsidRPr="005569A7">
        <w:rPr>
          <w:color w:val="000000"/>
          <w:szCs w:val="24"/>
        </w:rPr>
        <w:t>ti</w:t>
      </w:r>
      <w:r w:rsidRPr="005569A7">
        <w:rPr>
          <w:color w:val="000000"/>
          <w:spacing w:val="-1"/>
          <w:szCs w:val="24"/>
        </w:rPr>
        <w:t>n</w:t>
      </w:r>
      <w:r w:rsidRPr="005569A7">
        <w:rPr>
          <w:color w:val="000000"/>
          <w:szCs w:val="24"/>
        </w:rPr>
        <w:t>g age</w:t>
      </w:r>
      <w:r w:rsidRPr="005569A7">
        <w:rPr>
          <w:color w:val="000000"/>
          <w:spacing w:val="-1"/>
          <w:szCs w:val="24"/>
        </w:rPr>
        <w:t>n</w:t>
      </w:r>
      <w:r w:rsidRPr="005569A7">
        <w:rPr>
          <w:color w:val="000000"/>
          <w:szCs w:val="24"/>
        </w:rPr>
        <w:t>cies</w:t>
      </w:r>
    </w:p>
    <w:p w14:paraId="72E18C92"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R</w:t>
      </w:r>
      <w:r w:rsidRPr="005569A7">
        <w:rPr>
          <w:color w:val="000000"/>
          <w:spacing w:val="1"/>
          <w:szCs w:val="24"/>
        </w:rPr>
        <w:t>ev</w:t>
      </w:r>
      <w:r w:rsidRPr="005569A7">
        <w:rPr>
          <w:color w:val="000000"/>
          <w:spacing w:val="-3"/>
          <w:szCs w:val="24"/>
        </w:rPr>
        <w:t>i</w:t>
      </w:r>
      <w:r w:rsidRPr="005569A7">
        <w:rPr>
          <w:color w:val="000000"/>
          <w:spacing w:val="1"/>
          <w:szCs w:val="24"/>
        </w:rPr>
        <w:t>e</w:t>
      </w:r>
      <w:r w:rsidRPr="005569A7">
        <w:rPr>
          <w:color w:val="000000"/>
          <w:szCs w:val="24"/>
        </w:rPr>
        <w:t>wi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qu</w:t>
      </w:r>
      <w:r w:rsidRPr="005569A7">
        <w:rPr>
          <w:color w:val="000000"/>
          <w:szCs w:val="24"/>
        </w:rPr>
        <w:t>ality</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cl</w:t>
      </w:r>
      <w:r w:rsidRPr="005569A7">
        <w:rPr>
          <w:color w:val="000000"/>
          <w:spacing w:val="-3"/>
          <w:szCs w:val="24"/>
        </w:rPr>
        <w:t>i</w:t>
      </w:r>
      <w:r w:rsidRPr="005569A7">
        <w:rPr>
          <w:color w:val="000000"/>
          <w:spacing w:val="1"/>
          <w:szCs w:val="24"/>
        </w:rPr>
        <w:t>e</w:t>
      </w:r>
      <w:r w:rsidRPr="005569A7">
        <w:rPr>
          <w:color w:val="000000"/>
          <w:spacing w:val="-1"/>
          <w:szCs w:val="24"/>
        </w:rPr>
        <w:t>n</w:t>
      </w:r>
      <w:r w:rsidRPr="005569A7">
        <w:rPr>
          <w:color w:val="000000"/>
          <w:spacing w:val="1"/>
          <w:szCs w:val="24"/>
        </w:rPr>
        <w:t>t</w:t>
      </w:r>
      <w:r w:rsidRPr="005569A7">
        <w:rPr>
          <w:color w:val="000000"/>
          <w:szCs w:val="24"/>
        </w:rPr>
        <w:t>-le</w:t>
      </w:r>
      <w:r w:rsidRPr="005569A7">
        <w:rPr>
          <w:color w:val="000000"/>
          <w:spacing w:val="-1"/>
          <w:szCs w:val="24"/>
        </w:rPr>
        <w:t>v</w:t>
      </w:r>
      <w:r w:rsidRPr="005569A7">
        <w:rPr>
          <w:color w:val="000000"/>
          <w:spacing w:val="1"/>
          <w:szCs w:val="24"/>
        </w:rPr>
        <w:t>e</w:t>
      </w:r>
      <w:r w:rsidRPr="005569A7">
        <w:rPr>
          <w:color w:val="000000"/>
          <w:szCs w:val="24"/>
        </w:rPr>
        <w:t>l 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ra</w:t>
      </w:r>
      <w:r w:rsidRPr="005569A7">
        <w:rPr>
          <w:color w:val="000000"/>
          <w:spacing w:val="1"/>
          <w:szCs w:val="24"/>
        </w:rPr>
        <w:t>m</w:t>
      </w:r>
      <w:r w:rsidRPr="005569A7">
        <w:rPr>
          <w:color w:val="000000"/>
          <w:szCs w:val="24"/>
        </w:rPr>
        <w:t>-</w:t>
      </w:r>
      <w:r w:rsidRPr="005569A7">
        <w:rPr>
          <w:color w:val="000000"/>
          <w:spacing w:val="-3"/>
          <w:szCs w:val="24"/>
        </w:rPr>
        <w:t>l</w:t>
      </w:r>
      <w:r w:rsidRPr="005569A7">
        <w:rPr>
          <w:color w:val="000000"/>
          <w:spacing w:val="1"/>
          <w:szCs w:val="24"/>
        </w:rPr>
        <w:t>e</w:t>
      </w:r>
      <w:r w:rsidRPr="005569A7">
        <w:rPr>
          <w:color w:val="000000"/>
          <w:spacing w:val="-1"/>
          <w:szCs w:val="24"/>
        </w:rPr>
        <w:t>v</w:t>
      </w:r>
      <w:r w:rsidRPr="005569A7">
        <w:rPr>
          <w:color w:val="000000"/>
          <w:spacing w:val="-2"/>
          <w:szCs w:val="24"/>
        </w:rPr>
        <w:t>e</w:t>
      </w:r>
      <w:r w:rsidRPr="005569A7">
        <w:rPr>
          <w:color w:val="000000"/>
          <w:szCs w:val="24"/>
        </w:rPr>
        <w:t xml:space="preserve">l </w:t>
      </w:r>
      <w:r w:rsidRPr="005569A7">
        <w:rPr>
          <w:color w:val="000000"/>
          <w:spacing w:val="-1"/>
          <w:szCs w:val="24"/>
        </w:rPr>
        <w:t>d</w:t>
      </w:r>
      <w:r w:rsidRPr="005569A7">
        <w:rPr>
          <w:color w:val="000000"/>
          <w:szCs w:val="24"/>
        </w:rPr>
        <w:t>ata</w:t>
      </w:r>
    </w:p>
    <w:p w14:paraId="51DAAE41"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ss</w:t>
      </w:r>
      <w:r w:rsidRPr="005569A7">
        <w:rPr>
          <w:color w:val="000000"/>
          <w:spacing w:val="1"/>
          <w:szCs w:val="24"/>
        </w:rPr>
        <w:t>e</w:t>
      </w:r>
      <w:r w:rsidRPr="005569A7">
        <w:rPr>
          <w:color w:val="000000"/>
          <w:szCs w:val="24"/>
        </w:rPr>
        <w:t>ssi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lia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with</w:t>
      </w:r>
      <w:r w:rsidRPr="005569A7">
        <w:rPr>
          <w:color w:val="000000"/>
          <w:spacing w:val="-3"/>
          <w:szCs w:val="24"/>
        </w:rPr>
        <w:t xml:space="preserve"> </w:t>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1"/>
          <w:szCs w:val="24"/>
        </w:rPr>
        <w:t>D</w:t>
      </w:r>
      <w:r w:rsidRPr="005569A7">
        <w:rPr>
          <w:color w:val="000000"/>
          <w:spacing w:val="-3"/>
          <w:szCs w:val="24"/>
        </w:rPr>
        <w:t>a</w:t>
      </w:r>
      <w:r w:rsidRPr="005569A7">
        <w:rPr>
          <w:color w:val="000000"/>
          <w:szCs w:val="24"/>
        </w:rPr>
        <w:t>ta a</w:t>
      </w:r>
      <w:r w:rsidRPr="005569A7">
        <w:rPr>
          <w:color w:val="000000"/>
          <w:spacing w:val="-1"/>
          <w:szCs w:val="24"/>
        </w:rPr>
        <w:t>n</w:t>
      </w:r>
      <w:r w:rsidRPr="005569A7">
        <w:rPr>
          <w:color w:val="000000"/>
          <w:szCs w:val="24"/>
        </w:rPr>
        <w:t xml:space="preserve">d </w:t>
      </w:r>
      <w:r w:rsidRPr="005569A7">
        <w:rPr>
          <w:color w:val="000000"/>
          <w:spacing w:val="-2"/>
          <w:szCs w:val="24"/>
        </w:rPr>
        <w:t>T</w:t>
      </w:r>
      <w:r w:rsidRPr="005569A7">
        <w:rPr>
          <w:color w:val="000000"/>
          <w:spacing w:val="1"/>
          <w:szCs w:val="24"/>
        </w:rPr>
        <w:t>e</w:t>
      </w:r>
      <w:r w:rsidRPr="005569A7">
        <w:rPr>
          <w:color w:val="000000"/>
          <w:szCs w:val="24"/>
        </w:rPr>
        <w:t>c</w:t>
      </w:r>
      <w:r w:rsidRPr="005569A7">
        <w:rPr>
          <w:color w:val="000000"/>
          <w:spacing w:val="-1"/>
          <w:szCs w:val="24"/>
        </w:rPr>
        <w:t>hn</w:t>
      </w:r>
      <w:r w:rsidRPr="005569A7">
        <w:rPr>
          <w:color w:val="000000"/>
          <w:szCs w:val="24"/>
        </w:rPr>
        <w:t xml:space="preserve">ical </w:t>
      </w:r>
      <w:r w:rsidRPr="005569A7">
        <w:rPr>
          <w:color w:val="000000"/>
          <w:spacing w:val="-1"/>
          <w:szCs w:val="24"/>
        </w:rPr>
        <w:t>S</w:t>
      </w:r>
      <w:r w:rsidRPr="005569A7">
        <w:rPr>
          <w:color w:val="000000"/>
          <w:spacing w:val="-2"/>
          <w:szCs w:val="24"/>
        </w:rPr>
        <w:t>t</w:t>
      </w:r>
      <w:r w:rsidRPr="005569A7">
        <w:rPr>
          <w:color w:val="000000"/>
          <w:szCs w:val="24"/>
        </w:rPr>
        <w:t>a</w:t>
      </w:r>
      <w:r w:rsidRPr="005569A7">
        <w:rPr>
          <w:color w:val="000000"/>
          <w:spacing w:val="-1"/>
          <w:szCs w:val="24"/>
        </w:rPr>
        <w:t>nd</w:t>
      </w:r>
      <w:r w:rsidRPr="005569A7">
        <w:rPr>
          <w:color w:val="000000"/>
          <w:szCs w:val="24"/>
        </w:rPr>
        <w:t>ar</w:t>
      </w:r>
      <w:r w:rsidRPr="005569A7">
        <w:rPr>
          <w:color w:val="000000"/>
          <w:spacing w:val="-1"/>
          <w:szCs w:val="24"/>
        </w:rPr>
        <w:t>d</w:t>
      </w:r>
      <w:r w:rsidRPr="005569A7">
        <w:rPr>
          <w:color w:val="000000"/>
          <w:szCs w:val="24"/>
        </w:rPr>
        <w:t>s</w:t>
      </w:r>
    </w:p>
    <w:p w14:paraId="4D5BDF23"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cti</w:t>
      </w:r>
      <w:r w:rsidRPr="005569A7">
        <w:rPr>
          <w:color w:val="000000"/>
          <w:spacing w:val="-1"/>
          <w:szCs w:val="24"/>
        </w:rPr>
        <w:t>n</w:t>
      </w:r>
      <w:r w:rsidRPr="005569A7">
        <w:rPr>
          <w:color w:val="000000"/>
          <w:szCs w:val="24"/>
        </w:rPr>
        <w:t>g trai</w:t>
      </w:r>
      <w:r w:rsidRPr="005569A7">
        <w:rPr>
          <w:color w:val="000000"/>
          <w:spacing w:val="-1"/>
          <w:szCs w:val="24"/>
        </w:rPr>
        <w:t>n</w:t>
      </w:r>
      <w:r w:rsidRPr="005569A7">
        <w:rPr>
          <w:color w:val="000000"/>
          <w:szCs w:val="24"/>
        </w:rPr>
        <w:t>i</w:t>
      </w:r>
      <w:r w:rsidRPr="005569A7">
        <w:rPr>
          <w:color w:val="000000"/>
          <w:spacing w:val="-1"/>
          <w:szCs w:val="24"/>
        </w:rPr>
        <w:t>ng</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v</w:t>
      </w:r>
      <w:r w:rsidRPr="005569A7">
        <w:rPr>
          <w:color w:val="000000"/>
          <w:szCs w:val="24"/>
        </w:rPr>
        <w:t>ac</w:t>
      </w:r>
      <w:r w:rsidRPr="005569A7">
        <w:rPr>
          <w:color w:val="000000"/>
          <w:spacing w:val="-1"/>
          <w:szCs w:val="24"/>
        </w:rPr>
        <w:t>y</w:t>
      </w:r>
      <w:r w:rsidRPr="005569A7">
        <w:rPr>
          <w:color w:val="000000"/>
          <w:spacing w:val="1"/>
          <w:szCs w:val="24"/>
        </w:rPr>
        <w:t>/</w:t>
      </w:r>
      <w:r w:rsidRPr="005569A7">
        <w:rPr>
          <w:color w:val="000000"/>
          <w:spacing w:val="-2"/>
          <w:szCs w:val="24"/>
        </w:rPr>
        <w:t>e</w:t>
      </w:r>
      <w:r w:rsidRPr="005569A7">
        <w:rPr>
          <w:color w:val="000000"/>
          <w:szCs w:val="24"/>
        </w:rPr>
        <w:t>t</w:t>
      </w:r>
      <w:r w:rsidRPr="005569A7">
        <w:rPr>
          <w:color w:val="000000"/>
          <w:spacing w:val="-1"/>
          <w:szCs w:val="24"/>
        </w:rPr>
        <w:t>h</w:t>
      </w:r>
      <w:r w:rsidRPr="005569A7">
        <w:rPr>
          <w:color w:val="000000"/>
          <w:szCs w:val="24"/>
        </w:rPr>
        <w:t>ics,</w:t>
      </w:r>
      <w:r w:rsidRPr="005569A7">
        <w:rPr>
          <w:color w:val="000000"/>
          <w:spacing w:val="1"/>
          <w:szCs w:val="24"/>
        </w:rPr>
        <w:t xml:space="preserve">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a s</w:t>
      </w:r>
      <w:r w:rsidRPr="005569A7">
        <w:rPr>
          <w:color w:val="000000"/>
          <w:spacing w:val="-2"/>
          <w:szCs w:val="24"/>
        </w:rPr>
        <w:t>e</w:t>
      </w:r>
      <w:r w:rsidRPr="005569A7">
        <w:rPr>
          <w:color w:val="000000"/>
          <w:szCs w:val="24"/>
        </w:rPr>
        <w:t>c</w:t>
      </w:r>
      <w:r w:rsidRPr="005569A7">
        <w:rPr>
          <w:color w:val="000000"/>
          <w:spacing w:val="-1"/>
          <w:szCs w:val="24"/>
        </w:rPr>
        <w:t>u</w:t>
      </w:r>
      <w:r w:rsidRPr="005569A7">
        <w:rPr>
          <w:color w:val="000000"/>
          <w:szCs w:val="24"/>
        </w:rPr>
        <w:t>rit</w:t>
      </w:r>
      <w:r w:rsidRPr="005569A7">
        <w:rPr>
          <w:color w:val="000000"/>
          <w:spacing w:val="1"/>
          <w:szCs w:val="24"/>
        </w:rPr>
        <w:t>y</w:t>
      </w:r>
      <w:r w:rsidRPr="005569A7">
        <w:rPr>
          <w:color w:val="000000"/>
          <w:szCs w:val="24"/>
        </w:rPr>
        <w:t>,</w:t>
      </w:r>
      <w:r w:rsidRPr="005569A7">
        <w:rPr>
          <w:color w:val="000000"/>
          <w:spacing w:val="-4"/>
          <w:szCs w:val="24"/>
        </w:rPr>
        <w:t xml:space="preserve"> </w:t>
      </w:r>
      <w:r w:rsidRPr="005569A7">
        <w:rPr>
          <w:color w:val="000000"/>
          <w:spacing w:val="-1"/>
          <w:szCs w:val="24"/>
        </w:rPr>
        <w:t>d</w:t>
      </w:r>
      <w:r w:rsidRPr="005569A7">
        <w:rPr>
          <w:color w:val="000000"/>
          <w:szCs w:val="24"/>
        </w:rPr>
        <w:t xml:space="preserve">ata </w:t>
      </w:r>
      <w:r w:rsidRPr="005569A7">
        <w:rPr>
          <w:color w:val="000000"/>
          <w:spacing w:val="-1"/>
          <w:szCs w:val="24"/>
        </w:rPr>
        <w:t>qu</w:t>
      </w:r>
      <w:r w:rsidRPr="005569A7">
        <w:rPr>
          <w:color w:val="000000"/>
          <w:szCs w:val="24"/>
        </w:rPr>
        <w:t>alit</w:t>
      </w:r>
      <w:r w:rsidRPr="005569A7">
        <w:rPr>
          <w:color w:val="000000"/>
          <w:spacing w:val="1"/>
          <w:szCs w:val="24"/>
        </w:rPr>
        <w:t>y</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2"/>
          <w:szCs w:val="24"/>
        </w:rPr>
        <w:t>s</w:t>
      </w:r>
      <w:r w:rsidRPr="005569A7">
        <w:rPr>
          <w:color w:val="000000"/>
          <w:spacing w:val="1"/>
          <w:szCs w:val="24"/>
        </w:rPr>
        <w:t>o</w:t>
      </w:r>
      <w:r w:rsidRPr="005569A7">
        <w:rPr>
          <w:color w:val="000000"/>
          <w:szCs w:val="24"/>
        </w:rPr>
        <w:t>f</w:t>
      </w:r>
      <w:r w:rsidRPr="005569A7">
        <w:rPr>
          <w:color w:val="000000"/>
          <w:spacing w:val="-2"/>
          <w:szCs w:val="24"/>
        </w:rPr>
        <w:t>t</w:t>
      </w:r>
      <w:r w:rsidRPr="005569A7">
        <w:rPr>
          <w:color w:val="000000"/>
          <w:szCs w:val="24"/>
        </w:rPr>
        <w:t>ware</w:t>
      </w:r>
    </w:p>
    <w:p w14:paraId="588C0E4A" w14:textId="77777777" w:rsidR="00ED6E39" w:rsidRPr="005569A7" w:rsidRDefault="00ED6E39" w:rsidP="00ED6E39">
      <w:pPr>
        <w:widowControl w:val="0"/>
        <w:tabs>
          <w:tab w:val="left" w:pos="840"/>
        </w:tabs>
        <w:autoSpaceDE w:val="0"/>
        <w:autoSpaceDN w:val="0"/>
        <w:adjustRightInd w:val="0"/>
        <w:spacing w:before="10"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D</w:t>
      </w:r>
      <w:r w:rsidRPr="005569A7">
        <w:rPr>
          <w:color w:val="000000"/>
          <w:spacing w:val="-2"/>
          <w:szCs w:val="24"/>
        </w:rPr>
        <w:t>e</w:t>
      </w:r>
      <w:r w:rsidRPr="005569A7">
        <w:rPr>
          <w:color w:val="000000"/>
          <w:spacing w:val="1"/>
          <w:szCs w:val="24"/>
        </w:rPr>
        <w:t>ve</w:t>
      </w:r>
      <w:r w:rsidRPr="005569A7">
        <w:rPr>
          <w:color w:val="000000"/>
          <w:spacing w:val="-3"/>
          <w:szCs w:val="24"/>
        </w:rPr>
        <w:t>l</w:t>
      </w:r>
      <w:r w:rsidRPr="005569A7">
        <w:rPr>
          <w:color w:val="000000"/>
          <w:spacing w:val="1"/>
          <w:szCs w:val="24"/>
        </w:rPr>
        <w:t>o</w:t>
      </w:r>
      <w:r w:rsidRPr="005569A7">
        <w:rPr>
          <w:color w:val="000000"/>
          <w:spacing w:val="-1"/>
          <w:szCs w:val="24"/>
        </w:rPr>
        <w:t>p</w:t>
      </w:r>
      <w:r w:rsidRPr="005569A7">
        <w:rPr>
          <w:color w:val="000000"/>
          <w:szCs w:val="24"/>
        </w:rPr>
        <w:t>i</w:t>
      </w:r>
      <w:r w:rsidRPr="005569A7">
        <w:rPr>
          <w:color w:val="000000"/>
          <w:spacing w:val="-1"/>
          <w:szCs w:val="24"/>
        </w:rPr>
        <w:t>n</w:t>
      </w:r>
      <w:r w:rsidRPr="005569A7">
        <w:rPr>
          <w:color w:val="000000"/>
          <w:szCs w:val="24"/>
        </w:rPr>
        <w:t>g str</w:t>
      </w:r>
      <w:r w:rsidRPr="005569A7">
        <w:rPr>
          <w:color w:val="000000"/>
          <w:spacing w:val="1"/>
          <w:szCs w:val="24"/>
        </w:rPr>
        <w:t>e</w:t>
      </w:r>
      <w:r w:rsidRPr="005569A7">
        <w:rPr>
          <w:color w:val="000000"/>
          <w:spacing w:val="-3"/>
          <w:szCs w:val="24"/>
        </w:rPr>
        <w:t>a</w:t>
      </w:r>
      <w:r w:rsidRPr="005569A7">
        <w:rPr>
          <w:color w:val="000000"/>
          <w:spacing w:val="1"/>
          <w:szCs w:val="24"/>
        </w:rPr>
        <w:t>m</w:t>
      </w:r>
      <w:r w:rsidRPr="005569A7">
        <w:rPr>
          <w:color w:val="000000"/>
          <w:szCs w:val="24"/>
        </w:rPr>
        <w:t>li</w:t>
      </w:r>
      <w:r w:rsidRPr="005569A7">
        <w:rPr>
          <w:color w:val="000000"/>
          <w:spacing w:val="-1"/>
          <w:szCs w:val="24"/>
        </w:rPr>
        <w:t>n</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pacing w:val="-1"/>
          <w:szCs w:val="24"/>
        </w:rPr>
        <w:t>u</w:t>
      </w:r>
      <w:r w:rsidRPr="005569A7">
        <w:rPr>
          <w:color w:val="000000"/>
          <w:spacing w:val="-2"/>
          <w:szCs w:val="24"/>
        </w:rPr>
        <w:t>s</w:t>
      </w:r>
      <w:r w:rsidRPr="005569A7">
        <w:rPr>
          <w:color w:val="000000"/>
          <w:spacing w:val="1"/>
          <w:szCs w:val="24"/>
        </w:rPr>
        <w:t>e</w:t>
      </w:r>
      <w:r w:rsidRPr="005569A7">
        <w:rPr>
          <w:color w:val="000000"/>
          <w:szCs w:val="24"/>
        </w:rPr>
        <w:t>r-frie</w:t>
      </w:r>
      <w:r w:rsidRPr="005569A7">
        <w:rPr>
          <w:color w:val="000000"/>
          <w:spacing w:val="-1"/>
          <w:szCs w:val="24"/>
        </w:rPr>
        <w:t>nd</w:t>
      </w:r>
      <w:r w:rsidRPr="005569A7">
        <w:rPr>
          <w:color w:val="000000"/>
          <w:szCs w:val="24"/>
        </w:rPr>
        <w:t>ly</w:t>
      </w:r>
      <w:r w:rsidRPr="005569A7">
        <w:rPr>
          <w:color w:val="000000"/>
          <w:spacing w:val="-1"/>
          <w:szCs w:val="24"/>
        </w:rPr>
        <w:t xml:space="preserve"> </w:t>
      </w:r>
      <w:r w:rsidRPr="005569A7">
        <w:rPr>
          <w:color w:val="000000"/>
          <w:spacing w:val="1"/>
          <w:szCs w:val="24"/>
        </w:rPr>
        <w:t>me</w:t>
      </w:r>
      <w:r w:rsidRPr="005569A7">
        <w:rPr>
          <w:color w:val="000000"/>
          <w:szCs w:val="24"/>
        </w:rPr>
        <w:t>a</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pacing w:val="-2"/>
          <w:szCs w:val="24"/>
        </w:rPr>
        <w:t>c</w:t>
      </w:r>
      <w:r w:rsidRPr="005569A7">
        <w:rPr>
          <w:color w:val="000000"/>
          <w:szCs w:val="24"/>
        </w:rPr>
        <w:t>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 i</w:t>
      </w:r>
      <w:r w:rsidRPr="005569A7">
        <w:rPr>
          <w:color w:val="000000"/>
          <w:spacing w:val="-1"/>
          <w:szCs w:val="24"/>
        </w:rPr>
        <w:t>npu</w:t>
      </w:r>
      <w:r w:rsidRPr="005569A7">
        <w:rPr>
          <w:color w:val="000000"/>
          <w:szCs w:val="24"/>
        </w:rPr>
        <w:t>tti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zCs w:val="24"/>
        </w:rPr>
        <w:t>ata</w:t>
      </w:r>
    </w:p>
    <w:p w14:paraId="100D1F27"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pacing w:val="-1"/>
          <w:szCs w:val="24"/>
        </w:rPr>
        <w:t>ndu</w:t>
      </w:r>
      <w:r w:rsidRPr="005569A7">
        <w:rPr>
          <w:color w:val="000000"/>
          <w:szCs w:val="24"/>
        </w:rPr>
        <w:t>cti</w:t>
      </w:r>
      <w:r w:rsidRPr="005569A7">
        <w:rPr>
          <w:color w:val="000000"/>
          <w:spacing w:val="-1"/>
          <w:szCs w:val="24"/>
        </w:rPr>
        <w:t>n</w:t>
      </w:r>
      <w:r w:rsidRPr="005569A7">
        <w:rPr>
          <w:color w:val="000000"/>
          <w:szCs w:val="24"/>
        </w:rPr>
        <w:t>g trai</w:t>
      </w:r>
      <w:r w:rsidRPr="005569A7">
        <w:rPr>
          <w:color w:val="000000"/>
          <w:spacing w:val="-1"/>
          <w:szCs w:val="24"/>
        </w:rPr>
        <w:t>n</w:t>
      </w:r>
      <w:r w:rsidRPr="005569A7">
        <w:rPr>
          <w:color w:val="000000"/>
          <w:szCs w:val="24"/>
        </w:rPr>
        <w:t>i</w:t>
      </w:r>
      <w:r w:rsidRPr="005569A7">
        <w:rPr>
          <w:color w:val="000000"/>
          <w:spacing w:val="-1"/>
          <w:szCs w:val="24"/>
        </w:rPr>
        <w:t>ng</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h</w:t>
      </w:r>
      <w:r w:rsidRPr="005569A7">
        <w:rPr>
          <w:color w:val="000000"/>
          <w:spacing w:val="1"/>
          <w:szCs w:val="24"/>
        </w:rPr>
        <w:t>e</w:t>
      </w:r>
      <w:r w:rsidRPr="005569A7">
        <w:rPr>
          <w:color w:val="000000"/>
          <w:spacing w:val="-3"/>
          <w:szCs w:val="24"/>
        </w:rPr>
        <w:t>l</w:t>
      </w:r>
      <w:r w:rsidRPr="005569A7">
        <w:rPr>
          <w:color w:val="000000"/>
          <w:szCs w:val="24"/>
        </w:rPr>
        <w:t>p 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3"/>
          <w:szCs w:val="24"/>
        </w:rPr>
        <w:t>i</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1"/>
          <w:szCs w:val="24"/>
        </w:rPr>
        <w:t xml:space="preserve"> H</w:t>
      </w:r>
      <w:r w:rsidRPr="005569A7">
        <w:rPr>
          <w:color w:val="000000"/>
          <w:spacing w:val="1"/>
          <w:szCs w:val="24"/>
        </w:rPr>
        <w:t>M</w:t>
      </w:r>
      <w:r w:rsidRPr="005569A7">
        <w:rPr>
          <w:color w:val="000000"/>
          <w:spacing w:val="-3"/>
          <w:szCs w:val="24"/>
        </w:rPr>
        <w:t>I</w:t>
      </w:r>
      <w:r w:rsidRPr="005569A7">
        <w:rPr>
          <w:color w:val="000000"/>
          <w:szCs w:val="24"/>
        </w:rPr>
        <w:t xml:space="preserve">S </w:t>
      </w:r>
      <w:r w:rsidRPr="005569A7">
        <w:rPr>
          <w:color w:val="000000"/>
          <w:spacing w:val="-1"/>
          <w:szCs w:val="24"/>
        </w:rPr>
        <w:t>p</w:t>
      </w:r>
      <w:r w:rsidRPr="005569A7">
        <w:rPr>
          <w:color w:val="000000"/>
          <w:spacing w:val="1"/>
          <w:szCs w:val="24"/>
        </w:rPr>
        <w:t>o</w:t>
      </w:r>
      <w:r w:rsidRPr="005569A7">
        <w:rPr>
          <w:color w:val="000000"/>
          <w:szCs w:val="24"/>
        </w:rPr>
        <w:t>lici</w:t>
      </w:r>
      <w:r w:rsidRPr="005569A7">
        <w:rPr>
          <w:color w:val="000000"/>
          <w:spacing w:val="1"/>
          <w:szCs w:val="24"/>
        </w:rPr>
        <w:t>e</w:t>
      </w:r>
      <w:r w:rsidRPr="005569A7">
        <w:rPr>
          <w:color w:val="000000"/>
          <w:szCs w:val="24"/>
        </w:rPr>
        <w:t>s</w:t>
      </w:r>
    </w:p>
    <w:p w14:paraId="6270CEB8" w14:textId="77777777" w:rsidR="00ED6E39" w:rsidRPr="005569A7" w:rsidRDefault="00ED6E39" w:rsidP="00ED6E39">
      <w:pPr>
        <w:widowControl w:val="0"/>
        <w:autoSpaceDE w:val="0"/>
        <w:autoSpaceDN w:val="0"/>
        <w:adjustRightInd w:val="0"/>
        <w:spacing w:before="9" w:line="260" w:lineRule="exact"/>
        <w:rPr>
          <w:color w:val="000000"/>
          <w:szCs w:val="24"/>
        </w:rPr>
      </w:pPr>
    </w:p>
    <w:p w14:paraId="1CB7417D" w14:textId="77777777" w:rsidR="00ED6E39" w:rsidRPr="005569A7" w:rsidRDefault="00ED6E39" w:rsidP="00A809E1">
      <w:pPr>
        <w:widowControl w:val="0"/>
        <w:autoSpaceDE w:val="0"/>
        <w:autoSpaceDN w:val="0"/>
        <w:adjustRightInd w:val="0"/>
        <w:spacing w:line="240" w:lineRule="auto"/>
        <w:ind w:right="302"/>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3"/>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 xml:space="preserve">will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pacing w:val="-1"/>
          <w:szCs w:val="24"/>
        </w:rPr>
        <w:t>n</w:t>
      </w:r>
      <w:r w:rsidRPr="005569A7">
        <w:rPr>
          <w:color w:val="000000"/>
          <w:spacing w:val="-3"/>
          <w:szCs w:val="24"/>
        </w:rPr>
        <w:t>g</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3"/>
          <w:szCs w:val="24"/>
        </w:rPr>
        <w:t>r</w:t>
      </w:r>
      <w:r w:rsidRPr="005569A7">
        <w:rPr>
          <w:color w:val="000000"/>
          <w:spacing w:val="1"/>
          <w:szCs w:val="24"/>
        </w:rPr>
        <w:t>e</w:t>
      </w:r>
      <w:r w:rsidRPr="005569A7">
        <w:rPr>
          <w:color w:val="000000"/>
          <w:spacing w:val="-3"/>
          <w:szCs w:val="24"/>
        </w:rPr>
        <w:t>a</w:t>
      </w:r>
      <w:r w:rsidRPr="005569A7">
        <w:rPr>
          <w:color w:val="000000"/>
          <w:szCs w:val="24"/>
        </w:rPr>
        <w:t>ch to</w:t>
      </w:r>
      <w:r w:rsidRPr="005569A7">
        <w:rPr>
          <w:color w:val="000000"/>
          <w:spacing w:val="-1"/>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pacing w:val="-3"/>
          <w:szCs w:val="24"/>
        </w:rPr>
        <w:t>i</w:t>
      </w:r>
      <w:r w:rsidRPr="005569A7">
        <w:rPr>
          <w:color w:val="000000"/>
          <w:szCs w:val="24"/>
        </w:rPr>
        <w:t>ty</w:t>
      </w:r>
      <w:r w:rsidRPr="005569A7">
        <w:rPr>
          <w:color w:val="000000"/>
          <w:spacing w:val="1"/>
          <w:szCs w:val="24"/>
        </w:rPr>
        <w:t xml:space="preserve"> </w:t>
      </w:r>
      <w:r w:rsidRPr="005569A7">
        <w:rPr>
          <w:color w:val="000000"/>
          <w:szCs w:val="24"/>
        </w:rPr>
        <w:t>l</w:t>
      </w:r>
      <w:r w:rsidRPr="005569A7">
        <w:rPr>
          <w:color w:val="000000"/>
          <w:spacing w:val="-2"/>
          <w:szCs w:val="24"/>
        </w:rPr>
        <w:t>e</w:t>
      </w:r>
      <w:r w:rsidRPr="005569A7">
        <w:rPr>
          <w:color w:val="000000"/>
          <w:szCs w:val="24"/>
        </w:rPr>
        <w:t>a</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1"/>
          <w:szCs w:val="24"/>
        </w:rPr>
        <w:t>h</w:t>
      </w:r>
      <w:r w:rsidRPr="005569A7">
        <w:rPr>
          <w:color w:val="000000"/>
          <w:szCs w:val="24"/>
        </w:rPr>
        <w:t xml:space="preserve">ip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c</w:t>
      </w:r>
      <w:r w:rsidRPr="005569A7">
        <w:rPr>
          <w:color w:val="000000"/>
          <w:spacing w:val="-1"/>
          <w:szCs w:val="24"/>
        </w:rPr>
        <w:t>u</w:t>
      </w:r>
      <w:r w:rsidRPr="005569A7">
        <w:rPr>
          <w:color w:val="000000"/>
          <w:szCs w:val="24"/>
        </w:rPr>
        <w:t>lt</w:t>
      </w:r>
      <w:r w:rsidRPr="005569A7">
        <w:rPr>
          <w:color w:val="000000"/>
          <w:spacing w:val="-3"/>
          <w:szCs w:val="24"/>
        </w:rPr>
        <w:t>i</w:t>
      </w:r>
      <w:r w:rsidRPr="005569A7">
        <w:rPr>
          <w:color w:val="000000"/>
          <w:spacing w:val="1"/>
          <w:szCs w:val="24"/>
        </w:rPr>
        <w:t>v</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pacing w:val="-3"/>
          <w:szCs w:val="24"/>
        </w:rPr>
        <w:t>a</w:t>
      </w:r>
      <w:r w:rsidRPr="005569A7">
        <w:rPr>
          <w:color w:val="000000"/>
          <w:spacing w:val="-1"/>
          <w:szCs w:val="24"/>
        </w:rPr>
        <w:t>n</w:t>
      </w:r>
      <w:r w:rsidRPr="005569A7">
        <w:rPr>
          <w:color w:val="000000"/>
          <w:szCs w:val="24"/>
        </w:rPr>
        <w:t xml:space="preserve">d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tain s</w:t>
      </w:r>
      <w:r w:rsidRPr="005569A7">
        <w:rPr>
          <w:color w:val="000000"/>
          <w:spacing w:val="-1"/>
          <w:szCs w:val="24"/>
        </w:rPr>
        <w:t>upp</w:t>
      </w:r>
      <w:r w:rsidRPr="005569A7">
        <w:rPr>
          <w:color w:val="000000"/>
          <w:spacing w:val="1"/>
          <w:szCs w:val="24"/>
        </w:rPr>
        <w:t>o</w:t>
      </w:r>
      <w:r w:rsidRPr="005569A7">
        <w:rPr>
          <w:color w:val="000000"/>
          <w:spacing w:val="-3"/>
          <w:szCs w:val="24"/>
        </w:rPr>
        <w:t>r</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und</w:t>
      </w:r>
      <w:r w:rsidRPr="005569A7">
        <w:rPr>
          <w:color w:val="000000"/>
          <w:spacing w:val="-2"/>
          <w:szCs w:val="24"/>
        </w:rPr>
        <w:t>e</w:t>
      </w:r>
      <w:r w:rsidRPr="005569A7">
        <w:rPr>
          <w:color w:val="000000"/>
          <w:szCs w:val="24"/>
        </w:rPr>
        <w:t>rsta</w:t>
      </w:r>
      <w:r w:rsidRPr="005569A7">
        <w:rPr>
          <w:color w:val="000000"/>
          <w:spacing w:val="-1"/>
          <w:szCs w:val="24"/>
        </w:rPr>
        <w:t>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 i</w:t>
      </w:r>
      <w:r w:rsidRPr="005569A7">
        <w:rPr>
          <w:color w:val="000000"/>
          <w:spacing w:val="-1"/>
          <w:szCs w:val="24"/>
        </w:rPr>
        <w:t>n</w:t>
      </w:r>
      <w:r w:rsidRPr="005569A7">
        <w:rPr>
          <w:color w:val="000000"/>
          <w:spacing w:val="-3"/>
          <w:szCs w:val="24"/>
        </w:rPr>
        <w:t>i</w:t>
      </w:r>
      <w:r w:rsidRPr="005569A7">
        <w:rPr>
          <w:color w:val="000000"/>
          <w:szCs w:val="24"/>
        </w:rPr>
        <w:t>ti</w:t>
      </w:r>
      <w:r w:rsidRPr="005569A7">
        <w:rPr>
          <w:color w:val="000000"/>
          <w:spacing w:val="-3"/>
          <w:szCs w:val="24"/>
        </w:rPr>
        <w:t>a</w:t>
      </w:r>
      <w:r w:rsidRPr="005569A7">
        <w:rPr>
          <w:color w:val="000000"/>
          <w:szCs w:val="24"/>
        </w:rPr>
        <w:t>ti</w:t>
      </w:r>
      <w:r w:rsidRPr="005569A7">
        <w:rPr>
          <w:color w:val="000000"/>
          <w:spacing w:val="1"/>
          <w:szCs w:val="24"/>
        </w:rPr>
        <w:t>ve</w:t>
      </w:r>
      <w:r w:rsidRPr="005569A7">
        <w:rPr>
          <w:color w:val="000000"/>
          <w:szCs w:val="24"/>
        </w:rPr>
        <w:t>.</w:t>
      </w:r>
    </w:p>
    <w:p w14:paraId="3D580751" w14:textId="77777777" w:rsidR="00ED6E39" w:rsidRPr="005569A7" w:rsidRDefault="00ED6E39" w:rsidP="00ED6E39">
      <w:pPr>
        <w:widowControl w:val="0"/>
        <w:autoSpaceDE w:val="0"/>
        <w:autoSpaceDN w:val="0"/>
        <w:adjustRightInd w:val="0"/>
        <w:spacing w:line="260" w:lineRule="exact"/>
        <w:rPr>
          <w:color w:val="000000"/>
          <w:szCs w:val="24"/>
        </w:rPr>
      </w:pPr>
    </w:p>
    <w:p w14:paraId="07523DC7" w14:textId="12C055F2" w:rsidR="00ED6E39" w:rsidRPr="005569A7" w:rsidRDefault="00E1605E" w:rsidP="00A809E1">
      <w:pPr>
        <w:widowControl w:val="0"/>
        <w:autoSpaceDE w:val="0"/>
        <w:autoSpaceDN w:val="0"/>
        <w:adjustRightInd w:val="0"/>
        <w:spacing w:line="240" w:lineRule="auto"/>
        <w:ind w:left="120" w:right="-20" w:firstLine="240"/>
        <w:rPr>
          <w:color w:val="000000"/>
          <w:szCs w:val="24"/>
        </w:rPr>
      </w:pPr>
      <w:r w:rsidRPr="005569A7">
        <w:rPr>
          <w:i/>
          <w:iCs/>
          <w:color w:val="000000"/>
          <w:spacing w:val="-1"/>
          <w:szCs w:val="24"/>
        </w:rPr>
        <w:t xml:space="preserve">9.03 Operational </w:t>
      </w:r>
      <w:r w:rsidR="00ED6E39" w:rsidRPr="005569A7">
        <w:rPr>
          <w:i/>
          <w:iCs/>
          <w:color w:val="000000"/>
          <w:spacing w:val="-1"/>
          <w:szCs w:val="24"/>
        </w:rPr>
        <w:t>Us</w:t>
      </w:r>
      <w:r w:rsidR="00ED6E39" w:rsidRPr="005569A7">
        <w:rPr>
          <w:i/>
          <w:iCs/>
          <w:color w:val="000000"/>
          <w:szCs w:val="24"/>
        </w:rPr>
        <w:t>e</w:t>
      </w:r>
      <w:r w:rsidR="00ED6E39" w:rsidRPr="005569A7">
        <w:rPr>
          <w:i/>
          <w:iCs/>
          <w:color w:val="000000"/>
          <w:spacing w:val="-2"/>
          <w:szCs w:val="24"/>
        </w:rPr>
        <w:t xml:space="preserve"> </w:t>
      </w:r>
      <w:r w:rsidR="00ED6E39" w:rsidRPr="005569A7">
        <w:rPr>
          <w:i/>
          <w:iCs/>
          <w:color w:val="000000"/>
          <w:szCs w:val="24"/>
        </w:rPr>
        <w:t>of H</w:t>
      </w:r>
      <w:r w:rsidR="00ED6E39" w:rsidRPr="005569A7">
        <w:rPr>
          <w:i/>
          <w:iCs/>
          <w:color w:val="000000"/>
          <w:spacing w:val="-1"/>
          <w:szCs w:val="24"/>
        </w:rPr>
        <w:t>M</w:t>
      </w:r>
      <w:r w:rsidR="00ED6E39" w:rsidRPr="005569A7">
        <w:rPr>
          <w:i/>
          <w:iCs/>
          <w:color w:val="000000"/>
          <w:szCs w:val="24"/>
        </w:rPr>
        <w:t>IS</w:t>
      </w:r>
    </w:p>
    <w:p w14:paraId="7918B2A9" w14:textId="77777777" w:rsidR="00ED6E39" w:rsidRPr="005569A7" w:rsidRDefault="00ED6E39" w:rsidP="00A809E1">
      <w:pPr>
        <w:widowControl w:val="0"/>
        <w:autoSpaceDE w:val="0"/>
        <w:autoSpaceDN w:val="0"/>
        <w:adjustRightInd w:val="0"/>
        <w:spacing w:line="240" w:lineRule="auto"/>
        <w:ind w:left="120" w:right="-20" w:firstLine="24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3"/>
          <w:szCs w:val="24"/>
        </w:rPr>
        <w:t xml:space="preserve"> </w:t>
      </w:r>
      <w:r w:rsidRPr="005569A7">
        <w:rPr>
          <w:color w:val="000000"/>
          <w:spacing w:val="1"/>
          <w:szCs w:val="24"/>
        </w:rPr>
        <w:t>m</w:t>
      </w:r>
      <w:r w:rsidRPr="005569A7">
        <w:rPr>
          <w:color w:val="000000"/>
          <w:spacing w:val="-1"/>
          <w:szCs w:val="24"/>
        </w:rPr>
        <w:t>u</w:t>
      </w:r>
      <w:r w:rsidRPr="005569A7">
        <w:rPr>
          <w:color w:val="000000"/>
          <w:szCs w:val="24"/>
        </w:rPr>
        <w:t>s</w:t>
      </w:r>
      <w:r w:rsidRPr="005569A7">
        <w:rPr>
          <w:color w:val="000000"/>
          <w:spacing w:val="-2"/>
          <w:szCs w:val="24"/>
        </w:rPr>
        <w:t>t</w:t>
      </w:r>
      <w:r w:rsidRPr="005569A7">
        <w:rPr>
          <w:color w:val="000000"/>
          <w:szCs w:val="24"/>
        </w:rPr>
        <w:t>:</w:t>
      </w:r>
    </w:p>
    <w:p w14:paraId="438B0683"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1"/>
          <w:szCs w:val="24"/>
        </w:rPr>
        <w:t>undup</w:t>
      </w:r>
      <w:r w:rsidRPr="005569A7">
        <w:rPr>
          <w:color w:val="000000"/>
          <w:szCs w:val="24"/>
        </w:rPr>
        <w:t>licat</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pacing w:val="-2"/>
          <w:szCs w:val="24"/>
        </w:rPr>
        <w:t>t</w:t>
      </w:r>
      <w:r w:rsidRPr="005569A7">
        <w:rPr>
          <w:color w:val="000000"/>
          <w:szCs w:val="24"/>
        </w:rPr>
        <w:t>s</w:t>
      </w:r>
      <w:r w:rsidRPr="005569A7">
        <w:rPr>
          <w:color w:val="000000"/>
          <w:spacing w:val="1"/>
          <w:szCs w:val="24"/>
        </w:rPr>
        <w:t xml:space="preserve"> o</w:t>
      </w:r>
      <w:r w:rsidRPr="005569A7">
        <w:rPr>
          <w:color w:val="000000"/>
          <w:szCs w:val="24"/>
        </w:rPr>
        <w:t>f i</w:t>
      </w:r>
      <w:r w:rsidRPr="005569A7">
        <w:rPr>
          <w:color w:val="000000"/>
          <w:spacing w:val="-1"/>
          <w:szCs w:val="24"/>
        </w:rPr>
        <w:t>nd</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f</w:t>
      </w:r>
      <w:r w:rsidRPr="005569A7">
        <w:rPr>
          <w:color w:val="000000"/>
          <w:spacing w:val="-3"/>
          <w:szCs w:val="24"/>
        </w:rPr>
        <w:t>a</w:t>
      </w:r>
      <w:r w:rsidRPr="005569A7">
        <w:rPr>
          <w:color w:val="000000"/>
          <w:spacing w:val="1"/>
          <w:szCs w:val="24"/>
        </w:rPr>
        <w:t>m</w:t>
      </w:r>
      <w:r w:rsidRPr="005569A7">
        <w:rPr>
          <w:color w:val="000000"/>
          <w:szCs w:val="24"/>
        </w:rPr>
        <w:t>ilies</w:t>
      </w:r>
      <w:r w:rsidRPr="005569A7">
        <w:rPr>
          <w:color w:val="000000"/>
          <w:spacing w:val="-2"/>
          <w:szCs w:val="24"/>
        </w:rPr>
        <w:t xml:space="preserve"> </w:t>
      </w:r>
      <w:r w:rsidRPr="005569A7">
        <w:rPr>
          <w:color w:val="000000"/>
          <w:szCs w:val="24"/>
        </w:rPr>
        <w:t>ex</w:t>
      </w:r>
      <w:r w:rsidRPr="005569A7">
        <w:rPr>
          <w:color w:val="000000"/>
          <w:spacing w:val="-1"/>
          <w:szCs w:val="24"/>
        </w:rPr>
        <w:t>p</w:t>
      </w:r>
      <w:r w:rsidRPr="005569A7">
        <w:rPr>
          <w:color w:val="000000"/>
          <w:szCs w:val="24"/>
        </w:rPr>
        <w:t>er</w:t>
      </w:r>
      <w:r w:rsidRPr="005569A7">
        <w:rPr>
          <w:color w:val="000000"/>
          <w:spacing w:val="-3"/>
          <w:szCs w:val="24"/>
        </w:rPr>
        <w:t>i</w:t>
      </w:r>
      <w:r w:rsidRPr="005569A7">
        <w:rPr>
          <w:color w:val="000000"/>
          <w:szCs w:val="24"/>
        </w:rPr>
        <w:t>e</w:t>
      </w:r>
      <w:r w:rsidRPr="005569A7">
        <w:rPr>
          <w:color w:val="000000"/>
          <w:spacing w:val="-1"/>
          <w:szCs w:val="24"/>
        </w:rPr>
        <w:t>n</w:t>
      </w:r>
      <w:r w:rsidRPr="005569A7">
        <w:rPr>
          <w:color w:val="000000"/>
          <w:szCs w:val="24"/>
        </w:rPr>
        <w:t>ci</w:t>
      </w:r>
      <w:r w:rsidRPr="005569A7">
        <w:rPr>
          <w:color w:val="000000"/>
          <w:spacing w:val="-1"/>
          <w:szCs w:val="24"/>
        </w:rPr>
        <w:t>n</w:t>
      </w:r>
      <w:r w:rsidRPr="005569A7">
        <w:rPr>
          <w:color w:val="000000"/>
          <w:szCs w:val="24"/>
        </w:rPr>
        <w:t xml:space="preserve">g </w:t>
      </w:r>
      <w:r w:rsidRPr="005569A7">
        <w:rPr>
          <w:color w:val="000000"/>
          <w:spacing w:val="-1"/>
          <w:szCs w:val="24"/>
        </w:rPr>
        <w:t>ho</w:t>
      </w:r>
      <w:r w:rsidRPr="005569A7">
        <w:rPr>
          <w:color w:val="000000"/>
          <w:spacing w:val="1"/>
          <w:szCs w:val="24"/>
        </w:rPr>
        <w:t>m</w:t>
      </w:r>
      <w:r w:rsidRPr="005569A7">
        <w:rPr>
          <w:color w:val="000000"/>
          <w:szCs w:val="24"/>
        </w:rPr>
        <w:t>e</w:t>
      </w:r>
      <w:r w:rsidRPr="005569A7">
        <w:rPr>
          <w:color w:val="000000"/>
          <w:spacing w:val="-3"/>
          <w:szCs w:val="24"/>
        </w:rPr>
        <w:t>l</w:t>
      </w:r>
      <w:r w:rsidRPr="005569A7">
        <w:rPr>
          <w:color w:val="000000"/>
          <w:szCs w:val="24"/>
        </w:rPr>
        <w:t>ess</w:t>
      </w:r>
      <w:r w:rsidRPr="005569A7">
        <w:rPr>
          <w:color w:val="000000"/>
          <w:spacing w:val="-1"/>
          <w:szCs w:val="24"/>
        </w:rPr>
        <w:t>n</w:t>
      </w:r>
      <w:r w:rsidRPr="005569A7">
        <w:rPr>
          <w:color w:val="000000"/>
          <w:szCs w:val="24"/>
        </w:rPr>
        <w:t>e</w:t>
      </w:r>
      <w:r w:rsidRPr="005569A7">
        <w:rPr>
          <w:color w:val="000000"/>
          <w:spacing w:val="-2"/>
          <w:szCs w:val="24"/>
        </w:rPr>
        <w:t>s</w:t>
      </w:r>
      <w:r w:rsidRPr="005569A7">
        <w:rPr>
          <w:color w:val="000000"/>
          <w:szCs w:val="24"/>
        </w:rPr>
        <w:t>s</w:t>
      </w:r>
    </w:p>
    <w:p w14:paraId="4785B904"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An</w:t>
      </w:r>
      <w:r w:rsidRPr="005569A7">
        <w:rPr>
          <w:color w:val="000000"/>
          <w:szCs w:val="24"/>
        </w:rPr>
        <w:t>al</w:t>
      </w:r>
      <w:r w:rsidRPr="005569A7">
        <w:rPr>
          <w:color w:val="000000"/>
          <w:spacing w:val="1"/>
          <w:szCs w:val="24"/>
        </w:rPr>
        <w:t>y</w:t>
      </w:r>
      <w:r w:rsidRPr="005569A7">
        <w:rPr>
          <w:color w:val="000000"/>
          <w:spacing w:val="-1"/>
          <w:szCs w:val="24"/>
        </w:rPr>
        <w:t>z</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at</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u</w:t>
      </w:r>
      <w:r w:rsidRPr="005569A7">
        <w:rPr>
          <w:color w:val="000000"/>
          <w:szCs w:val="24"/>
        </w:rPr>
        <w:t>se</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4"/>
          <w:szCs w:val="24"/>
        </w:rPr>
        <w:t xml:space="preserve"> </w:t>
      </w:r>
      <w:r w:rsidRPr="005569A7">
        <w:rPr>
          <w:color w:val="000000"/>
          <w:szCs w:val="24"/>
        </w:rPr>
        <w:t>a</w:t>
      </w:r>
      <w:r w:rsidRPr="005569A7">
        <w:rPr>
          <w:color w:val="000000"/>
          <w:spacing w:val="-1"/>
          <w:szCs w:val="24"/>
        </w:rPr>
        <w:t>pp</w:t>
      </w:r>
      <w:r w:rsidRPr="005569A7">
        <w:rPr>
          <w:color w:val="000000"/>
          <w:szCs w:val="24"/>
        </w:rPr>
        <w:t>lica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assista</w:t>
      </w:r>
      <w:r w:rsidRPr="005569A7">
        <w:rPr>
          <w:color w:val="000000"/>
          <w:spacing w:val="-1"/>
          <w:szCs w:val="24"/>
        </w:rPr>
        <w:t>n</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2"/>
          <w:szCs w:val="24"/>
        </w:rPr>
        <w:t>v</w:t>
      </w:r>
      <w:r w:rsidRPr="005569A7">
        <w:rPr>
          <w:color w:val="000000"/>
          <w:spacing w:val="-3"/>
          <w:szCs w:val="24"/>
        </w:rPr>
        <w:t>i</w:t>
      </w:r>
      <w:r w:rsidRPr="005569A7">
        <w:rPr>
          <w:color w:val="000000"/>
          <w:spacing w:val="-1"/>
          <w:szCs w:val="24"/>
        </w:rPr>
        <w:t>d</w:t>
      </w:r>
      <w:r w:rsidRPr="005569A7">
        <w:rPr>
          <w:color w:val="000000"/>
          <w:spacing w:val="1"/>
          <w:szCs w:val="24"/>
        </w:rPr>
        <w:t>e</w:t>
      </w:r>
      <w:r w:rsidRPr="005569A7">
        <w:rPr>
          <w:color w:val="000000"/>
          <w:szCs w:val="24"/>
        </w:rPr>
        <w:t>d 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C</w:t>
      </w:r>
      <w:r w:rsidRPr="005569A7">
        <w:rPr>
          <w:color w:val="000000"/>
          <w:szCs w:val="24"/>
        </w:rPr>
        <w:t>are</w:t>
      </w:r>
    </w:p>
    <w:p w14:paraId="701797BB" w14:textId="77777777" w:rsidR="00ED6E39" w:rsidRPr="005569A7" w:rsidRDefault="00ED6E39" w:rsidP="00ED6E39">
      <w:pPr>
        <w:widowControl w:val="0"/>
        <w:tabs>
          <w:tab w:val="left" w:pos="840"/>
        </w:tabs>
        <w:autoSpaceDE w:val="0"/>
        <w:autoSpaceDN w:val="0"/>
        <w:adjustRightInd w:val="0"/>
        <w:spacing w:before="12" w:line="240" w:lineRule="auto"/>
        <w:ind w:left="48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zCs w:val="24"/>
        </w:rPr>
        <w:t>ct</w:t>
      </w:r>
      <w:r w:rsidRPr="005569A7">
        <w:rPr>
          <w:color w:val="000000"/>
          <w:spacing w:val="1"/>
          <w:szCs w:val="24"/>
        </w:rPr>
        <w:t xml:space="preserve"> </w:t>
      </w:r>
      <w:r w:rsidRPr="005569A7">
        <w:rPr>
          <w:color w:val="000000"/>
          <w:szCs w:val="24"/>
        </w:rPr>
        <w:t>s</w:t>
      </w:r>
      <w:r w:rsidRPr="005569A7">
        <w:rPr>
          <w:color w:val="000000"/>
          <w:spacing w:val="-3"/>
          <w:szCs w:val="24"/>
        </w:rPr>
        <w:t>p</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o</w:t>
      </w:r>
      <w:r w:rsidRPr="005569A7">
        <w:rPr>
          <w:color w:val="000000"/>
          <w:szCs w:val="24"/>
        </w:rPr>
        <w:t>rs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1"/>
          <w:szCs w:val="24"/>
        </w:rPr>
        <w:t>pp</w:t>
      </w:r>
      <w:r w:rsidRPr="005569A7">
        <w:rPr>
          <w:color w:val="000000"/>
          <w:szCs w:val="24"/>
        </w:rPr>
        <w:t>lica</w:t>
      </w:r>
      <w:r w:rsidRPr="005569A7">
        <w:rPr>
          <w:color w:val="000000"/>
          <w:spacing w:val="-1"/>
          <w:szCs w:val="24"/>
        </w:rPr>
        <w:t>n</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 xml:space="preserve">r </w:t>
      </w:r>
      <w:r w:rsidRPr="005569A7">
        <w:rPr>
          <w:color w:val="000000"/>
          <w:spacing w:val="-3"/>
          <w:szCs w:val="24"/>
        </w:rPr>
        <w:t>n</w:t>
      </w:r>
      <w:r w:rsidRPr="005569A7">
        <w:rPr>
          <w:color w:val="000000"/>
          <w:spacing w:val="1"/>
          <w:szCs w:val="24"/>
        </w:rPr>
        <w:t>ee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3"/>
          <w:szCs w:val="24"/>
        </w:rPr>
        <w:t>l</w:t>
      </w:r>
      <w:r w:rsidRPr="005569A7">
        <w:rPr>
          <w:color w:val="000000"/>
          <w:spacing w:val="1"/>
          <w:szCs w:val="24"/>
        </w:rPr>
        <w:t>y</w:t>
      </w:r>
      <w:r w:rsidRPr="005569A7">
        <w:rPr>
          <w:color w:val="000000"/>
          <w:szCs w:val="24"/>
        </w:rPr>
        <w:t>s</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f</w:t>
      </w:r>
      <w:r w:rsidRPr="005569A7">
        <w:rPr>
          <w:color w:val="000000"/>
          <w:spacing w:val="-3"/>
          <w:szCs w:val="24"/>
        </w:rPr>
        <w:t>u</w:t>
      </w:r>
      <w:r w:rsidRPr="005569A7">
        <w:rPr>
          <w:color w:val="000000"/>
          <w:spacing w:val="-1"/>
          <w:szCs w:val="24"/>
        </w:rPr>
        <w:t>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ri</w:t>
      </w:r>
      <w:r w:rsidRPr="005569A7">
        <w:rPr>
          <w:color w:val="000000"/>
          <w:spacing w:val="1"/>
          <w:szCs w:val="24"/>
        </w:rPr>
        <w:t>o</w:t>
      </w:r>
      <w:r w:rsidRPr="005569A7">
        <w:rPr>
          <w:color w:val="000000"/>
          <w:szCs w:val="24"/>
        </w:rPr>
        <w:t>rities</w:t>
      </w:r>
    </w:p>
    <w:p w14:paraId="5424D380" w14:textId="77777777" w:rsidR="00ED6E39" w:rsidRPr="005569A7" w:rsidRDefault="00ED6E39" w:rsidP="00A809E1">
      <w:pPr>
        <w:widowControl w:val="0"/>
        <w:tabs>
          <w:tab w:val="left" w:pos="840"/>
        </w:tabs>
        <w:autoSpaceDE w:val="0"/>
        <w:autoSpaceDN w:val="0"/>
        <w:adjustRightInd w:val="0"/>
        <w:spacing w:before="12" w:line="240" w:lineRule="auto"/>
        <w:ind w:left="900" w:right="-20" w:hanging="419"/>
        <w:rPr>
          <w:color w:val="000000"/>
          <w:szCs w:val="24"/>
        </w:rPr>
      </w:pPr>
      <w:r w:rsidRPr="005569A7">
        <w:rPr>
          <w:color w:val="000000"/>
          <w:w w:val="131"/>
          <w:szCs w:val="24"/>
        </w:rPr>
        <w:t>•</w:t>
      </w:r>
      <w:r w:rsidRPr="005569A7">
        <w:rPr>
          <w:color w:val="000000"/>
          <w:szCs w:val="24"/>
        </w:rPr>
        <w:tab/>
        <w:t>Be</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pacing w:val="1"/>
          <w:szCs w:val="24"/>
        </w:rPr>
        <w:t>ve</w:t>
      </w:r>
      <w:r w:rsidRPr="005569A7">
        <w:rPr>
          <w:color w:val="000000"/>
          <w:spacing w:val="-3"/>
          <w:szCs w:val="24"/>
        </w:rPr>
        <w:t>l</w:t>
      </w:r>
      <w:r w:rsidRPr="005569A7">
        <w:rPr>
          <w:color w:val="000000"/>
          <w:spacing w:val="1"/>
          <w:szCs w:val="24"/>
        </w:rPr>
        <w:t>o</w:t>
      </w:r>
      <w:r w:rsidRPr="005569A7">
        <w:rPr>
          <w:color w:val="000000"/>
          <w:spacing w:val="-1"/>
          <w:szCs w:val="24"/>
        </w:rPr>
        <w:t>p</w:t>
      </w:r>
      <w:r w:rsidRPr="005569A7">
        <w:rPr>
          <w:color w:val="000000"/>
          <w:spacing w:val="1"/>
          <w:szCs w:val="24"/>
        </w:rPr>
        <w:t>e</w:t>
      </w:r>
      <w:r w:rsidRPr="005569A7">
        <w:rPr>
          <w:color w:val="000000"/>
          <w:szCs w:val="24"/>
        </w:rPr>
        <w:t>d in a</w:t>
      </w:r>
      <w:r w:rsidRPr="005569A7">
        <w:rPr>
          <w:color w:val="000000"/>
          <w:spacing w:val="-2"/>
          <w:szCs w:val="24"/>
        </w:rPr>
        <w:t>c</w:t>
      </w:r>
      <w:r w:rsidRPr="005569A7">
        <w:rPr>
          <w:color w:val="000000"/>
          <w:szCs w:val="24"/>
        </w:rPr>
        <w:t>c</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a</w:t>
      </w:r>
      <w:r w:rsidRPr="005569A7">
        <w:rPr>
          <w:color w:val="000000"/>
          <w:spacing w:val="-1"/>
          <w:szCs w:val="24"/>
        </w:rPr>
        <w:t>n</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zCs w:val="24"/>
        </w:rPr>
        <w:t>with</w:t>
      </w:r>
      <w:r w:rsidRPr="005569A7">
        <w:rPr>
          <w:color w:val="000000"/>
          <w:spacing w:val="-3"/>
          <w:szCs w:val="24"/>
        </w:rPr>
        <w:t xml:space="preserve"> </w:t>
      </w:r>
      <w:r w:rsidRPr="005569A7">
        <w:rPr>
          <w:color w:val="000000"/>
          <w:szCs w:val="24"/>
        </w:rPr>
        <w:t>sta</w:t>
      </w:r>
      <w:r w:rsidRPr="005569A7">
        <w:rPr>
          <w:color w:val="000000"/>
          <w:spacing w:val="-1"/>
          <w:szCs w:val="24"/>
        </w:rPr>
        <w:t>nd</w:t>
      </w:r>
      <w:r w:rsidRPr="005569A7">
        <w:rPr>
          <w:color w:val="000000"/>
          <w:szCs w:val="24"/>
        </w:rPr>
        <w:t>ar</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2"/>
          <w:szCs w:val="24"/>
        </w:rPr>
        <w:t>e</w:t>
      </w:r>
      <w:r w:rsidRPr="005569A7">
        <w:rPr>
          <w:color w:val="000000"/>
          <w:szCs w:val="24"/>
        </w:rPr>
        <w:t>sta</w:t>
      </w:r>
      <w:r w:rsidRPr="005569A7">
        <w:rPr>
          <w:color w:val="000000"/>
          <w:spacing w:val="-1"/>
          <w:szCs w:val="24"/>
        </w:rPr>
        <w:t>b</w:t>
      </w:r>
      <w:r w:rsidRPr="005569A7">
        <w:rPr>
          <w:color w:val="000000"/>
          <w:szCs w:val="24"/>
        </w:rPr>
        <w:t>lis</w:t>
      </w:r>
      <w:r w:rsidRPr="005569A7">
        <w:rPr>
          <w:color w:val="000000"/>
          <w:spacing w:val="-1"/>
          <w:szCs w:val="24"/>
        </w:rPr>
        <w:t>h</w:t>
      </w:r>
      <w:r w:rsidRPr="005569A7">
        <w:rPr>
          <w:color w:val="000000"/>
          <w:spacing w:val="-2"/>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pacing w:val="-1"/>
          <w:szCs w:val="24"/>
        </w:rPr>
        <w:t>H</w:t>
      </w:r>
      <w:r w:rsidRPr="005569A7">
        <w:rPr>
          <w:color w:val="000000"/>
          <w:szCs w:val="24"/>
        </w:rPr>
        <w:t>U</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g sta</w:t>
      </w:r>
      <w:r w:rsidRPr="005569A7">
        <w:rPr>
          <w:color w:val="000000"/>
          <w:spacing w:val="-1"/>
          <w:szCs w:val="24"/>
        </w:rPr>
        <w:t>nd</w:t>
      </w:r>
      <w:r w:rsidRPr="005569A7">
        <w:rPr>
          <w:color w:val="000000"/>
          <w:spacing w:val="-3"/>
          <w:szCs w:val="24"/>
        </w:rPr>
        <w:t>a</w:t>
      </w:r>
      <w:r w:rsidRPr="005569A7">
        <w:rPr>
          <w:color w:val="000000"/>
          <w:szCs w:val="24"/>
        </w:rPr>
        <w:t>r</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at</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or</w:t>
      </w:r>
      <w:r w:rsidRPr="005569A7">
        <w:rPr>
          <w:color w:val="000000"/>
          <w:szCs w:val="24"/>
        </w:rPr>
        <w:t>—</w:t>
      </w:r>
    </w:p>
    <w:p w14:paraId="23D2A500" w14:textId="77777777" w:rsidR="00ED6E39" w:rsidRPr="005569A7" w:rsidRDefault="00ED6E39" w:rsidP="00ED6E39">
      <w:pPr>
        <w:widowControl w:val="0"/>
        <w:tabs>
          <w:tab w:val="left" w:pos="1180"/>
        </w:tabs>
        <w:autoSpaceDE w:val="0"/>
        <w:autoSpaceDN w:val="0"/>
        <w:adjustRightInd w:val="0"/>
        <w:spacing w:before="57" w:line="240" w:lineRule="auto"/>
        <w:ind w:left="820" w:right="-20"/>
        <w:rPr>
          <w:color w:val="000000"/>
          <w:szCs w:val="24"/>
        </w:rPr>
      </w:pPr>
      <w:r w:rsidRPr="005569A7">
        <w:rPr>
          <w:color w:val="000000"/>
          <w:szCs w:val="24"/>
        </w:rPr>
        <w:t>o</w:t>
      </w:r>
      <w:r w:rsidRPr="005569A7">
        <w:rPr>
          <w:color w:val="000000"/>
          <w:szCs w:val="24"/>
        </w:rPr>
        <w:tab/>
        <w:t>E</w:t>
      </w:r>
      <w:r w:rsidRPr="005569A7">
        <w:rPr>
          <w:color w:val="000000"/>
          <w:spacing w:val="-1"/>
          <w:szCs w:val="24"/>
        </w:rPr>
        <w:t>n</w:t>
      </w:r>
      <w:r w:rsidRPr="005569A7">
        <w:rPr>
          <w:color w:val="000000"/>
          <w:szCs w:val="24"/>
        </w:rPr>
        <w:t>cr</w:t>
      </w:r>
      <w:r w:rsidRPr="005569A7">
        <w:rPr>
          <w:color w:val="000000"/>
          <w:spacing w:val="1"/>
          <w:szCs w:val="24"/>
        </w:rPr>
        <w:t>y</w:t>
      </w:r>
      <w:r w:rsidRPr="005569A7">
        <w:rPr>
          <w:color w:val="000000"/>
          <w:spacing w:val="-1"/>
          <w:szCs w:val="24"/>
        </w:rPr>
        <w:t>p</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d</w:t>
      </w:r>
      <w:r w:rsidRPr="005569A7">
        <w:rPr>
          <w:color w:val="000000"/>
          <w:szCs w:val="24"/>
        </w:rPr>
        <w:t xml:space="preserve">ata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2"/>
          <w:szCs w:val="24"/>
        </w:rPr>
        <w:t>e</w:t>
      </w:r>
      <w:r w:rsidRPr="005569A7">
        <w:rPr>
          <w:color w:val="000000"/>
          <w:szCs w:val="24"/>
        </w:rPr>
        <w:t>d f</w:t>
      </w:r>
      <w:r w:rsidRPr="005569A7">
        <w:rPr>
          <w:color w:val="000000"/>
          <w:spacing w:val="1"/>
          <w:szCs w:val="24"/>
        </w:rPr>
        <w:t>o</w:t>
      </w:r>
      <w:r w:rsidRPr="005569A7">
        <w:rPr>
          <w:color w:val="000000"/>
          <w:szCs w:val="24"/>
        </w:rPr>
        <w:t xml:space="preserve">r </w:t>
      </w:r>
      <w:r w:rsidRPr="005569A7">
        <w:rPr>
          <w:color w:val="000000"/>
          <w:spacing w:val="-1"/>
          <w:szCs w:val="24"/>
        </w:rPr>
        <w:t>pu</w:t>
      </w:r>
      <w:r w:rsidRPr="005569A7">
        <w:rPr>
          <w:color w:val="000000"/>
          <w:szCs w:val="24"/>
        </w:rPr>
        <w:t>r</w:t>
      </w:r>
      <w:r w:rsidRPr="005569A7">
        <w:rPr>
          <w:color w:val="000000"/>
          <w:spacing w:val="-1"/>
          <w:szCs w:val="24"/>
        </w:rPr>
        <w:t>p</w:t>
      </w:r>
      <w:r w:rsidRPr="005569A7">
        <w:rPr>
          <w:color w:val="000000"/>
          <w:spacing w:val="1"/>
          <w:szCs w:val="24"/>
        </w:rPr>
        <w:t>o</w:t>
      </w:r>
      <w:r w:rsidRPr="005569A7">
        <w:rPr>
          <w:color w:val="000000"/>
          <w:spacing w:val="-2"/>
          <w:szCs w:val="24"/>
        </w:rPr>
        <w:t>s</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H</w:t>
      </w:r>
      <w:r w:rsidRPr="005569A7">
        <w:rPr>
          <w:color w:val="000000"/>
          <w:spacing w:val="1"/>
          <w:szCs w:val="24"/>
        </w:rPr>
        <w:t>M</w:t>
      </w:r>
      <w:r w:rsidRPr="005569A7">
        <w:rPr>
          <w:color w:val="000000"/>
          <w:szCs w:val="24"/>
        </w:rPr>
        <w:t>IS</w:t>
      </w:r>
    </w:p>
    <w:p w14:paraId="14A75E46" w14:textId="62A2B746" w:rsidR="00ED6E39" w:rsidRPr="005569A7" w:rsidRDefault="00ED6E39" w:rsidP="00A809E1">
      <w:pPr>
        <w:widowControl w:val="0"/>
        <w:tabs>
          <w:tab w:val="left" w:pos="1180"/>
        </w:tabs>
        <w:autoSpaceDE w:val="0"/>
        <w:autoSpaceDN w:val="0"/>
        <w:adjustRightInd w:val="0"/>
        <w:spacing w:line="269" w:lineRule="exact"/>
        <w:ind w:left="82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Do</w:t>
      </w:r>
      <w:r w:rsidRPr="005569A7">
        <w:rPr>
          <w:color w:val="000000"/>
          <w:position w:val="1"/>
          <w:szCs w:val="24"/>
        </w:rPr>
        <w:t>c</w:t>
      </w:r>
      <w:r w:rsidRPr="005569A7">
        <w:rPr>
          <w:color w:val="000000"/>
          <w:spacing w:val="-3"/>
          <w:position w:val="1"/>
          <w:szCs w:val="24"/>
        </w:rPr>
        <w:t>u</w:t>
      </w:r>
      <w:r w:rsidRPr="005569A7">
        <w:rPr>
          <w:color w:val="000000"/>
          <w:spacing w:val="1"/>
          <w:position w:val="1"/>
          <w:szCs w:val="24"/>
        </w:rPr>
        <w:t>me</w:t>
      </w:r>
      <w:r w:rsidRPr="005569A7">
        <w:rPr>
          <w:color w:val="000000"/>
          <w:spacing w:val="-3"/>
          <w:position w:val="1"/>
          <w:szCs w:val="24"/>
        </w:rPr>
        <w:t>n</w:t>
      </w:r>
      <w:r w:rsidRPr="005569A7">
        <w:rPr>
          <w:color w:val="000000"/>
          <w:position w:val="1"/>
          <w:szCs w:val="24"/>
        </w:rPr>
        <w:t>tat</w:t>
      </w:r>
      <w:r w:rsidRPr="005569A7">
        <w:rPr>
          <w:color w:val="000000"/>
          <w:spacing w:val="-3"/>
          <w:position w:val="1"/>
          <w:szCs w:val="24"/>
        </w:rPr>
        <w: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i</w:t>
      </w:r>
      <w:r w:rsidRPr="005569A7">
        <w:rPr>
          <w:color w:val="000000"/>
          <w:spacing w:val="-1"/>
          <w:position w:val="1"/>
          <w:szCs w:val="24"/>
        </w:rPr>
        <w:t>n</w:t>
      </w:r>
      <w:r w:rsidRPr="005569A7">
        <w:rPr>
          <w:color w:val="000000"/>
          <w:position w:val="1"/>
          <w:szCs w:val="24"/>
        </w:rPr>
        <w:t>cl</w:t>
      </w:r>
      <w:r w:rsidRPr="005569A7">
        <w:rPr>
          <w:color w:val="000000"/>
          <w:spacing w:val="-1"/>
          <w:position w:val="1"/>
          <w:szCs w:val="24"/>
        </w:rPr>
        <w:t>ud</w:t>
      </w:r>
      <w:r w:rsidRPr="005569A7">
        <w:rPr>
          <w:color w:val="000000"/>
          <w:position w:val="1"/>
          <w:szCs w:val="24"/>
        </w:rPr>
        <w:t>i</w:t>
      </w:r>
      <w:r w:rsidRPr="005569A7">
        <w:rPr>
          <w:color w:val="000000"/>
          <w:spacing w:val="-1"/>
          <w:position w:val="1"/>
          <w:szCs w:val="24"/>
        </w:rPr>
        <w:t>n</w:t>
      </w:r>
      <w:r w:rsidRPr="005569A7">
        <w:rPr>
          <w:color w:val="000000"/>
          <w:position w:val="1"/>
          <w:szCs w:val="24"/>
        </w:rPr>
        <w:t xml:space="preserve">g </w:t>
      </w:r>
      <w:r w:rsidRPr="005569A7">
        <w:rPr>
          <w:color w:val="000000"/>
          <w:spacing w:val="1"/>
          <w:position w:val="1"/>
          <w:szCs w:val="24"/>
        </w:rPr>
        <w:t>kee</w:t>
      </w:r>
      <w:r w:rsidRPr="005569A7">
        <w:rPr>
          <w:color w:val="000000"/>
          <w:spacing w:val="-1"/>
          <w:position w:val="1"/>
          <w:szCs w:val="24"/>
        </w:rPr>
        <w:t>p</w:t>
      </w:r>
      <w:r w:rsidRPr="005569A7">
        <w:rPr>
          <w:color w:val="000000"/>
          <w:position w:val="1"/>
          <w:szCs w:val="24"/>
        </w:rPr>
        <w:t>i</w:t>
      </w:r>
      <w:r w:rsidRPr="005569A7">
        <w:rPr>
          <w:color w:val="000000"/>
          <w:spacing w:val="-1"/>
          <w:position w:val="1"/>
          <w:szCs w:val="24"/>
        </w:rPr>
        <w:t>n</w:t>
      </w:r>
      <w:r w:rsidRPr="005569A7">
        <w:rPr>
          <w:color w:val="000000"/>
          <w:position w:val="1"/>
          <w:szCs w:val="24"/>
        </w:rPr>
        <w:t>g an a</w:t>
      </w:r>
      <w:r w:rsidRPr="005569A7">
        <w:rPr>
          <w:color w:val="000000"/>
          <w:spacing w:val="-2"/>
          <w:position w:val="1"/>
          <w:szCs w:val="24"/>
        </w:rPr>
        <w:t>c</w:t>
      </w:r>
      <w:r w:rsidRPr="005569A7">
        <w:rPr>
          <w:color w:val="000000"/>
          <w:position w:val="1"/>
          <w:szCs w:val="24"/>
        </w:rPr>
        <w:t>c</w:t>
      </w:r>
      <w:r w:rsidRPr="005569A7">
        <w:rPr>
          <w:color w:val="000000"/>
          <w:spacing w:val="-1"/>
          <w:position w:val="1"/>
          <w:szCs w:val="24"/>
        </w:rPr>
        <w:t>u</w:t>
      </w:r>
      <w:r w:rsidRPr="005569A7">
        <w:rPr>
          <w:color w:val="000000"/>
          <w:position w:val="1"/>
          <w:szCs w:val="24"/>
        </w:rPr>
        <w:t>rate</w:t>
      </w:r>
      <w:r w:rsidRPr="005569A7">
        <w:rPr>
          <w:color w:val="000000"/>
          <w:spacing w:val="-1"/>
          <w:position w:val="1"/>
          <w:szCs w:val="24"/>
        </w:rPr>
        <w:t xml:space="preserve"> </w:t>
      </w:r>
      <w:r w:rsidRPr="005569A7">
        <w:rPr>
          <w:color w:val="000000"/>
          <w:position w:val="1"/>
          <w:szCs w:val="24"/>
        </w:rPr>
        <w:t>ac</w:t>
      </w:r>
      <w:r w:rsidRPr="005569A7">
        <w:rPr>
          <w:color w:val="000000"/>
          <w:spacing w:val="-2"/>
          <w:position w:val="1"/>
          <w:szCs w:val="24"/>
        </w:rPr>
        <w:t>c</w:t>
      </w:r>
      <w:r w:rsidRPr="005569A7">
        <w:rPr>
          <w:color w:val="000000"/>
          <w:spacing w:val="1"/>
          <w:position w:val="1"/>
          <w:szCs w:val="24"/>
        </w:rPr>
        <w:t>o</w:t>
      </w:r>
      <w:r w:rsidRPr="005569A7">
        <w:rPr>
          <w:color w:val="000000"/>
          <w:spacing w:val="-3"/>
          <w:position w:val="1"/>
          <w:szCs w:val="24"/>
        </w:rPr>
        <w:t>u</w:t>
      </w:r>
      <w:r w:rsidRPr="005569A7">
        <w:rPr>
          <w:color w:val="000000"/>
          <w:spacing w:val="-1"/>
          <w:position w:val="1"/>
          <w:szCs w:val="24"/>
        </w:rPr>
        <w:t>n</w:t>
      </w:r>
      <w:r w:rsidRPr="005569A7">
        <w:rPr>
          <w:color w:val="000000"/>
          <w:position w:val="1"/>
          <w:szCs w:val="24"/>
        </w:rPr>
        <w:t>ti</w:t>
      </w:r>
      <w:r w:rsidRPr="005569A7">
        <w:rPr>
          <w:color w:val="000000"/>
          <w:spacing w:val="-1"/>
          <w:position w:val="1"/>
          <w:szCs w:val="24"/>
        </w:rPr>
        <w:t>ng</w:t>
      </w:r>
      <w:r w:rsidRPr="005569A7">
        <w:rPr>
          <w:color w:val="000000"/>
          <w:position w:val="1"/>
          <w:szCs w:val="24"/>
        </w:rPr>
        <w:t>,</w:t>
      </w:r>
      <w:r w:rsidRPr="005569A7">
        <w:rPr>
          <w:color w:val="000000"/>
          <w:spacing w:val="1"/>
          <w:position w:val="1"/>
          <w:szCs w:val="24"/>
        </w:rPr>
        <w:t xml:space="preserve"> </w:t>
      </w:r>
      <w:r w:rsidRPr="005569A7">
        <w:rPr>
          <w:color w:val="000000"/>
          <w:spacing w:val="-1"/>
          <w:position w:val="1"/>
          <w:szCs w:val="24"/>
        </w:rPr>
        <w:t>p</w:t>
      </w:r>
      <w:r w:rsidRPr="005569A7">
        <w:rPr>
          <w:color w:val="000000"/>
          <w:position w:val="1"/>
          <w:szCs w:val="24"/>
        </w:rPr>
        <w:t>r</w:t>
      </w:r>
      <w:r w:rsidRPr="005569A7">
        <w:rPr>
          <w:color w:val="000000"/>
          <w:spacing w:val="1"/>
          <w:position w:val="1"/>
          <w:szCs w:val="24"/>
        </w:rPr>
        <w:t>o</w:t>
      </w:r>
      <w:r w:rsidRPr="005569A7">
        <w:rPr>
          <w:color w:val="000000"/>
          <w:spacing w:val="-1"/>
          <w:position w:val="1"/>
          <w:szCs w:val="24"/>
        </w:rPr>
        <w:t>p</w:t>
      </w:r>
      <w:r w:rsidRPr="005569A7">
        <w:rPr>
          <w:color w:val="000000"/>
          <w:spacing w:val="1"/>
          <w:position w:val="1"/>
          <w:szCs w:val="24"/>
        </w:rPr>
        <w:t>e</w:t>
      </w:r>
      <w:r w:rsidRPr="005569A7">
        <w:rPr>
          <w:color w:val="000000"/>
          <w:position w:val="1"/>
          <w:szCs w:val="24"/>
        </w:rPr>
        <w:t xml:space="preserve">r </w:t>
      </w:r>
      <w:r w:rsidRPr="005569A7">
        <w:rPr>
          <w:color w:val="000000"/>
          <w:spacing w:val="-1"/>
          <w:position w:val="1"/>
          <w:szCs w:val="24"/>
        </w:rPr>
        <w:t>u</w:t>
      </w:r>
      <w:r w:rsidRPr="005569A7">
        <w:rPr>
          <w:color w:val="000000"/>
          <w:position w:val="1"/>
          <w:szCs w:val="24"/>
        </w:rPr>
        <w:t>sa</w:t>
      </w:r>
      <w:r w:rsidRPr="005569A7">
        <w:rPr>
          <w:color w:val="000000"/>
          <w:spacing w:val="-3"/>
          <w:position w:val="1"/>
          <w:szCs w:val="24"/>
        </w:rPr>
        <w:t>g</w:t>
      </w:r>
      <w:r w:rsidRPr="005569A7">
        <w:rPr>
          <w:color w:val="000000"/>
          <w:spacing w:val="1"/>
          <w:position w:val="1"/>
          <w:szCs w:val="24"/>
        </w:rPr>
        <w:t>e</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n</w:t>
      </w:r>
      <w:r w:rsidRPr="005569A7">
        <w:rPr>
          <w:color w:val="000000"/>
          <w:position w:val="1"/>
          <w:szCs w:val="24"/>
        </w:rPr>
        <w:t xml:space="preserve">d </w:t>
      </w:r>
      <w:r w:rsidRPr="005569A7">
        <w:rPr>
          <w:color w:val="000000"/>
          <w:spacing w:val="-1"/>
          <w:position w:val="1"/>
          <w:szCs w:val="24"/>
        </w:rPr>
        <w:t>d</w:t>
      </w:r>
      <w:r w:rsidRPr="005569A7">
        <w:rPr>
          <w:color w:val="000000"/>
          <w:spacing w:val="-3"/>
          <w:position w:val="1"/>
          <w:szCs w:val="24"/>
        </w:rPr>
        <w:t>i</w:t>
      </w:r>
      <w:r w:rsidRPr="005569A7">
        <w:rPr>
          <w:color w:val="000000"/>
          <w:position w:val="1"/>
          <w:szCs w:val="24"/>
        </w:rPr>
        <w:t>scl</w:t>
      </w:r>
      <w:r w:rsidRPr="005569A7">
        <w:rPr>
          <w:color w:val="000000"/>
          <w:spacing w:val="1"/>
          <w:position w:val="1"/>
          <w:szCs w:val="24"/>
        </w:rPr>
        <w:t>o</w:t>
      </w:r>
      <w:r w:rsidRPr="005569A7">
        <w:rPr>
          <w:color w:val="000000"/>
          <w:position w:val="1"/>
          <w:szCs w:val="24"/>
        </w:rPr>
        <w:t>s</w:t>
      </w:r>
      <w:r w:rsidRPr="005569A7">
        <w:rPr>
          <w:color w:val="000000"/>
          <w:spacing w:val="-1"/>
          <w:position w:val="1"/>
          <w:szCs w:val="24"/>
        </w:rPr>
        <w:t>u</w:t>
      </w:r>
      <w:r w:rsidRPr="005569A7">
        <w:rPr>
          <w:color w:val="000000"/>
          <w:position w:val="1"/>
          <w:szCs w:val="24"/>
        </w:rPr>
        <w:t>r</w:t>
      </w:r>
      <w:r w:rsidRPr="005569A7">
        <w:rPr>
          <w:color w:val="000000"/>
          <w:spacing w:val="-2"/>
          <w:position w:val="1"/>
          <w:szCs w:val="24"/>
        </w:rPr>
        <w:t>e</w:t>
      </w:r>
      <w:r w:rsidRPr="005569A7">
        <w:rPr>
          <w:color w:val="000000"/>
          <w:position w:val="1"/>
          <w:szCs w:val="24"/>
        </w:rPr>
        <w:t>,</w:t>
      </w:r>
      <w:r w:rsidRPr="005569A7">
        <w:rPr>
          <w:color w:val="000000"/>
          <w:spacing w:val="1"/>
          <w:position w:val="1"/>
          <w:szCs w:val="24"/>
        </w:rPr>
        <w:t xml:space="preserve"> o</w:t>
      </w:r>
      <w:r w:rsidRPr="005569A7">
        <w:rPr>
          <w:color w:val="000000"/>
          <w:position w:val="1"/>
          <w:szCs w:val="24"/>
        </w:rPr>
        <w:t>f</w:t>
      </w:r>
      <w:r w:rsidRPr="005569A7">
        <w:rPr>
          <w:color w:val="000000"/>
          <w:spacing w:val="-2"/>
          <w:position w:val="1"/>
          <w:szCs w:val="24"/>
        </w:rPr>
        <w:t xml:space="preserve"> </w:t>
      </w:r>
      <w:r w:rsidRPr="005569A7">
        <w:rPr>
          <w:color w:val="000000"/>
          <w:spacing w:val="-1"/>
          <w:position w:val="1"/>
          <w:szCs w:val="24"/>
        </w:rPr>
        <w:t>H</w:t>
      </w:r>
      <w:r w:rsidRPr="005569A7">
        <w:rPr>
          <w:color w:val="000000"/>
          <w:spacing w:val="1"/>
          <w:position w:val="1"/>
          <w:szCs w:val="24"/>
        </w:rPr>
        <w:t>M</w:t>
      </w:r>
      <w:r w:rsidRPr="005569A7">
        <w:rPr>
          <w:color w:val="000000"/>
          <w:position w:val="1"/>
          <w:szCs w:val="24"/>
        </w:rPr>
        <w:t>IS</w:t>
      </w:r>
      <w:r w:rsidR="00A809E1" w:rsidRPr="005569A7">
        <w:rPr>
          <w:color w:val="000000"/>
          <w:szCs w:val="24"/>
        </w:rPr>
        <w:t xml:space="preserve"> </w:t>
      </w:r>
      <w:r w:rsidRPr="005569A7">
        <w:rPr>
          <w:color w:val="000000"/>
          <w:spacing w:val="-1"/>
          <w:position w:val="1"/>
          <w:szCs w:val="24"/>
        </w:rPr>
        <w:t>d</w:t>
      </w:r>
      <w:r w:rsidRPr="005569A7">
        <w:rPr>
          <w:color w:val="000000"/>
          <w:position w:val="1"/>
          <w:szCs w:val="24"/>
        </w:rPr>
        <w:t>ata</w:t>
      </w:r>
    </w:p>
    <w:p w14:paraId="73D86451" w14:textId="77777777" w:rsidR="00ED6E39" w:rsidRPr="005569A7" w:rsidRDefault="00ED6E39" w:rsidP="00ED6E39">
      <w:pPr>
        <w:widowControl w:val="0"/>
        <w:tabs>
          <w:tab w:val="left" w:pos="1180"/>
        </w:tabs>
        <w:autoSpaceDE w:val="0"/>
        <w:autoSpaceDN w:val="0"/>
        <w:adjustRightInd w:val="0"/>
        <w:spacing w:line="240" w:lineRule="auto"/>
        <w:ind w:left="820" w:right="-20"/>
        <w:rPr>
          <w:color w:val="000000"/>
          <w:szCs w:val="24"/>
        </w:rPr>
      </w:pPr>
      <w:r w:rsidRPr="005569A7">
        <w:rPr>
          <w:color w:val="000000"/>
          <w:szCs w:val="24"/>
        </w:rPr>
        <w:t>o</w:t>
      </w:r>
      <w:r w:rsidRPr="005569A7">
        <w:rPr>
          <w:color w:val="000000"/>
          <w:szCs w:val="24"/>
        </w:rPr>
        <w:tab/>
      </w:r>
      <w:r w:rsidRPr="005569A7">
        <w:rPr>
          <w:color w:val="000000"/>
          <w:spacing w:val="-1"/>
          <w:szCs w:val="24"/>
        </w:rPr>
        <w:t>A</w:t>
      </w:r>
      <w:r w:rsidRPr="005569A7">
        <w:rPr>
          <w:color w:val="000000"/>
          <w:szCs w:val="24"/>
        </w:rPr>
        <w:t>cc</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to</w:t>
      </w:r>
      <w:r w:rsidRPr="005569A7">
        <w:rPr>
          <w:color w:val="000000"/>
          <w:spacing w:val="-1"/>
          <w:szCs w:val="24"/>
        </w:rPr>
        <w:t xml:space="preserve"> H</w:t>
      </w:r>
      <w:r w:rsidRPr="005569A7">
        <w:rPr>
          <w:color w:val="000000"/>
          <w:spacing w:val="1"/>
          <w:szCs w:val="24"/>
        </w:rPr>
        <w:t>M</w:t>
      </w:r>
      <w:r w:rsidRPr="005569A7">
        <w:rPr>
          <w:color w:val="000000"/>
          <w:szCs w:val="24"/>
        </w:rPr>
        <w:t xml:space="preserve">IS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st</w:t>
      </w:r>
      <w:r w:rsidRPr="005569A7">
        <w:rPr>
          <w:color w:val="000000"/>
          <w:spacing w:val="-3"/>
          <w:szCs w:val="24"/>
        </w:rPr>
        <w:t>a</w:t>
      </w:r>
      <w:r w:rsidRPr="005569A7">
        <w:rPr>
          <w:color w:val="000000"/>
          <w:szCs w:val="24"/>
        </w:rPr>
        <w:t>ff,</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pacing w:val="-2"/>
          <w:szCs w:val="24"/>
        </w:rPr>
        <w:t>t</w:t>
      </w:r>
      <w:r w:rsidRPr="005569A7">
        <w:rPr>
          <w:color w:val="000000"/>
          <w:szCs w:val="24"/>
        </w:rPr>
        <w:t>rac</w:t>
      </w:r>
      <w:r w:rsidRPr="005569A7">
        <w:rPr>
          <w:color w:val="000000"/>
          <w:spacing w:val="-2"/>
          <w:szCs w:val="24"/>
        </w:rPr>
        <w:t>t</w:t>
      </w:r>
      <w:r w:rsidRPr="005569A7">
        <w:rPr>
          <w:color w:val="000000"/>
          <w:spacing w:val="1"/>
          <w:szCs w:val="24"/>
        </w:rPr>
        <w:t>o</w:t>
      </w:r>
      <w:r w:rsidRPr="005569A7">
        <w:rPr>
          <w:color w:val="000000"/>
          <w:szCs w:val="24"/>
        </w:rPr>
        <w:t>rs,</w:t>
      </w:r>
      <w:r w:rsidRPr="005569A7">
        <w:rPr>
          <w:color w:val="000000"/>
          <w:spacing w:val="1"/>
          <w:szCs w:val="24"/>
        </w:rPr>
        <w:t xml:space="preserve"> </w:t>
      </w:r>
      <w:r w:rsidRPr="005569A7">
        <w:rPr>
          <w:color w:val="000000"/>
          <w:szCs w:val="24"/>
        </w:rPr>
        <w:t>l</w:t>
      </w:r>
      <w:r w:rsidRPr="005569A7">
        <w:rPr>
          <w:color w:val="000000"/>
          <w:spacing w:val="-3"/>
          <w:szCs w:val="24"/>
        </w:rPr>
        <w:t>a</w:t>
      </w:r>
      <w:r w:rsidRPr="005569A7">
        <w:rPr>
          <w:color w:val="000000"/>
          <w:szCs w:val="24"/>
        </w:rPr>
        <w:t>w</w:t>
      </w:r>
      <w:r w:rsidRPr="005569A7">
        <w:rPr>
          <w:color w:val="000000"/>
          <w:spacing w:val="-1"/>
          <w:szCs w:val="24"/>
        </w:rPr>
        <w:t xml:space="preserve"> </w:t>
      </w:r>
      <w:r w:rsidRPr="005569A7">
        <w:rPr>
          <w:color w:val="000000"/>
          <w:spacing w:val="1"/>
          <w:szCs w:val="24"/>
        </w:rPr>
        <w:t>e</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c</w:t>
      </w:r>
      <w:r w:rsidRPr="005569A7">
        <w:rPr>
          <w:color w:val="000000"/>
          <w:spacing w:val="-1"/>
          <w:szCs w:val="24"/>
        </w:rPr>
        <w:t>e</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aca</w:t>
      </w:r>
      <w:r w:rsidRPr="005569A7">
        <w:rPr>
          <w:color w:val="000000"/>
          <w:spacing w:val="-1"/>
          <w:szCs w:val="24"/>
        </w:rPr>
        <w:t>d</w:t>
      </w:r>
      <w:r w:rsidRPr="005569A7">
        <w:rPr>
          <w:color w:val="000000"/>
          <w:spacing w:val="-2"/>
          <w:szCs w:val="24"/>
        </w:rPr>
        <w:t>e</w:t>
      </w:r>
      <w:r w:rsidRPr="005569A7">
        <w:rPr>
          <w:color w:val="000000"/>
          <w:spacing w:val="1"/>
          <w:szCs w:val="24"/>
        </w:rPr>
        <w:t>m</w:t>
      </w:r>
      <w:r w:rsidRPr="005569A7">
        <w:rPr>
          <w:color w:val="000000"/>
          <w:szCs w:val="24"/>
        </w:rPr>
        <w:t>ic</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pacing w:val="1"/>
          <w:szCs w:val="24"/>
        </w:rPr>
        <w:t>e</w:t>
      </w:r>
      <w:r w:rsidRPr="005569A7">
        <w:rPr>
          <w:color w:val="000000"/>
          <w:szCs w:val="24"/>
        </w:rPr>
        <w:t>a</w:t>
      </w:r>
      <w:r w:rsidRPr="005569A7">
        <w:rPr>
          <w:color w:val="000000"/>
          <w:spacing w:val="-3"/>
          <w:szCs w:val="24"/>
        </w:rPr>
        <w:t>r</w:t>
      </w:r>
      <w:r w:rsidRPr="005569A7">
        <w:rPr>
          <w:color w:val="000000"/>
          <w:szCs w:val="24"/>
        </w:rPr>
        <w:t>c</w:t>
      </w:r>
      <w:r w:rsidRPr="005569A7">
        <w:rPr>
          <w:color w:val="000000"/>
          <w:spacing w:val="-1"/>
          <w:szCs w:val="24"/>
        </w:rPr>
        <w:t>h</w:t>
      </w:r>
      <w:r w:rsidRPr="005569A7">
        <w:rPr>
          <w:color w:val="000000"/>
          <w:spacing w:val="1"/>
          <w:szCs w:val="24"/>
        </w:rPr>
        <w:t>e</w:t>
      </w:r>
      <w:r w:rsidRPr="005569A7">
        <w:rPr>
          <w:color w:val="000000"/>
          <w:szCs w:val="24"/>
        </w:rPr>
        <w:t>rs</w:t>
      </w:r>
    </w:p>
    <w:p w14:paraId="4F8D5CCE" w14:textId="08271269" w:rsidR="00ED6E39" w:rsidRPr="005569A7" w:rsidRDefault="00ED6E39" w:rsidP="00ED6E39">
      <w:pPr>
        <w:widowControl w:val="0"/>
        <w:tabs>
          <w:tab w:val="left" w:pos="1180"/>
        </w:tabs>
        <w:autoSpaceDE w:val="0"/>
        <w:autoSpaceDN w:val="0"/>
        <w:adjustRightInd w:val="0"/>
        <w:spacing w:line="269" w:lineRule="exact"/>
        <w:ind w:left="820" w:right="-20"/>
        <w:rPr>
          <w:color w:val="000000"/>
          <w:szCs w:val="24"/>
        </w:rPr>
      </w:pPr>
      <w:r w:rsidRPr="005569A7">
        <w:rPr>
          <w:color w:val="000000"/>
          <w:position w:val="1"/>
          <w:szCs w:val="24"/>
        </w:rPr>
        <w:t>o</w:t>
      </w:r>
      <w:r w:rsidRPr="005569A7">
        <w:rPr>
          <w:color w:val="000000"/>
          <w:position w:val="1"/>
          <w:szCs w:val="24"/>
        </w:rPr>
        <w:tab/>
        <w:t>Ri</w:t>
      </w:r>
      <w:r w:rsidRPr="005569A7">
        <w:rPr>
          <w:color w:val="000000"/>
          <w:spacing w:val="-1"/>
          <w:position w:val="1"/>
          <w:szCs w:val="24"/>
        </w:rPr>
        <w:t>gh</w:t>
      </w:r>
      <w:r w:rsidRPr="005569A7">
        <w:rPr>
          <w:color w:val="000000"/>
          <w:position w:val="1"/>
          <w:szCs w:val="24"/>
        </w:rPr>
        <w:t>ts</w:t>
      </w:r>
      <w:r w:rsidRPr="005569A7">
        <w:rPr>
          <w:color w:val="000000"/>
          <w:spacing w:val="1"/>
          <w:position w:val="1"/>
          <w:szCs w:val="24"/>
        </w:rPr>
        <w:t xml:space="preserve"> o</w:t>
      </w:r>
      <w:r w:rsidRPr="005569A7">
        <w:rPr>
          <w:color w:val="000000"/>
          <w:position w:val="1"/>
          <w:szCs w:val="24"/>
        </w:rPr>
        <w:t>f</w:t>
      </w:r>
      <w:r w:rsidRPr="005569A7">
        <w:rPr>
          <w:color w:val="000000"/>
          <w:spacing w:val="-2"/>
          <w:position w:val="1"/>
          <w:szCs w:val="24"/>
        </w:rPr>
        <w:t xml:space="preserve"> </w:t>
      </w:r>
      <w:r w:rsidRPr="005569A7">
        <w:rPr>
          <w:color w:val="000000"/>
          <w:spacing w:val="-1"/>
          <w:position w:val="1"/>
          <w:szCs w:val="24"/>
        </w:rPr>
        <w:t>p</w:t>
      </w:r>
      <w:r w:rsidRPr="005569A7">
        <w:rPr>
          <w:color w:val="000000"/>
          <w:spacing w:val="1"/>
          <w:position w:val="1"/>
          <w:szCs w:val="24"/>
        </w:rPr>
        <w:t>e</w:t>
      </w:r>
      <w:r w:rsidRPr="005569A7">
        <w:rPr>
          <w:color w:val="000000"/>
          <w:position w:val="1"/>
          <w:szCs w:val="24"/>
        </w:rPr>
        <w:t>r</w:t>
      </w:r>
      <w:r w:rsidRPr="005569A7">
        <w:rPr>
          <w:color w:val="000000"/>
          <w:spacing w:val="-2"/>
          <w:position w:val="1"/>
          <w:szCs w:val="24"/>
        </w:rPr>
        <w:t>s</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r</w:t>
      </w:r>
      <w:r w:rsidRPr="005569A7">
        <w:rPr>
          <w:color w:val="000000"/>
          <w:spacing w:val="-2"/>
          <w:position w:val="1"/>
          <w:szCs w:val="24"/>
        </w:rPr>
        <w:t>e</w:t>
      </w:r>
      <w:r w:rsidRPr="005569A7">
        <w:rPr>
          <w:color w:val="000000"/>
          <w:position w:val="1"/>
          <w:szCs w:val="24"/>
        </w:rPr>
        <w:t>c</w:t>
      </w:r>
      <w:r w:rsidRPr="005569A7">
        <w:rPr>
          <w:color w:val="000000"/>
          <w:spacing w:val="1"/>
          <w:position w:val="1"/>
          <w:szCs w:val="24"/>
        </w:rPr>
        <w:t>e</w:t>
      </w:r>
      <w:r w:rsidRPr="005569A7">
        <w:rPr>
          <w:color w:val="000000"/>
          <w:position w:val="1"/>
          <w:szCs w:val="24"/>
        </w:rPr>
        <w:t>i</w:t>
      </w:r>
      <w:r w:rsidRPr="005569A7">
        <w:rPr>
          <w:color w:val="000000"/>
          <w:spacing w:val="1"/>
          <w:position w:val="1"/>
          <w:szCs w:val="24"/>
        </w:rPr>
        <w:t>v</w:t>
      </w:r>
      <w:r w:rsidRPr="005569A7">
        <w:rPr>
          <w:color w:val="000000"/>
          <w:position w:val="1"/>
          <w:szCs w:val="24"/>
        </w:rPr>
        <w:t>i</w:t>
      </w:r>
      <w:r w:rsidRPr="005569A7">
        <w:rPr>
          <w:color w:val="000000"/>
          <w:spacing w:val="-1"/>
          <w:position w:val="1"/>
          <w:szCs w:val="24"/>
        </w:rPr>
        <w:t>n</w:t>
      </w:r>
      <w:r w:rsidRPr="005569A7">
        <w:rPr>
          <w:color w:val="000000"/>
          <w:position w:val="1"/>
          <w:szCs w:val="24"/>
        </w:rPr>
        <w:t>g</w:t>
      </w:r>
      <w:r w:rsidRPr="005569A7">
        <w:rPr>
          <w:color w:val="000000"/>
          <w:spacing w:val="-3"/>
          <w:position w:val="1"/>
          <w:szCs w:val="24"/>
        </w:rPr>
        <w:t xml:space="preserve"> </w:t>
      </w:r>
      <w:r w:rsidRPr="005569A7">
        <w:rPr>
          <w:color w:val="000000"/>
          <w:position w:val="1"/>
          <w:szCs w:val="24"/>
        </w:rPr>
        <w:t>s</w:t>
      </w:r>
      <w:r w:rsidRPr="005569A7">
        <w:rPr>
          <w:color w:val="000000"/>
          <w:spacing w:val="1"/>
          <w:position w:val="1"/>
          <w:szCs w:val="24"/>
        </w:rPr>
        <w:t>e</w:t>
      </w:r>
      <w:r w:rsidRPr="005569A7">
        <w:rPr>
          <w:color w:val="000000"/>
          <w:position w:val="1"/>
          <w:szCs w:val="24"/>
        </w:rPr>
        <w:t>r</w:t>
      </w:r>
      <w:r w:rsidRPr="005569A7">
        <w:rPr>
          <w:color w:val="000000"/>
          <w:spacing w:val="1"/>
          <w:position w:val="1"/>
          <w:szCs w:val="24"/>
        </w:rPr>
        <w:t>v</w:t>
      </w:r>
      <w:r w:rsidRPr="005569A7">
        <w:rPr>
          <w:color w:val="000000"/>
          <w:position w:val="1"/>
          <w:szCs w:val="24"/>
        </w:rPr>
        <w:t>i</w:t>
      </w:r>
      <w:r w:rsidRPr="005569A7">
        <w:rPr>
          <w:color w:val="000000"/>
          <w:spacing w:val="-2"/>
          <w:position w:val="1"/>
          <w:szCs w:val="24"/>
        </w:rPr>
        <w:t>c</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 xml:space="preserve"> </w:t>
      </w:r>
      <w:r w:rsidRPr="005569A7">
        <w:rPr>
          <w:color w:val="000000"/>
          <w:spacing w:val="-1"/>
          <w:position w:val="1"/>
          <w:szCs w:val="24"/>
        </w:rPr>
        <w:t>und</w:t>
      </w:r>
      <w:r w:rsidRPr="005569A7">
        <w:rPr>
          <w:color w:val="000000"/>
          <w:spacing w:val="1"/>
          <w:position w:val="1"/>
          <w:szCs w:val="24"/>
        </w:rPr>
        <w:t>e</w:t>
      </w:r>
      <w:r w:rsidRPr="005569A7">
        <w:rPr>
          <w:color w:val="000000"/>
          <w:position w:val="1"/>
          <w:szCs w:val="24"/>
        </w:rPr>
        <w:t xml:space="preserve">r </w:t>
      </w:r>
      <w:r w:rsidRPr="005569A7">
        <w:rPr>
          <w:color w:val="000000"/>
          <w:spacing w:val="-1"/>
          <w:position w:val="1"/>
          <w:szCs w:val="24"/>
        </w:rPr>
        <w:t>H</w:t>
      </w:r>
      <w:r w:rsidRPr="005569A7">
        <w:rPr>
          <w:color w:val="000000"/>
          <w:spacing w:val="-3"/>
          <w:position w:val="1"/>
          <w:szCs w:val="24"/>
        </w:rPr>
        <w:t>U</w:t>
      </w:r>
      <w:r w:rsidRPr="005569A7">
        <w:rPr>
          <w:color w:val="000000"/>
          <w:position w:val="1"/>
          <w:szCs w:val="24"/>
        </w:rPr>
        <w:t>D</w:t>
      </w:r>
      <w:r w:rsidRPr="005569A7">
        <w:rPr>
          <w:color w:val="000000"/>
          <w:spacing w:val="1"/>
          <w:position w:val="1"/>
          <w:szCs w:val="24"/>
        </w:rPr>
        <w:t xml:space="preserve"> </w:t>
      </w:r>
      <w:r w:rsidRPr="005569A7">
        <w:rPr>
          <w:color w:val="000000"/>
          <w:spacing w:val="-3"/>
          <w:position w:val="1"/>
          <w:szCs w:val="24"/>
        </w:rPr>
        <w:t>H</w:t>
      </w:r>
      <w:r w:rsidRPr="005569A7">
        <w:rPr>
          <w:color w:val="000000"/>
          <w:spacing w:val="-1"/>
          <w:position w:val="1"/>
          <w:szCs w:val="24"/>
        </w:rPr>
        <w:t>o</w:t>
      </w:r>
      <w:r w:rsidRPr="005569A7">
        <w:rPr>
          <w:color w:val="000000"/>
          <w:spacing w:val="1"/>
          <w:position w:val="1"/>
          <w:szCs w:val="24"/>
        </w:rPr>
        <w:t>me</w:t>
      </w:r>
      <w:r w:rsidRPr="005569A7">
        <w:rPr>
          <w:color w:val="000000"/>
          <w:spacing w:val="-3"/>
          <w:position w:val="1"/>
          <w:szCs w:val="24"/>
        </w:rPr>
        <w:t>l</w:t>
      </w:r>
      <w:r w:rsidRPr="005569A7">
        <w:rPr>
          <w:color w:val="000000"/>
          <w:spacing w:val="1"/>
          <w:position w:val="1"/>
          <w:szCs w:val="24"/>
        </w:rPr>
        <w:t>e</w:t>
      </w:r>
      <w:r w:rsidRPr="005569A7">
        <w:rPr>
          <w:color w:val="000000"/>
          <w:position w:val="1"/>
          <w:szCs w:val="24"/>
        </w:rPr>
        <w:t>ss</w:t>
      </w:r>
      <w:r w:rsidRPr="005569A7">
        <w:rPr>
          <w:color w:val="000000"/>
          <w:spacing w:val="1"/>
          <w:position w:val="1"/>
          <w:szCs w:val="24"/>
        </w:rPr>
        <w:t xml:space="preserve"> </w:t>
      </w:r>
      <w:r w:rsidRPr="005569A7">
        <w:rPr>
          <w:color w:val="000000"/>
          <w:spacing w:val="-1"/>
          <w:position w:val="1"/>
          <w:szCs w:val="24"/>
        </w:rPr>
        <w:t>A</w:t>
      </w:r>
      <w:r w:rsidRPr="005569A7">
        <w:rPr>
          <w:color w:val="000000"/>
          <w:spacing w:val="2"/>
          <w:position w:val="1"/>
          <w:szCs w:val="24"/>
        </w:rPr>
        <w:t>s</w:t>
      </w:r>
      <w:r w:rsidRPr="005569A7">
        <w:rPr>
          <w:color w:val="000000"/>
          <w:position w:val="1"/>
          <w:szCs w:val="24"/>
        </w:rPr>
        <w:t>si</w:t>
      </w:r>
      <w:r w:rsidRPr="005569A7">
        <w:rPr>
          <w:color w:val="000000"/>
          <w:spacing w:val="-3"/>
          <w:position w:val="1"/>
          <w:szCs w:val="24"/>
        </w:rPr>
        <w:t>s</w:t>
      </w:r>
      <w:r w:rsidRPr="005569A7">
        <w:rPr>
          <w:color w:val="000000"/>
          <w:position w:val="1"/>
          <w:szCs w:val="24"/>
        </w:rPr>
        <w:t>ta</w:t>
      </w:r>
      <w:r w:rsidRPr="005569A7">
        <w:rPr>
          <w:color w:val="000000"/>
          <w:spacing w:val="-1"/>
          <w:position w:val="1"/>
          <w:szCs w:val="24"/>
        </w:rPr>
        <w:t>n</w:t>
      </w:r>
      <w:r w:rsidRPr="005569A7">
        <w:rPr>
          <w:color w:val="000000"/>
          <w:position w:val="1"/>
          <w:szCs w:val="24"/>
        </w:rPr>
        <w:t>ce</w:t>
      </w:r>
      <w:r w:rsidRPr="005569A7">
        <w:rPr>
          <w:color w:val="000000"/>
          <w:spacing w:val="-1"/>
          <w:position w:val="1"/>
          <w:szCs w:val="24"/>
        </w:rPr>
        <w:t xml:space="preserve"> </w:t>
      </w:r>
      <w:r w:rsidRPr="005569A7">
        <w:rPr>
          <w:color w:val="000000"/>
          <w:position w:val="1"/>
          <w:szCs w:val="24"/>
        </w:rPr>
        <w:t>Gra</w:t>
      </w:r>
      <w:r w:rsidRPr="005569A7">
        <w:rPr>
          <w:color w:val="000000"/>
          <w:spacing w:val="-1"/>
          <w:position w:val="1"/>
          <w:szCs w:val="24"/>
        </w:rPr>
        <w:t>n</w:t>
      </w:r>
      <w:r w:rsidRPr="005569A7">
        <w:rPr>
          <w:color w:val="000000"/>
          <w:spacing w:val="1"/>
          <w:position w:val="1"/>
          <w:szCs w:val="24"/>
        </w:rPr>
        <w:t>t</w:t>
      </w:r>
      <w:r w:rsidRPr="005569A7">
        <w:rPr>
          <w:color w:val="000000"/>
          <w:position w:val="1"/>
          <w:szCs w:val="24"/>
        </w:rPr>
        <w:t>-f</w:t>
      </w:r>
      <w:r w:rsidRPr="005569A7">
        <w:rPr>
          <w:color w:val="000000"/>
          <w:spacing w:val="-1"/>
          <w:position w:val="1"/>
          <w:szCs w:val="24"/>
        </w:rPr>
        <w:t>und</w:t>
      </w:r>
      <w:r w:rsidRPr="005569A7">
        <w:rPr>
          <w:color w:val="000000"/>
          <w:spacing w:val="-2"/>
          <w:position w:val="1"/>
          <w:szCs w:val="24"/>
        </w:rPr>
        <w:t>e</w:t>
      </w:r>
      <w:r w:rsidRPr="005569A7">
        <w:rPr>
          <w:color w:val="000000"/>
          <w:position w:val="1"/>
          <w:szCs w:val="24"/>
        </w:rPr>
        <w:t>d</w:t>
      </w:r>
      <w:r w:rsidR="00A809E1" w:rsidRPr="005569A7">
        <w:rPr>
          <w:color w:val="000000"/>
          <w:position w:val="1"/>
          <w:szCs w:val="24"/>
        </w:rPr>
        <w:t xml:space="preserve"> </w:t>
      </w:r>
      <w:r w:rsidRPr="005569A7">
        <w:rPr>
          <w:color w:val="000000"/>
          <w:spacing w:val="-1"/>
          <w:position w:val="1"/>
          <w:szCs w:val="24"/>
        </w:rPr>
        <w:t>p</w:t>
      </w:r>
      <w:r w:rsidRPr="005569A7">
        <w:rPr>
          <w:color w:val="000000"/>
          <w:position w:val="1"/>
          <w:szCs w:val="24"/>
        </w:rPr>
        <w:t>r</w:t>
      </w:r>
      <w:r w:rsidRPr="005569A7">
        <w:rPr>
          <w:color w:val="000000"/>
          <w:spacing w:val="1"/>
          <w:position w:val="1"/>
          <w:szCs w:val="24"/>
        </w:rPr>
        <w:t>o</w:t>
      </w:r>
      <w:r w:rsidRPr="005569A7">
        <w:rPr>
          <w:color w:val="000000"/>
          <w:spacing w:val="-1"/>
          <w:position w:val="1"/>
          <w:szCs w:val="24"/>
        </w:rPr>
        <w:t>g</w:t>
      </w:r>
      <w:r w:rsidRPr="005569A7">
        <w:rPr>
          <w:color w:val="000000"/>
          <w:position w:val="1"/>
          <w:szCs w:val="24"/>
        </w:rPr>
        <w:t>ra</w:t>
      </w:r>
      <w:r w:rsidRPr="005569A7">
        <w:rPr>
          <w:color w:val="000000"/>
          <w:spacing w:val="-1"/>
          <w:position w:val="1"/>
          <w:szCs w:val="24"/>
        </w:rPr>
        <w:t>m</w:t>
      </w:r>
      <w:r w:rsidRPr="005569A7">
        <w:rPr>
          <w:color w:val="000000"/>
          <w:position w:val="1"/>
          <w:szCs w:val="24"/>
        </w:rPr>
        <w:t>s</w:t>
      </w:r>
    </w:p>
    <w:p w14:paraId="7D2E1B88" w14:textId="77777777" w:rsidR="00ED6E39" w:rsidRPr="005569A7" w:rsidRDefault="00ED6E39" w:rsidP="00ED6E39">
      <w:pPr>
        <w:widowControl w:val="0"/>
        <w:tabs>
          <w:tab w:val="left" w:pos="1180"/>
        </w:tabs>
        <w:autoSpaceDE w:val="0"/>
        <w:autoSpaceDN w:val="0"/>
        <w:adjustRightInd w:val="0"/>
        <w:spacing w:line="267" w:lineRule="exact"/>
        <w:ind w:left="820" w:right="-20"/>
        <w:rPr>
          <w:color w:val="000000"/>
          <w:szCs w:val="24"/>
        </w:rPr>
      </w:pPr>
      <w:r w:rsidRPr="005569A7">
        <w:rPr>
          <w:color w:val="000000"/>
          <w:position w:val="1"/>
          <w:szCs w:val="24"/>
        </w:rPr>
        <w:t>o</w:t>
      </w:r>
      <w:r w:rsidRPr="005569A7">
        <w:rPr>
          <w:color w:val="000000"/>
          <w:position w:val="1"/>
          <w:szCs w:val="24"/>
        </w:rPr>
        <w:tab/>
        <w:t>Cri</w:t>
      </w:r>
      <w:r w:rsidRPr="005569A7">
        <w:rPr>
          <w:color w:val="000000"/>
          <w:spacing w:val="1"/>
          <w:position w:val="1"/>
          <w:szCs w:val="24"/>
        </w:rPr>
        <w:t>m</w:t>
      </w:r>
      <w:r w:rsidRPr="005569A7">
        <w:rPr>
          <w:color w:val="000000"/>
          <w:position w:val="1"/>
          <w:szCs w:val="24"/>
        </w:rPr>
        <w:t>i</w:t>
      </w:r>
      <w:r w:rsidRPr="005569A7">
        <w:rPr>
          <w:color w:val="000000"/>
          <w:spacing w:val="-1"/>
          <w:position w:val="1"/>
          <w:szCs w:val="24"/>
        </w:rPr>
        <w:t>n</w:t>
      </w:r>
      <w:r w:rsidRPr="005569A7">
        <w:rPr>
          <w:color w:val="000000"/>
          <w:position w:val="1"/>
          <w:szCs w:val="24"/>
        </w:rPr>
        <w:t>al a</w:t>
      </w:r>
      <w:r w:rsidRPr="005569A7">
        <w:rPr>
          <w:color w:val="000000"/>
          <w:spacing w:val="-1"/>
          <w:position w:val="1"/>
          <w:szCs w:val="24"/>
        </w:rPr>
        <w:t>n</w:t>
      </w:r>
      <w:r w:rsidRPr="005569A7">
        <w:rPr>
          <w:color w:val="000000"/>
          <w:position w:val="1"/>
          <w:szCs w:val="24"/>
        </w:rPr>
        <w:t>d c</w:t>
      </w:r>
      <w:r w:rsidRPr="005569A7">
        <w:rPr>
          <w:color w:val="000000"/>
          <w:spacing w:val="-3"/>
          <w:position w:val="1"/>
          <w:szCs w:val="24"/>
        </w:rPr>
        <w:t>i</w:t>
      </w:r>
      <w:r w:rsidRPr="005569A7">
        <w:rPr>
          <w:color w:val="000000"/>
          <w:spacing w:val="1"/>
          <w:position w:val="1"/>
          <w:szCs w:val="24"/>
        </w:rPr>
        <w:t>v</w:t>
      </w:r>
      <w:r w:rsidRPr="005569A7">
        <w:rPr>
          <w:color w:val="000000"/>
          <w:position w:val="1"/>
          <w:szCs w:val="24"/>
        </w:rPr>
        <w:t xml:space="preserve">il </w:t>
      </w:r>
      <w:r w:rsidRPr="005569A7">
        <w:rPr>
          <w:color w:val="000000"/>
          <w:spacing w:val="-1"/>
          <w:position w:val="1"/>
          <w:szCs w:val="24"/>
        </w:rPr>
        <w:t>p</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alt</w:t>
      </w:r>
      <w:r w:rsidRPr="005569A7">
        <w:rPr>
          <w:color w:val="000000"/>
          <w:spacing w:val="-3"/>
          <w:position w:val="1"/>
          <w:szCs w:val="24"/>
        </w:rPr>
        <w:t>i</w:t>
      </w:r>
      <w:r w:rsidRPr="005569A7">
        <w:rPr>
          <w:color w:val="000000"/>
          <w:spacing w:val="1"/>
          <w:position w:val="1"/>
          <w:szCs w:val="24"/>
        </w:rPr>
        <w:t>e</w:t>
      </w:r>
      <w:r w:rsidRPr="005569A7">
        <w:rPr>
          <w:color w:val="000000"/>
          <w:position w:val="1"/>
          <w:szCs w:val="24"/>
        </w:rPr>
        <w:t>s</w:t>
      </w:r>
      <w:r w:rsidRPr="005569A7">
        <w:rPr>
          <w:color w:val="000000"/>
          <w:spacing w:val="-2"/>
          <w:position w:val="1"/>
          <w:szCs w:val="24"/>
        </w:rPr>
        <w:t xml:space="preserve"> </w:t>
      </w:r>
      <w:r w:rsidRPr="005569A7">
        <w:rPr>
          <w:color w:val="000000"/>
          <w:position w:val="1"/>
          <w:szCs w:val="24"/>
        </w:rPr>
        <w:t>f</w:t>
      </w:r>
      <w:r w:rsidRPr="005569A7">
        <w:rPr>
          <w:color w:val="000000"/>
          <w:spacing w:val="1"/>
          <w:position w:val="1"/>
          <w:szCs w:val="24"/>
        </w:rPr>
        <w:t>o</w:t>
      </w:r>
      <w:r w:rsidRPr="005569A7">
        <w:rPr>
          <w:color w:val="000000"/>
          <w:position w:val="1"/>
          <w:szCs w:val="24"/>
        </w:rPr>
        <w:t>r u</w:t>
      </w:r>
      <w:r w:rsidRPr="005569A7">
        <w:rPr>
          <w:color w:val="000000"/>
          <w:spacing w:val="-1"/>
          <w:position w:val="1"/>
          <w:szCs w:val="24"/>
        </w:rPr>
        <w:t>n</w:t>
      </w:r>
      <w:r w:rsidRPr="005569A7">
        <w:rPr>
          <w:color w:val="000000"/>
          <w:position w:val="1"/>
          <w:szCs w:val="24"/>
        </w:rPr>
        <w:t>lawf</w:t>
      </w:r>
      <w:r w:rsidRPr="005569A7">
        <w:rPr>
          <w:color w:val="000000"/>
          <w:spacing w:val="-1"/>
          <w:position w:val="1"/>
          <w:szCs w:val="24"/>
        </w:rPr>
        <w:t>u</w:t>
      </w:r>
      <w:r w:rsidRPr="005569A7">
        <w:rPr>
          <w:color w:val="000000"/>
          <w:position w:val="1"/>
          <w:szCs w:val="24"/>
        </w:rPr>
        <w:t xml:space="preserve">l </w:t>
      </w:r>
      <w:r w:rsidRPr="005569A7">
        <w:rPr>
          <w:color w:val="000000"/>
          <w:spacing w:val="-1"/>
          <w:position w:val="1"/>
          <w:szCs w:val="24"/>
        </w:rPr>
        <w:t>d</w:t>
      </w:r>
      <w:r w:rsidRPr="005569A7">
        <w:rPr>
          <w:color w:val="000000"/>
          <w:position w:val="1"/>
          <w:szCs w:val="24"/>
        </w:rPr>
        <w:t>isc</w:t>
      </w:r>
      <w:r w:rsidRPr="005569A7">
        <w:rPr>
          <w:color w:val="000000"/>
          <w:spacing w:val="-3"/>
          <w:position w:val="1"/>
          <w:szCs w:val="24"/>
        </w:rPr>
        <w:t>l</w:t>
      </w:r>
      <w:r w:rsidRPr="005569A7">
        <w:rPr>
          <w:color w:val="000000"/>
          <w:spacing w:val="1"/>
          <w:position w:val="1"/>
          <w:szCs w:val="24"/>
        </w:rPr>
        <w:t>o</w:t>
      </w:r>
      <w:r w:rsidRPr="005569A7">
        <w:rPr>
          <w:color w:val="000000"/>
          <w:position w:val="1"/>
          <w:szCs w:val="24"/>
        </w:rPr>
        <w:t>s</w:t>
      </w:r>
      <w:r w:rsidRPr="005569A7">
        <w:rPr>
          <w:color w:val="000000"/>
          <w:spacing w:val="-1"/>
          <w:position w:val="1"/>
          <w:szCs w:val="24"/>
        </w:rPr>
        <w:t>u</w:t>
      </w:r>
      <w:r w:rsidRPr="005569A7">
        <w:rPr>
          <w:color w:val="000000"/>
          <w:position w:val="1"/>
          <w:szCs w:val="24"/>
        </w:rPr>
        <w:t>re</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w:t>
      </w:r>
      <w:r w:rsidRPr="005569A7">
        <w:rPr>
          <w:color w:val="000000"/>
          <w:spacing w:val="-2"/>
          <w:position w:val="1"/>
          <w:szCs w:val="24"/>
        </w:rPr>
        <w:t xml:space="preserve"> </w:t>
      </w:r>
      <w:r w:rsidRPr="005569A7">
        <w:rPr>
          <w:color w:val="000000"/>
          <w:spacing w:val="-3"/>
          <w:position w:val="1"/>
          <w:szCs w:val="24"/>
        </w:rPr>
        <w:t>d</w:t>
      </w:r>
      <w:r w:rsidRPr="005569A7">
        <w:rPr>
          <w:color w:val="000000"/>
          <w:position w:val="1"/>
          <w:szCs w:val="24"/>
        </w:rPr>
        <w:t>ata</w:t>
      </w:r>
    </w:p>
    <w:p w14:paraId="6CE3224B" w14:textId="77777777" w:rsidR="00ED6E39" w:rsidRPr="005569A7" w:rsidRDefault="00ED6E39" w:rsidP="00ED6E39">
      <w:pPr>
        <w:widowControl w:val="0"/>
        <w:tabs>
          <w:tab w:val="left" w:pos="1180"/>
        </w:tabs>
        <w:autoSpaceDE w:val="0"/>
        <w:autoSpaceDN w:val="0"/>
        <w:adjustRightInd w:val="0"/>
        <w:spacing w:line="269" w:lineRule="exact"/>
        <w:ind w:left="82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Su</w:t>
      </w:r>
      <w:r w:rsidRPr="005569A7">
        <w:rPr>
          <w:color w:val="000000"/>
          <w:position w:val="1"/>
          <w:szCs w:val="24"/>
        </w:rPr>
        <w:t xml:space="preserve">ch </w:t>
      </w:r>
      <w:r w:rsidRPr="005569A7">
        <w:rPr>
          <w:color w:val="000000"/>
          <w:spacing w:val="1"/>
          <w:position w:val="1"/>
          <w:szCs w:val="24"/>
        </w:rPr>
        <w:t>o</w:t>
      </w:r>
      <w:r w:rsidRPr="005569A7">
        <w:rPr>
          <w:color w:val="000000"/>
          <w:position w:val="1"/>
          <w:szCs w:val="24"/>
        </w:rPr>
        <w:t>t</w:t>
      </w:r>
      <w:r w:rsidRPr="005569A7">
        <w:rPr>
          <w:color w:val="000000"/>
          <w:spacing w:val="-1"/>
          <w:position w:val="1"/>
          <w:szCs w:val="24"/>
        </w:rPr>
        <w:t>h</w:t>
      </w:r>
      <w:r w:rsidRPr="005569A7">
        <w:rPr>
          <w:color w:val="000000"/>
          <w:spacing w:val="1"/>
          <w:position w:val="1"/>
          <w:szCs w:val="24"/>
        </w:rPr>
        <w:t>e</w:t>
      </w:r>
      <w:r w:rsidRPr="005569A7">
        <w:rPr>
          <w:color w:val="000000"/>
          <w:position w:val="1"/>
          <w:szCs w:val="24"/>
        </w:rPr>
        <w:t>r</w:t>
      </w:r>
      <w:r w:rsidRPr="005569A7">
        <w:rPr>
          <w:color w:val="000000"/>
          <w:spacing w:val="-2"/>
          <w:position w:val="1"/>
          <w:szCs w:val="24"/>
        </w:rPr>
        <w:t xml:space="preserve"> </w:t>
      </w:r>
      <w:r w:rsidRPr="005569A7">
        <w:rPr>
          <w:color w:val="000000"/>
          <w:position w:val="1"/>
          <w:szCs w:val="24"/>
        </w:rPr>
        <w:t>sta</w:t>
      </w:r>
      <w:r w:rsidRPr="005569A7">
        <w:rPr>
          <w:color w:val="000000"/>
          <w:spacing w:val="-1"/>
          <w:position w:val="1"/>
          <w:szCs w:val="24"/>
        </w:rPr>
        <w:t>nd</w:t>
      </w:r>
      <w:r w:rsidRPr="005569A7">
        <w:rPr>
          <w:color w:val="000000"/>
          <w:position w:val="1"/>
          <w:szCs w:val="24"/>
        </w:rPr>
        <w:t>ar</w:t>
      </w:r>
      <w:r w:rsidRPr="005569A7">
        <w:rPr>
          <w:color w:val="000000"/>
          <w:spacing w:val="-1"/>
          <w:position w:val="1"/>
          <w:szCs w:val="24"/>
        </w:rPr>
        <w:t>d</w:t>
      </w:r>
      <w:r w:rsidRPr="005569A7">
        <w:rPr>
          <w:color w:val="000000"/>
          <w:position w:val="1"/>
          <w:szCs w:val="24"/>
        </w:rPr>
        <w:t>s</w:t>
      </w:r>
      <w:r w:rsidRPr="005569A7">
        <w:rPr>
          <w:color w:val="000000"/>
          <w:spacing w:val="1"/>
          <w:position w:val="1"/>
          <w:szCs w:val="24"/>
        </w:rPr>
        <w:t xml:space="preserve"> </w:t>
      </w:r>
      <w:r w:rsidRPr="005569A7">
        <w:rPr>
          <w:color w:val="000000"/>
          <w:position w:val="1"/>
          <w:szCs w:val="24"/>
        </w:rPr>
        <w:t>as</w:t>
      </w:r>
      <w:r w:rsidRPr="005569A7">
        <w:rPr>
          <w:color w:val="000000"/>
          <w:spacing w:val="-2"/>
          <w:position w:val="1"/>
          <w:szCs w:val="24"/>
        </w:rPr>
        <w:t xml:space="preserve"> </w:t>
      </w:r>
      <w:r w:rsidRPr="005569A7">
        <w:rPr>
          <w:color w:val="000000"/>
          <w:spacing w:val="-1"/>
          <w:position w:val="1"/>
          <w:szCs w:val="24"/>
        </w:rPr>
        <w:t>m</w:t>
      </w:r>
      <w:r w:rsidRPr="005569A7">
        <w:rPr>
          <w:color w:val="000000"/>
          <w:position w:val="1"/>
          <w:szCs w:val="24"/>
        </w:rPr>
        <w:t>ay</w:t>
      </w:r>
      <w:r w:rsidRPr="005569A7">
        <w:rPr>
          <w:color w:val="000000"/>
          <w:spacing w:val="1"/>
          <w:position w:val="1"/>
          <w:szCs w:val="24"/>
        </w:rPr>
        <w:t xml:space="preserve"> </w:t>
      </w:r>
      <w:r w:rsidRPr="005569A7">
        <w:rPr>
          <w:color w:val="000000"/>
          <w:spacing w:val="-1"/>
          <w:position w:val="1"/>
          <w:szCs w:val="24"/>
        </w:rPr>
        <w:t>b</w:t>
      </w:r>
      <w:r w:rsidRPr="005569A7">
        <w:rPr>
          <w:color w:val="000000"/>
          <w:position w:val="1"/>
          <w:szCs w:val="24"/>
        </w:rPr>
        <w:t>e</w:t>
      </w:r>
      <w:r w:rsidRPr="005569A7">
        <w:rPr>
          <w:color w:val="000000"/>
          <w:spacing w:val="1"/>
          <w:position w:val="1"/>
          <w:szCs w:val="24"/>
        </w:rPr>
        <w:t xml:space="preserve"> </w:t>
      </w:r>
      <w:r w:rsidRPr="005569A7">
        <w:rPr>
          <w:color w:val="000000"/>
          <w:spacing w:val="-3"/>
          <w:position w:val="1"/>
          <w:szCs w:val="24"/>
        </w:rPr>
        <w:t>d</w:t>
      </w:r>
      <w:r w:rsidRPr="005569A7">
        <w:rPr>
          <w:color w:val="000000"/>
          <w:position w:val="1"/>
          <w:szCs w:val="24"/>
        </w:rPr>
        <w:t>ete</w:t>
      </w:r>
      <w:r w:rsidRPr="005569A7">
        <w:rPr>
          <w:color w:val="000000"/>
          <w:spacing w:val="-2"/>
          <w:position w:val="1"/>
          <w:szCs w:val="24"/>
        </w:rPr>
        <w:t>r</w:t>
      </w:r>
      <w:r w:rsidRPr="005569A7">
        <w:rPr>
          <w:color w:val="000000"/>
          <w:spacing w:val="1"/>
          <w:position w:val="1"/>
          <w:szCs w:val="24"/>
        </w:rPr>
        <w:t>m</w:t>
      </w:r>
      <w:r w:rsidRPr="005569A7">
        <w:rPr>
          <w:color w:val="000000"/>
          <w:position w:val="1"/>
          <w:szCs w:val="24"/>
        </w:rPr>
        <w:t>i</w:t>
      </w:r>
      <w:r w:rsidRPr="005569A7">
        <w:rPr>
          <w:color w:val="000000"/>
          <w:spacing w:val="-1"/>
          <w:position w:val="1"/>
          <w:szCs w:val="24"/>
        </w:rPr>
        <w:t>n</w:t>
      </w:r>
      <w:r w:rsidRPr="005569A7">
        <w:rPr>
          <w:color w:val="000000"/>
          <w:position w:val="1"/>
          <w:szCs w:val="24"/>
        </w:rPr>
        <w:t xml:space="preserve">ed </w:t>
      </w:r>
      <w:r w:rsidRPr="005569A7">
        <w:rPr>
          <w:color w:val="000000"/>
          <w:spacing w:val="-3"/>
          <w:position w:val="1"/>
          <w:szCs w:val="24"/>
        </w:rPr>
        <w:t>n</w:t>
      </w:r>
      <w:r w:rsidRPr="005569A7">
        <w:rPr>
          <w:color w:val="000000"/>
          <w:position w:val="1"/>
          <w:szCs w:val="24"/>
        </w:rPr>
        <w:t>ece</w:t>
      </w:r>
      <w:r w:rsidRPr="005569A7">
        <w:rPr>
          <w:color w:val="000000"/>
          <w:spacing w:val="-2"/>
          <w:position w:val="1"/>
          <w:szCs w:val="24"/>
        </w:rPr>
        <w:t>s</w:t>
      </w:r>
      <w:r w:rsidRPr="005569A7">
        <w:rPr>
          <w:color w:val="000000"/>
          <w:position w:val="1"/>
          <w:szCs w:val="24"/>
        </w:rPr>
        <w:t>sa</w:t>
      </w:r>
      <w:r w:rsidRPr="005569A7">
        <w:rPr>
          <w:color w:val="000000"/>
          <w:spacing w:val="-3"/>
          <w:position w:val="1"/>
          <w:szCs w:val="24"/>
        </w:rPr>
        <w:t>r</w:t>
      </w:r>
      <w:r w:rsidRPr="005569A7">
        <w:rPr>
          <w:color w:val="000000"/>
          <w:position w:val="1"/>
          <w:szCs w:val="24"/>
        </w:rPr>
        <w:t>y</w:t>
      </w:r>
      <w:r w:rsidRPr="005569A7">
        <w:rPr>
          <w:color w:val="000000"/>
          <w:spacing w:val="1"/>
          <w:position w:val="1"/>
          <w:szCs w:val="24"/>
        </w:rPr>
        <w:t xml:space="preserve"> </w:t>
      </w:r>
      <w:r w:rsidRPr="005569A7">
        <w:rPr>
          <w:color w:val="000000"/>
          <w:spacing w:val="-1"/>
          <w:position w:val="1"/>
          <w:szCs w:val="24"/>
        </w:rPr>
        <w:t>b</w:t>
      </w:r>
      <w:r w:rsidRPr="005569A7">
        <w:rPr>
          <w:color w:val="000000"/>
          <w:position w:val="1"/>
          <w:szCs w:val="24"/>
        </w:rPr>
        <w:t>y</w:t>
      </w:r>
      <w:r w:rsidRPr="005569A7">
        <w:rPr>
          <w:color w:val="000000"/>
          <w:spacing w:val="2"/>
          <w:position w:val="1"/>
          <w:szCs w:val="24"/>
        </w:rPr>
        <w:t xml:space="preserve"> </w:t>
      </w:r>
      <w:r w:rsidRPr="005569A7">
        <w:rPr>
          <w:color w:val="000000"/>
          <w:spacing w:val="-1"/>
          <w:position w:val="1"/>
          <w:szCs w:val="24"/>
        </w:rPr>
        <w:t>H</w:t>
      </w:r>
      <w:r w:rsidRPr="005569A7">
        <w:rPr>
          <w:color w:val="000000"/>
          <w:spacing w:val="-3"/>
          <w:position w:val="1"/>
          <w:szCs w:val="24"/>
        </w:rPr>
        <w:t>U</w:t>
      </w:r>
      <w:r w:rsidRPr="005569A7">
        <w:rPr>
          <w:color w:val="000000"/>
          <w:position w:val="1"/>
          <w:szCs w:val="24"/>
        </w:rPr>
        <w:t>D</w:t>
      </w:r>
    </w:p>
    <w:p w14:paraId="17F71DA6" w14:textId="77777777" w:rsidR="00A809E1" w:rsidRPr="005569A7" w:rsidRDefault="00A809E1" w:rsidP="003B22E0">
      <w:pPr>
        <w:widowControl w:val="0"/>
        <w:autoSpaceDE w:val="0"/>
        <w:autoSpaceDN w:val="0"/>
        <w:adjustRightInd w:val="0"/>
        <w:spacing w:line="240" w:lineRule="auto"/>
        <w:ind w:left="0" w:right="-20"/>
        <w:rPr>
          <w:color w:val="000000"/>
          <w:szCs w:val="24"/>
        </w:rPr>
      </w:pPr>
    </w:p>
    <w:p w14:paraId="5F3E17CA" w14:textId="79283E9E" w:rsidR="00ED6E39" w:rsidRPr="005569A7" w:rsidRDefault="003B22E0" w:rsidP="00A809E1">
      <w:pPr>
        <w:widowControl w:val="0"/>
        <w:autoSpaceDE w:val="0"/>
        <w:autoSpaceDN w:val="0"/>
        <w:adjustRightInd w:val="0"/>
        <w:spacing w:line="240" w:lineRule="auto"/>
        <w:ind w:left="0" w:right="-20" w:firstLine="360"/>
        <w:rPr>
          <w:color w:val="000000"/>
          <w:szCs w:val="24"/>
        </w:rPr>
      </w:pPr>
      <w:r w:rsidRPr="005569A7">
        <w:rPr>
          <w:i/>
          <w:iCs/>
          <w:color w:val="000000"/>
          <w:szCs w:val="24"/>
        </w:rPr>
        <w:t>9.04</w:t>
      </w:r>
      <w:r w:rsidR="00ED6E39" w:rsidRPr="005569A7">
        <w:rPr>
          <w:i/>
          <w:iCs/>
          <w:color w:val="000000"/>
          <w:szCs w:val="24"/>
        </w:rPr>
        <w:t xml:space="preserve"> H</w:t>
      </w:r>
      <w:r w:rsidR="00ED6E39" w:rsidRPr="005569A7">
        <w:rPr>
          <w:i/>
          <w:iCs/>
          <w:color w:val="000000"/>
          <w:spacing w:val="-1"/>
          <w:szCs w:val="24"/>
        </w:rPr>
        <w:t>M</w:t>
      </w:r>
      <w:r w:rsidR="00ED6E39" w:rsidRPr="005569A7">
        <w:rPr>
          <w:i/>
          <w:iCs/>
          <w:color w:val="000000"/>
          <w:szCs w:val="24"/>
        </w:rPr>
        <w:t>IS</w:t>
      </w:r>
      <w:r w:rsidR="00ED6E39" w:rsidRPr="005569A7">
        <w:rPr>
          <w:i/>
          <w:iCs/>
          <w:color w:val="000000"/>
          <w:spacing w:val="1"/>
          <w:szCs w:val="24"/>
        </w:rPr>
        <w:t xml:space="preserve"> Systems </w:t>
      </w:r>
      <w:r w:rsidR="00ED6E39" w:rsidRPr="005569A7">
        <w:rPr>
          <w:i/>
          <w:iCs/>
          <w:color w:val="000000"/>
          <w:szCs w:val="24"/>
        </w:rPr>
        <w:t>Admi</w:t>
      </w:r>
      <w:r w:rsidR="00ED6E39" w:rsidRPr="005569A7">
        <w:rPr>
          <w:i/>
          <w:iCs/>
          <w:color w:val="000000"/>
          <w:spacing w:val="-2"/>
          <w:szCs w:val="24"/>
        </w:rPr>
        <w:t>n</w:t>
      </w:r>
      <w:r w:rsidR="00ED6E39" w:rsidRPr="005569A7">
        <w:rPr>
          <w:i/>
          <w:iCs/>
          <w:color w:val="000000"/>
          <w:szCs w:val="24"/>
        </w:rPr>
        <w:t>i</w:t>
      </w:r>
      <w:r w:rsidR="00ED6E39" w:rsidRPr="005569A7">
        <w:rPr>
          <w:i/>
          <w:iCs/>
          <w:color w:val="000000"/>
          <w:spacing w:val="-1"/>
          <w:szCs w:val="24"/>
        </w:rPr>
        <w:t>s</w:t>
      </w:r>
      <w:r w:rsidR="00ED6E39" w:rsidRPr="005569A7">
        <w:rPr>
          <w:i/>
          <w:iCs/>
          <w:color w:val="000000"/>
          <w:szCs w:val="24"/>
        </w:rPr>
        <w:t>t</w:t>
      </w:r>
      <w:r w:rsidR="00ED6E39" w:rsidRPr="005569A7">
        <w:rPr>
          <w:i/>
          <w:iCs/>
          <w:color w:val="000000"/>
          <w:spacing w:val="-1"/>
          <w:szCs w:val="24"/>
        </w:rPr>
        <w:t>r</w:t>
      </w:r>
      <w:r w:rsidR="00ED6E39" w:rsidRPr="005569A7">
        <w:rPr>
          <w:i/>
          <w:iCs/>
          <w:color w:val="000000"/>
          <w:szCs w:val="24"/>
        </w:rPr>
        <w:t>ator</w:t>
      </w:r>
    </w:p>
    <w:p w14:paraId="6C237C78" w14:textId="77777777" w:rsidR="00ED6E39" w:rsidRPr="005569A7" w:rsidRDefault="00ED6E39" w:rsidP="00A809E1">
      <w:pPr>
        <w:widowControl w:val="0"/>
        <w:autoSpaceDE w:val="0"/>
        <w:autoSpaceDN w:val="0"/>
        <w:adjustRightInd w:val="0"/>
        <w:spacing w:line="240" w:lineRule="auto"/>
        <w:ind w:left="100" w:right="-20" w:firstLine="26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 xml:space="preserve">IS Systems </w:t>
      </w:r>
      <w:r w:rsidRPr="005569A7">
        <w:rPr>
          <w:color w:val="000000"/>
          <w:spacing w:val="-1"/>
          <w:szCs w:val="24"/>
        </w:rPr>
        <w:t>A</w:t>
      </w:r>
      <w:r w:rsidRPr="005569A7">
        <w:rPr>
          <w:color w:val="000000"/>
          <w:spacing w:val="-3"/>
          <w:szCs w:val="24"/>
        </w:rPr>
        <w:t>d</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istr</w:t>
      </w:r>
      <w:r w:rsidRPr="005569A7">
        <w:rPr>
          <w:color w:val="000000"/>
          <w:spacing w:val="-3"/>
          <w:szCs w:val="24"/>
        </w:rPr>
        <w:t>a</w:t>
      </w:r>
      <w:r w:rsidRPr="005569A7">
        <w:rPr>
          <w:color w:val="000000"/>
          <w:szCs w:val="24"/>
        </w:rPr>
        <w:t>t</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is</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o</w:t>
      </w:r>
      <w:r w:rsidRPr="005569A7">
        <w:rPr>
          <w:color w:val="000000"/>
          <w:szCs w:val="24"/>
        </w:rPr>
        <w:t>w</w:t>
      </w:r>
      <w:r w:rsidRPr="005569A7">
        <w:rPr>
          <w:color w:val="000000"/>
          <w:spacing w:val="-3"/>
          <w:szCs w:val="24"/>
        </w:rPr>
        <w:t>i</w:t>
      </w:r>
      <w:r w:rsidRPr="005569A7">
        <w:rPr>
          <w:color w:val="000000"/>
          <w:spacing w:val="-1"/>
          <w:szCs w:val="24"/>
        </w:rPr>
        <w:t>ng</w:t>
      </w:r>
      <w:r w:rsidRPr="005569A7">
        <w:rPr>
          <w:color w:val="000000"/>
          <w:szCs w:val="24"/>
        </w:rPr>
        <w:t>:</w:t>
      </w:r>
    </w:p>
    <w:p w14:paraId="286AEA80" w14:textId="77777777" w:rsidR="00ED6E39" w:rsidRPr="005569A7" w:rsidRDefault="00ED6E39" w:rsidP="00ED6E39">
      <w:pPr>
        <w:widowControl w:val="0"/>
        <w:tabs>
          <w:tab w:val="left" w:pos="820"/>
        </w:tabs>
        <w:autoSpaceDE w:val="0"/>
        <w:autoSpaceDN w:val="0"/>
        <w:adjustRightInd w:val="0"/>
        <w:spacing w:before="12" w:line="240" w:lineRule="auto"/>
        <w:ind w:left="820" w:right="564"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pacing w:val="-3"/>
          <w:szCs w:val="24"/>
        </w:rPr>
        <w:t>p</w:t>
      </w:r>
      <w:r w:rsidRPr="005569A7">
        <w:rPr>
          <w:color w:val="000000"/>
          <w:spacing w:val="1"/>
          <w:szCs w:val="24"/>
        </w:rPr>
        <w:t>e</w:t>
      </w:r>
      <w:r w:rsidRPr="005569A7">
        <w:rPr>
          <w:color w:val="000000"/>
          <w:szCs w:val="24"/>
        </w:rPr>
        <w:t>ra</w:t>
      </w:r>
      <w:r w:rsidRPr="005569A7">
        <w:rPr>
          <w:color w:val="000000"/>
          <w:spacing w:val="1"/>
          <w:szCs w:val="24"/>
        </w:rPr>
        <w:t>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zCs w:val="24"/>
        </w:rPr>
        <w:t>s</w:t>
      </w:r>
      <w:r w:rsidRPr="005569A7">
        <w:rPr>
          <w:color w:val="000000"/>
          <w:spacing w:val="-2"/>
          <w:szCs w:val="24"/>
        </w:rPr>
        <w:t>e</w:t>
      </w:r>
      <w:r w:rsidRPr="005569A7">
        <w:rPr>
          <w:color w:val="000000"/>
          <w:szCs w:val="24"/>
        </w:rPr>
        <w:t>c</w:t>
      </w:r>
      <w:r w:rsidRPr="005569A7">
        <w:rPr>
          <w:color w:val="000000"/>
          <w:spacing w:val="-1"/>
          <w:szCs w:val="24"/>
        </w:rPr>
        <w:t>u</w:t>
      </w:r>
      <w:r w:rsidRPr="005569A7">
        <w:rPr>
          <w:color w:val="000000"/>
          <w:szCs w:val="24"/>
        </w:rPr>
        <w:t>rit</w:t>
      </w:r>
      <w:r w:rsidRPr="005569A7">
        <w:rPr>
          <w:color w:val="000000"/>
          <w:spacing w:val="1"/>
          <w:szCs w:val="24"/>
        </w:rPr>
        <w:t>y</w:t>
      </w:r>
      <w:r w:rsidRPr="005569A7">
        <w:rPr>
          <w:color w:val="000000"/>
          <w:szCs w:val="24"/>
        </w:rPr>
        <w:t>,</w:t>
      </w:r>
      <w:r w:rsidRPr="005569A7">
        <w:rPr>
          <w:color w:val="000000"/>
          <w:spacing w:val="-2"/>
          <w:szCs w:val="24"/>
        </w:rPr>
        <w:t xml:space="preserve">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pacing w:val="-1"/>
          <w:szCs w:val="24"/>
        </w:rPr>
        <w:t>n</w:t>
      </w:r>
      <w:r w:rsidRPr="005569A7">
        <w:rPr>
          <w:color w:val="000000"/>
          <w:szCs w:val="24"/>
        </w:rPr>
        <w:t>a</w:t>
      </w:r>
      <w:r w:rsidRPr="005569A7">
        <w:rPr>
          <w:color w:val="000000"/>
          <w:spacing w:val="-1"/>
          <w:szCs w:val="24"/>
        </w:rPr>
        <w:t>n</w:t>
      </w:r>
      <w:r w:rsidRPr="005569A7">
        <w:rPr>
          <w:color w:val="000000"/>
          <w:szCs w:val="24"/>
        </w:rPr>
        <w:t>c</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pacing w:val="-2"/>
          <w:szCs w:val="24"/>
        </w:rPr>
        <w:t>s</w:t>
      </w:r>
      <w:r w:rsidRPr="005569A7">
        <w:rPr>
          <w:color w:val="000000"/>
          <w:spacing w:val="1"/>
          <w:szCs w:val="24"/>
        </w:rPr>
        <w:t>y</w:t>
      </w:r>
      <w:r w:rsidRPr="005569A7">
        <w:rPr>
          <w:color w:val="000000"/>
          <w:szCs w:val="24"/>
        </w:rPr>
        <w:t>s</w:t>
      </w:r>
      <w:r w:rsidRPr="005569A7">
        <w:rPr>
          <w:color w:val="000000"/>
          <w:spacing w:val="-2"/>
          <w:szCs w:val="24"/>
        </w:rPr>
        <w:t>te</w:t>
      </w:r>
      <w:r w:rsidRPr="005569A7">
        <w:rPr>
          <w:color w:val="000000"/>
          <w:szCs w:val="24"/>
        </w:rPr>
        <w:t>m</w:t>
      </w:r>
      <w:r w:rsidRPr="005569A7">
        <w:rPr>
          <w:color w:val="000000"/>
          <w:spacing w:val="2"/>
          <w:szCs w:val="24"/>
        </w:rPr>
        <w:t xml:space="preserve"> </w:t>
      </w:r>
      <w:r w:rsidRPr="005569A7">
        <w:rPr>
          <w:color w:val="000000"/>
          <w:szCs w:val="24"/>
        </w:rPr>
        <w:t>a</w:t>
      </w:r>
      <w:r w:rsidRPr="005569A7">
        <w:rPr>
          <w:color w:val="000000"/>
          <w:spacing w:val="-3"/>
          <w:szCs w:val="24"/>
        </w:rPr>
        <w:t>u</w:t>
      </w:r>
      <w:r w:rsidRPr="005569A7">
        <w:rPr>
          <w:color w:val="000000"/>
          <w:spacing w:val="-1"/>
          <w:szCs w:val="24"/>
        </w:rPr>
        <w:t>d</w:t>
      </w:r>
      <w:r w:rsidRPr="005569A7">
        <w:rPr>
          <w:color w:val="000000"/>
          <w:szCs w:val="24"/>
        </w:rPr>
        <w:t>iti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t</w:t>
      </w:r>
      <w:r w:rsidRPr="005569A7">
        <w:rPr>
          <w:color w:val="000000"/>
          <w:spacing w:val="1"/>
          <w:szCs w:val="24"/>
        </w:rPr>
        <w:t>e</w:t>
      </w:r>
      <w:r w:rsidRPr="005569A7">
        <w:rPr>
          <w:color w:val="000000"/>
          <w:szCs w:val="24"/>
        </w:rPr>
        <w:t>c</w:t>
      </w:r>
      <w:r w:rsidRPr="005569A7">
        <w:rPr>
          <w:color w:val="000000"/>
          <w:spacing w:val="-1"/>
          <w:szCs w:val="24"/>
        </w:rPr>
        <w:t>hn</w:t>
      </w:r>
      <w:r w:rsidRPr="005569A7">
        <w:rPr>
          <w:color w:val="000000"/>
          <w:szCs w:val="24"/>
        </w:rPr>
        <w:t>ical s</w:t>
      </w:r>
      <w:r w:rsidRPr="005569A7">
        <w:rPr>
          <w:color w:val="000000"/>
          <w:spacing w:val="-1"/>
          <w:szCs w:val="24"/>
        </w:rPr>
        <w:t>up</w:t>
      </w:r>
      <w:r w:rsidRPr="005569A7">
        <w:rPr>
          <w:color w:val="000000"/>
          <w:spacing w:val="-3"/>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pacing w:val="-1"/>
          <w:szCs w:val="24"/>
        </w:rPr>
        <w:t>H</w:t>
      </w:r>
      <w:r w:rsidRPr="005569A7">
        <w:rPr>
          <w:color w:val="000000"/>
          <w:spacing w:val="2"/>
          <w:szCs w:val="24"/>
        </w:rPr>
        <w:t>M</w:t>
      </w:r>
      <w:r w:rsidRPr="005569A7">
        <w:rPr>
          <w:color w:val="000000"/>
          <w:szCs w:val="24"/>
        </w:rPr>
        <w:t xml:space="preserve">IS </w:t>
      </w:r>
      <w:r w:rsidRPr="005569A7">
        <w:rPr>
          <w:color w:val="000000"/>
          <w:spacing w:val="-2"/>
          <w:szCs w:val="24"/>
        </w:rPr>
        <w:t>c</w:t>
      </w:r>
      <w:r w:rsidRPr="005569A7">
        <w:rPr>
          <w:color w:val="000000"/>
          <w:spacing w:val="1"/>
          <w:szCs w:val="24"/>
        </w:rPr>
        <w:t>e</w:t>
      </w:r>
      <w:r w:rsidRPr="005569A7">
        <w:rPr>
          <w:color w:val="000000"/>
          <w:spacing w:val="-1"/>
          <w:szCs w:val="24"/>
        </w:rPr>
        <w:t>n</w:t>
      </w:r>
      <w:r w:rsidRPr="005569A7">
        <w:rPr>
          <w:color w:val="000000"/>
          <w:szCs w:val="24"/>
        </w:rPr>
        <w:t xml:space="preserve">tral </w:t>
      </w:r>
      <w:r w:rsidRPr="005569A7">
        <w:rPr>
          <w:color w:val="000000"/>
          <w:spacing w:val="-1"/>
          <w:szCs w:val="24"/>
        </w:rPr>
        <w:t>h</w:t>
      </w:r>
      <w:r w:rsidRPr="005569A7">
        <w:rPr>
          <w:color w:val="000000"/>
          <w:szCs w:val="24"/>
        </w:rPr>
        <w:t>ar</w:t>
      </w:r>
      <w:r w:rsidRPr="005569A7">
        <w:rPr>
          <w:color w:val="000000"/>
          <w:spacing w:val="-1"/>
          <w:szCs w:val="24"/>
        </w:rPr>
        <w:t>d</w:t>
      </w:r>
      <w:r w:rsidRPr="005569A7">
        <w:rPr>
          <w:color w:val="000000"/>
          <w:szCs w:val="24"/>
        </w:rPr>
        <w:t>war</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pacing w:val="-2"/>
          <w:szCs w:val="24"/>
        </w:rPr>
        <w:t>s</w:t>
      </w:r>
      <w:r w:rsidRPr="005569A7">
        <w:rPr>
          <w:color w:val="000000"/>
          <w:spacing w:val="1"/>
          <w:szCs w:val="24"/>
        </w:rPr>
        <w:t>o</w:t>
      </w:r>
      <w:r w:rsidRPr="005569A7">
        <w:rPr>
          <w:color w:val="000000"/>
          <w:szCs w:val="24"/>
        </w:rPr>
        <w:t>f</w:t>
      </w:r>
      <w:r w:rsidRPr="005569A7">
        <w:rPr>
          <w:color w:val="000000"/>
          <w:spacing w:val="-2"/>
          <w:szCs w:val="24"/>
        </w:rPr>
        <w:t>t</w:t>
      </w:r>
      <w:r w:rsidRPr="005569A7">
        <w:rPr>
          <w:color w:val="000000"/>
          <w:szCs w:val="24"/>
        </w:rPr>
        <w:t>war</w:t>
      </w:r>
      <w:r w:rsidRPr="005569A7">
        <w:rPr>
          <w:color w:val="000000"/>
          <w:spacing w:val="1"/>
          <w:szCs w:val="24"/>
        </w:rPr>
        <w:t>e</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nn</w:t>
      </w:r>
      <w:r w:rsidRPr="005569A7">
        <w:rPr>
          <w:color w:val="000000"/>
          <w:spacing w:val="1"/>
          <w:szCs w:val="24"/>
        </w:rPr>
        <w:t>e</w:t>
      </w:r>
      <w:r w:rsidRPr="005569A7">
        <w:rPr>
          <w:color w:val="000000"/>
          <w:szCs w:val="24"/>
        </w:rPr>
        <w:t>ct</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2"/>
          <w:szCs w:val="24"/>
        </w:rPr>
        <w:t>t</w:t>
      </w:r>
      <w:r w:rsidRPr="005569A7">
        <w:rPr>
          <w:color w:val="000000"/>
          <w:szCs w:val="24"/>
        </w:rPr>
        <w:t>y</w:t>
      </w:r>
    </w:p>
    <w:p w14:paraId="28B30159"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w:t>
      </w:r>
      <w:r w:rsidRPr="005569A7">
        <w:rPr>
          <w:color w:val="000000"/>
          <w:spacing w:val="1"/>
          <w:szCs w:val="24"/>
        </w:rPr>
        <w:t>e</w:t>
      </w:r>
      <w:r w:rsidRPr="005569A7">
        <w:rPr>
          <w:color w:val="000000"/>
          <w:szCs w:val="24"/>
        </w:rPr>
        <w:t>tti</w:t>
      </w:r>
      <w:r w:rsidRPr="005569A7">
        <w:rPr>
          <w:color w:val="000000"/>
          <w:spacing w:val="-1"/>
          <w:szCs w:val="24"/>
        </w:rPr>
        <w:t>n</w:t>
      </w:r>
      <w:r w:rsidRPr="005569A7">
        <w:rPr>
          <w:color w:val="000000"/>
          <w:szCs w:val="24"/>
        </w:rPr>
        <w:t xml:space="preserve">g </w:t>
      </w:r>
      <w:r w:rsidRPr="005569A7">
        <w:rPr>
          <w:color w:val="000000"/>
          <w:spacing w:val="-1"/>
          <w:szCs w:val="24"/>
        </w:rPr>
        <w:t>u</w:t>
      </w:r>
      <w:r w:rsidRPr="005569A7">
        <w:rPr>
          <w:color w:val="000000"/>
          <w:szCs w:val="24"/>
        </w:rPr>
        <w:t>p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1"/>
          <w:szCs w:val="24"/>
        </w:rPr>
        <w:t>g</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r ac</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ts,</w:t>
      </w:r>
      <w:r w:rsidRPr="005569A7">
        <w:rPr>
          <w:color w:val="000000"/>
          <w:spacing w:val="-2"/>
          <w:szCs w:val="24"/>
        </w:rPr>
        <w:t xml:space="preserve"> </w:t>
      </w:r>
      <w:r w:rsidRPr="005569A7">
        <w:rPr>
          <w:color w:val="000000"/>
          <w:szCs w:val="24"/>
        </w:rPr>
        <w:t>ac</w:t>
      </w:r>
      <w:r w:rsidRPr="005569A7">
        <w:rPr>
          <w:color w:val="000000"/>
          <w:spacing w:val="-2"/>
          <w:szCs w:val="24"/>
        </w:rPr>
        <w:t>c</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l</w:t>
      </w:r>
      <w:r w:rsidRPr="005569A7">
        <w:rPr>
          <w:color w:val="000000"/>
          <w:spacing w:val="-2"/>
          <w:szCs w:val="24"/>
        </w:rPr>
        <w:t>e</w:t>
      </w:r>
      <w:r w:rsidRPr="005569A7">
        <w:rPr>
          <w:color w:val="000000"/>
          <w:spacing w:val="1"/>
          <w:szCs w:val="24"/>
        </w:rPr>
        <w:t>ve</w:t>
      </w:r>
      <w:r w:rsidRPr="005569A7">
        <w:rPr>
          <w:color w:val="000000"/>
          <w:spacing w:val="-3"/>
          <w:szCs w:val="24"/>
        </w:rPr>
        <w:t>l</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zCs w:val="24"/>
        </w:rPr>
        <w:t>ass</w:t>
      </w:r>
      <w:r w:rsidRPr="005569A7">
        <w:rPr>
          <w:color w:val="000000"/>
          <w:spacing w:val="-2"/>
          <w:szCs w:val="24"/>
        </w:rPr>
        <w:t>w</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s</w:t>
      </w:r>
    </w:p>
    <w:p w14:paraId="76478CCB" w14:textId="77777777" w:rsidR="00ED6E39" w:rsidRPr="005569A7" w:rsidRDefault="00ED6E39" w:rsidP="00ED6E39">
      <w:pPr>
        <w:widowControl w:val="0"/>
        <w:tabs>
          <w:tab w:val="left" w:pos="820"/>
        </w:tabs>
        <w:autoSpaceDE w:val="0"/>
        <w:autoSpaceDN w:val="0"/>
        <w:adjustRightInd w:val="0"/>
        <w:spacing w:before="10" w:line="240" w:lineRule="auto"/>
        <w:ind w:left="820" w:right="757" w:hanging="360"/>
        <w:jc w:val="both"/>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2"/>
          <w:szCs w:val="24"/>
        </w:rPr>
        <w:t>e</w:t>
      </w:r>
      <w:r w:rsidRPr="005569A7">
        <w:rPr>
          <w:color w:val="000000"/>
          <w:szCs w:val="24"/>
        </w:rPr>
        <w:t>c</w:t>
      </w:r>
      <w:r w:rsidRPr="005569A7">
        <w:rPr>
          <w:color w:val="000000"/>
          <w:spacing w:val="-1"/>
          <w:szCs w:val="24"/>
        </w:rPr>
        <w:t>hn</w:t>
      </w:r>
      <w:r w:rsidRPr="005569A7">
        <w:rPr>
          <w:color w:val="000000"/>
          <w:szCs w:val="24"/>
        </w:rPr>
        <w:t>ical a</w:t>
      </w:r>
      <w:r w:rsidRPr="005569A7">
        <w:rPr>
          <w:color w:val="000000"/>
          <w:spacing w:val="-1"/>
          <w:szCs w:val="24"/>
        </w:rPr>
        <w:t>n</w:t>
      </w:r>
      <w:r w:rsidRPr="005569A7">
        <w:rPr>
          <w:color w:val="000000"/>
          <w:szCs w:val="24"/>
        </w:rPr>
        <w:t xml:space="preserve">d </w:t>
      </w:r>
      <w:r w:rsidRPr="005569A7">
        <w:rPr>
          <w:color w:val="000000"/>
          <w:spacing w:val="-1"/>
          <w:szCs w:val="24"/>
        </w:rPr>
        <w:t>u</w:t>
      </w:r>
      <w:r w:rsidRPr="005569A7">
        <w:rPr>
          <w:color w:val="000000"/>
          <w:szCs w:val="24"/>
        </w:rPr>
        <w:t>s</w:t>
      </w:r>
      <w:r w:rsidRPr="005569A7">
        <w:rPr>
          <w:color w:val="000000"/>
          <w:spacing w:val="-2"/>
          <w:szCs w:val="24"/>
        </w:rPr>
        <w:t>e</w:t>
      </w:r>
      <w:r w:rsidRPr="005569A7">
        <w:rPr>
          <w:color w:val="000000"/>
          <w:szCs w:val="24"/>
        </w:rPr>
        <w:t>r 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3"/>
          <w:szCs w:val="24"/>
        </w:rPr>
        <w:t>H</w:t>
      </w:r>
      <w:r w:rsidRPr="005569A7">
        <w:rPr>
          <w:color w:val="000000"/>
          <w:spacing w:val="1"/>
          <w:szCs w:val="24"/>
        </w:rPr>
        <w:t>M</w:t>
      </w:r>
      <w:r w:rsidRPr="005569A7">
        <w:rPr>
          <w:color w:val="000000"/>
          <w:szCs w:val="24"/>
        </w:rPr>
        <w:t xml:space="preserve">IS </w:t>
      </w:r>
      <w:r w:rsidRPr="005569A7">
        <w:rPr>
          <w:color w:val="000000"/>
          <w:spacing w:val="-2"/>
          <w:szCs w:val="24"/>
        </w:rPr>
        <w:t>s</w:t>
      </w:r>
      <w:r w:rsidRPr="005569A7">
        <w:rPr>
          <w:color w:val="000000"/>
          <w:spacing w:val="1"/>
          <w:szCs w:val="24"/>
        </w:rPr>
        <w:t>o</w:t>
      </w:r>
      <w:r w:rsidRPr="005569A7">
        <w:rPr>
          <w:color w:val="000000"/>
          <w:szCs w:val="24"/>
        </w:rPr>
        <w:t>ftwa</w:t>
      </w:r>
      <w:r w:rsidRPr="005569A7">
        <w:rPr>
          <w:color w:val="000000"/>
          <w:spacing w:val="-3"/>
          <w:szCs w:val="24"/>
        </w:rPr>
        <w:t>r</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ac</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et</w:t>
      </w:r>
      <w:r w:rsidRPr="005569A7">
        <w:rPr>
          <w:color w:val="000000"/>
          <w:szCs w:val="24"/>
        </w:rPr>
        <w:t>-</w:t>
      </w:r>
      <w:r w:rsidRPr="005569A7">
        <w:rPr>
          <w:color w:val="000000"/>
          <w:spacing w:val="-1"/>
          <w:szCs w:val="24"/>
        </w:rPr>
        <w:t>up</w:t>
      </w:r>
      <w:r w:rsidRPr="005569A7">
        <w:rPr>
          <w:color w:val="000000"/>
          <w:szCs w:val="24"/>
        </w:rPr>
        <w:t>,</w:t>
      </w:r>
      <w:r w:rsidRPr="005569A7">
        <w:rPr>
          <w:color w:val="000000"/>
          <w:spacing w:val="-2"/>
          <w:szCs w:val="24"/>
        </w:rPr>
        <w:t xml:space="preserve"> </w:t>
      </w:r>
      <w:r w:rsidRPr="005569A7">
        <w:rPr>
          <w:color w:val="000000"/>
          <w:szCs w:val="24"/>
        </w:rPr>
        <w:t>s</w:t>
      </w:r>
      <w:r w:rsidRPr="005569A7">
        <w:rPr>
          <w:color w:val="000000"/>
          <w:spacing w:val="1"/>
          <w:szCs w:val="24"/>
        </w:rPr>
        <w:t>y</w:t>
      </w:r>
      <w:r w:rsidRPr="005569A7">
        <w:rPr>
          <w:color w:val="000000"/>
          <w:szCs w:val="24"/>
        </w:rPr>
        <w:t>s</w:t>
      </w:r>
      <w:r w:rsidRPr="005569A7">
        <w:rPr>
          <w:color w:val="000000"/>
          <w:spacing w:val="-2"/>
          <w:szCs w:val="24"/>
        </w:rPr>
        <w:t>te</w:t>
      </w:r>
      <w:r w:rsidRPr="005569A7">
        <w:rPr>
          <w:color w:val="000000"/>
          <w:szCs w:val="24"/>
        </w:rPr>
        <w:t xml:space="preserve">m </w:t>
      </w:r>
      <w:r w:rsidRPr="005569A7">
        <w:rPr>
          <w:color w:val="000000"/>
          <w:spacing w:val="1"/>
          <w:szCs w:val="24"/>
        </w:rPr>
        <w:t>mo</w:t>
      </w:r>
      <w:r w:rsidRPr="005569A7">
        <w:rPr>
          <w:color w:val="000000"/>
          <w:spacing w:val="-1"/>
          <w:szCs w:val="24"/>
        </w:rPr>
        <w:t>n</w:t>
      </w:r>
      <w:r w:rsidRPr="005569A7">
        <w:rPr>
          <w:color w:val="000000"/>
          <w:spacing w:val="-3"/>
          <w:szCs w:val="24"/>
        </w:rPr>
        <w:t>i</w:t>
      </w:r>
      <w:r w:rsidRPr="005569A7">
        <w:rPr>
          <w:color w:val="000000"/>
          <w:szCs w:val="24"/>
        </w:rPr>
        <w:t>t</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 xml:space="preserve">d </w:t>
      </w:r>
      <w:r w:rsidRPr="005569A7">
        <w:rPr>
          <w:color w:val="000000"/>
          <w:spacing w:val="-2"/>
          <w:szCs w:val="24"/>
        </w:rPr>
        <w:t>t</w:t>
      </w:r>
      <w:r w:rsidRPr="005569A7">
        <w:rPr>
          <w:color w:val="000000"/>
          <w:spacing w:val="1"/>
          <w:szCs w:val="24"/>
        </w:rPr>
        <w:t>e</w:t>
      </w:r>
      <w:r w:rsidRPr="005569A7">
        <w:rPr>
          <w:color w:val="000000"/>
          <w:szCs w:val="24"/>
        </w:rPr>
        <w:t>sti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ob</w:t>
      </w:r>
      <w:r w:rsidRPr="005569A7">
        <w:rPr>
          <w:color w:val="000000"/>
          <w:szCs w:val="24"/>
        </w:rPr>
        <w:t>l</w:t>
      </w:r>
      <w:r w:rsidRPr="005569A7">
        <w:rPr>
          <w:color w:val="000000"/>
          <w:spacing w:val="1"/>
          <w:szCs w:val="24"/>
        </w:rPr>
        <w:t>e</w:t>
      </w:r>
      <w:r w:rsidRPr="005569A7">
        <w:rPr>
          <w:color w:val="000000"/>
          <w:szCs w:val="24"/>
        </w:rPr>
        <w:t>m</w:t>
      </w:r>
      <w:r w:rsidRPr="005569A7">
        <w:rPr>
          <w:color w:val="000000"/>
          <w:spacing w:val="2"/>
          <w:szCs w:val="24"/>
        </w:rPr>
        <w:t xml:space="preserve"> </w:t>
      </w:r>
      <w:r w:rsidRPr="005569A7">
        <w:rPr>
          <w:color w:val="000000"/>
          <w:spacing w:val="-1"/>
          <w:szCs w:val="24"/>
        </w:rPr>
        <w:t>d</w:t>
      </w:r>
      <w:r w:rsidRPr="005569A7">
        <w:rPr>
          <w:color w:val="000000"/>
          <w:szCs w:val="24"/>
        </w:rPr>
        <w:t>ia</w:t>
      </w:r>
      <w:r w:rsidRPr="005569A7">
        <w:rPr>
          <w:color w:val="000000"/>
          <w:spacing w:val="-1"/>
          <w:szCs w:val="24"/>
        </w:rPr>
        <w:t>gno</w:t>
      </w:r>
      <w:r w:rsidRPr="005569A7">
        <w:rPr>
          <w:color w:val="000000"/>
          <w:szCs w:val="24"/>
        </w:rPr>
        <w:t>sis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r</w:t>
      </w:r>
      <w:r w:rsidRPr="005569A7">
        <w:rPr>
          <w:color w:val="000000"/>
          <w:spacing w:val="-2"/>
          <w:szCs w:val="24"/>
        </w:rPr>
        <w:t>e</w:t>
      </w:r>
      <w:r w:rsidRPr="005569A7">
        <w:rPr>
          <w:color w:val="000000"/>
          <w:szCs w:val="24"/>
        </w:rPr>
        <w:t>s</w:t>
      </w:r>
      <w:r w:rsidRPr="005569A7">
        <w:rPr>
          <w:color w:val="000000"/>
          <w:spacing w:val="1"/>
          <w:szCs w:val="24"/>
        </w:rPr>
        <w:t>o</w:t>
      </w:r>
      <w:r w:rsidRPr="005569A7">
        <w:rPr>
          <w:color w:val="000000"/>
          <w:szCs w:val="24"/>
        </w:rPr>
        <w:t>l</w:t>
      </w:r>
      <w:r w:rsidRPr="005569A7">
        <w:rPr>
          <w:color w:val="000000"/>
          <w:spacing w:val="-1"/>
          <w:szCs w:val="24"/>
        </w:rPr>
        <w:t>u</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r</w:t>
      </w:r>
      <w:r w:rsidRPr="005569A7">
        <w:rPr>
          <w:color w:val="000000"/>
          <w:spacing w:val="1"/>
          <w:szCs w:val="24"/>
        </w:rPr>
        <w:t>o</w:t>
      </w:r>
      <w:r w:rsidRPr="005569A7">
        <w:rPr>
          <w:color w:val="000000"/>
          <w:spacing w:val="-1"/>
          <w:szCs w:val="24"/>
        </w:rPr>
        <w:t>u</w:t>
      </w:r>
      <w:r w:rsidRPr="005569A7">
        <w:rPr>
          <w:color w:val="000000"/>
          <w:szCs w:val="24"/>
        </w:rPr>
        <w:t>ti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pacing w:val="1"/>
          <w:szCs w:val="24"/>
        </w:rPr>
        <w:t>o</w:t>
      </w:r>
      <w:r w:rsidRPr="005569A7">
        <w:rPr>
          <w:color w:val="000000"/>
          <w:szCs w:val="24"/>
        </w:rPr>
        <w:t>f</w:t>
      </w:r>
      <w:r w:rsidRPr="005569A7">
        <w:rPr>
          <w:color w:val="000000"/>
          <w:spacing w:val="-2"/>
          <w:szCs w:val="24"/>
        </w:rPr>
        <w:t>t</w:t>
      </w:r>
      <w:r w:rsidRPr="005569A7">
        <w:rPr>
          <w:color w:val="000000"/>
          <w:szCs w:val="24"/>
        </w:rPr>
        <w:t>ware</w:t>
      </w:r>
      <w:r w:rsidRPr="005569A7">
        <w:rPr>
          <w:color w:val="000000"/>
          <w:spacing w:val="-1"/>
          <w:szCs w:val="24"/>
        </w:rPr>
        <w:t xml:space="preserve"> </w:t>
      </w:r>
      <w:r w:rsidRPr="005569A7">
        <w:rPr>
          <w:color w:val="000000"/>
          <w:spacing w:val="-3"/>
          <w:szCs w:val="24"/>
        </w:rPr>
        <w:t>a</w:t>
      </w:r>
      <w:r w:rsidRPr="005569A7">
        <w:rPr>
          <w:color w:val="000000"/>
          <w:spacing w:val="-1"/>
          <w:szCs w:val="24"/>
        </w:rPr>
        <w:t>n</w:t>
      </w:r>
      <w:r w:rsidRPr="005569A7">
        <w:rPr>
          <w:color w:val="000000"/>
          <w:szCs w:val="24"/>
        </w:rPr>
        <w:t>d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1"/>
          <w:szCs w:val="24"/>
        </w:rPr>
        <w:t>n</w:t>
      </w:r>
      <w:r w:rsidRPr="005569A7">
        <w:rPr>
          <w:color w:val="000000"/>
          <w:szCs w:val="24"/>
        </w:rPr>
        <w:t>a</w:t>
      </w:r>
      <w:r w:rsidRPr="005569A7">
        <w:rPr>
          <w:color w:val="000000"/>
          <w:spacing w:val="-1"/>
          <w:szCs w:val="24"/>
        </w:rPr>
        <w:t>n</w:t>
      </w:r>
      <w:r w:rsidRPr="005569A7">
        <w:rPr>
          <w:color w:val="000000"/>
          <w:spacing w:val="-2"/>
          <w:szCs w:val="24"/>
        </w:rPr>
        <w:t>c</w:t>
      </w:r>
      <w:r w:rsidRPr="005569A7">
        <w:rPr>
          <w:color w:val="000000"/>
          <w:szCs w:val="24"/>
        </w:rPr>
        <w:t>e</w:t>
      </w:r>
    </w:p>
    <w:p w14:paraId="31F1434E"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 xml:space="preserve">d </w:t>
      </w:r>
      <w:r w:rsidRPr="005569A7">
        <w:rPr>
          <w:color w:val="000000"/>
          <w:spacing w:val="-2"/>
          <w:szCs w:val="24"/>
        </w:rPr>
        <w:t>c</w:t>
      </w:r>
      <w:r w:rsidRPr="005569A7">
        <w:rPr>
          <w:color w:val="000000"/>
          <w:spacing w:val="1"/>
          <w:szCs w:val="24"/>
        </w:rPr>
        <w:t>oo</w:t>
      </w:r>
      <w:r w:rsidRPr="005569A7">
        <w:rPr>
          <w:color w:val="000000"/>
          <w:szCs w:val="24"/>
        </w:rPr>
        <w:t>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o</w:t>
      </w:r>
      <w:r w:rsidRPr="005569A7">
        <w:rPr>
          <w:color w:val="000000"/>
          <w:spacing w:val="-1"/>
          <w:szCs w:val="24"/>
        </w:rPr>
        <w:t>ng</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zCs w:val="24"/>
        </w:rPr>
        <w:t>rai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 t</w:t>
      </w:r>
      <w:r w:rsidRPr="005569A7">
        <w:rPr>
          <w:color w:val="000000"/>
          <w:spacing w:val="1"/>
          <w:szCs w:val="24"/>
        </w:rPr>
        <w:t>e</w:t>
      </w:r>
      <w:r w:rsidRPr="005569A7">
        <w:rPr>
          <w:color w:val="000000"/>
          <w:szCs w:val="24"/>
        </w:rPr>
        <w:t>c</w:t>
      </w:r>
      <w:r w:rsidRPr="005569A7">
        <w:rPr>
          <w:color w:val="000000"/>
          <w:spacing w:val="-1"/>
          <w:szCs w:val="24"/>
        </w:rPr>
        <w:t>h</w:t>
      </w:r>
      <w:r w:rsidRPr="005569A7">
        <w:rPr>
          <w:color w:val="000000"/>
          <w:spacing w:val="-3"/>
          <w:szCs w:val="24"/>
        </w:rPr>
        <w:t>n</w:t>
      </w:r>
      <w:r w:rsidRPr="005569A7">
        <w:rPr>
          <w:color w:val="000000"/>
          <w:szCs w:val="24"/>
        </w:rPr>
        <w:t>ical 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pacing w:val="1"/>
          <w:szCs w:val="24"/>
        </w:rPr>
        <w:t>y</w:t>
      </w:r>
      <w:r w:rsidRPr="005569A7">
        <w:rPr>
          <w:color w:val="000000"/>
          <w:szCs w:val="24"/>
        </w:rPr>
        <w:t>s</w:t>
      </w:r>
      <w:r w:rsidRPr="005569A7">
        <w:rPr>
          <w:color w:val="000000"/>
          <w:spacing w:val="-2"/>
          <w:szCs w:val="24"/>
        </w:rPr>
        <w:t>t</w:t>
      </w:r>
      <w:r w:rsidRPr="005569A7">
        <w:rPr>
          <w:color w:val="000000"/>
          <w:spacing w:val="1"/>
          <w:szCs w:val="24"/>
        </w:rPr>
        <w:t>e</w:t>
      </w:r>
      <w:r w:rsidRPr="005569A7">
        <w:rPr>
          <w:color w:val="000000"/>
          <w:szCs w:val="24"/>
        </w:rPr>
        <w:t>m</w:t>
      </w:r>
    </w:p>
    <w:p w14:paraId="0FAFCF0C" w14:textId="77777777" w:rsidR="00ED6E39" w:rsidRPr="005569A7" w:rsidRDefault="00ED6E39" w:rsidP="00ED6E39">
      <w:pPr>
        <w:widowControl w:val="0"/>
        <w:tabs>
          <w:tab w:val="left" w:pos="820"/>
        </w:tabs>
        <w:autoSpaceDE w:val="0"/>
        <w:autoSpaceDN w:val="0"/>
        <w:adjustRightInd w:val="0"/>
        <w:spacing w:before="9" w:line="266" w:lineRule="exact"/>
        <w:ind w:left="820" w:right="496" w:hanging="36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oo</w:t>
      </w:r>
      <w:r w:rsidRPr="005569A7">
        <w:rPr>
          <w:color w:val="000000"/>
          <w:szCs w:val="24"/>
        </w:rPr>
        <w:t>r</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ati</w:t>
      </w:r>
      <w:r w:rsidRPr="005569A7">
        <w:rPr>
          <w:color w:val="000000"/>
          <w:spacing w:val="-1"/>
          <w:szCs w:val="24"/>
        </w:rPr>
        <w:t>n</w:t>
      </w:r>
      <w:r w:rsidRPr="005569A7">
        <w:rPr>
          <w:color w:val="000000"/>
          <w:szCs w:val="24"/>
        </w:rPr>
        <w:t xml:space="preserve">g </w:t>
      </w:r>
      <w:r w:rsidRPr="005569A7">
        <w:rPr>
          <w:color w:val="000000"/>
          <w:spacing w:val="-3"/>
          <w:szCs w:val="24"/>
        </w:rPr>
        <w:t>r</w:t>
      </w:r>
      <w:r w:rsidRPr="005569A7">
        <w:rPr>
          <w:color w:val="000000"/>
          <w:spacing w:val="1"/>
          <w:szCs w:val="24"/>
        </w:rPr>
        <w:t>e</w:t>
      </w:r>
      <w:r w:rsidRPr="005569A7">
        <w:rPr>
          <w:color w:val="000000"/>
          <w:spacing w:val="-1"/>
          <w:szCs w:val="24"/>
        </w:rPr>
        <w:t>gu</w:t>
      </w:r>
      <w:r w:rsidRPr="005569A7">
        <w:rPr>
          <w:color w:val="000000"/>
          <w:szCs w:val="24"/>
        </w:rPr>
        <w:t xml:space="preserve">lar </w:t>
      </w:r>
      <w:r w:rsidRPr="005569A7">
        <w:rPr>
          <w:color w:val="000000"/>
          <w:spacing w:val="1"/>
          <w:szCs w:val="24"/>
        </w:rPr>
        <w:t>e</w:t>
      </w:r>
      <w:r w:rsidRPr="005569A7">
        <w:rPr>
          <w:color w:val="000000"/>
          <w:spacing w:val="-1"/>
          <w:szCs w:val="24"/>
        </w:rPr>
        <w:t>nd</w:t>
      </w:r>
      <w:r w:rsidRPr="005569A7">
        <w:rPr>
          <w:color w:val="000000"/>
          <w:szCs w:val="24"/>
        </w:rPr>
        <w:t>-</w:t>
      </w:r>
      <w:r w:rsidRPr="005569A7">
        <w:rPr>
          <w:color w:val="000000"/>
          <w:spacing w:val="-3"/>
          <w:szCs w:val="24"/>
        </w:rPr>
        <w:t>u</w:t>
      </w:r>
      <w:r w:rsidRPr="005569A7">
        <w:rPr>
          <w:color w:val="000000"/>
          <w:szCs w:val="24"/>
        </w:rPr>
        <w:t>s</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me</w:t>
      </w:r>
      <w:r w:rsidRPr="005569A7">
        <w:rPr>
          <w:color w:val="000000"/>
          <w:spacing w:val="-2"/>
          <w:szCs w:val="24"/>
        </w:rPr>
        <w:t>e</w:t>
      </w:r>
      <w:r w:rsidRPr="005569A7">
        <w:rPr>
          <w:color w:val="000000"/>
          <w:szCs w:val="24"/>
        </w:rPr>
        <w:t>ti</w:t>
      </w:r>
      <w:r w:rsidRPr="005569A7">
        <w:rPr>
          <w:color w:val="000000"/>
          <w:spacing w:val="-1"/>
          <w:szCs w:val="24"/>
        </w:rPr>
        <w:t>ng</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d</w:t>
      </w:r>
      <w:r w:rsidRPr="005569A7">
        <w:rPr>
          <w:color w:val="000000"/>
          <w:szCs w:val="24"/>
        </w:rPr>
        <w:t>isc</w:t>
      </w:r>
      <w:r w:rsidRPr="005569A7">
        <w:rPr>
          <w:color w:val="000000"/>
          <w:spacing w:val="-1"/>
          <w:szCs w:val="24"/>
        </w:rPr>
        <w:t>u</w:t>
      </w:r>
      <w:r w:rsidRPr="005569A7">
        <w:rPr>
          <w:color w:val="000000"/>
          <w:szCs w:val="24"/>
        </w:rPr>
        <w:t>ss</w:t>
      </w:r>
      <w:r w:rsidRPr="005569A7">
        <w:rPr>
          <w:color w:val="000000"/>
          <w:spacing w:val="-2"/>
          <w:szCs w:val="24"/>
        </w:rPr>
        <w:t xml:space="preserve"> </w:t>
      </w:r>
      <w:r w:rsidRPr="005569A7">
        <w:rPr>
          <w:color w:val="000000"/>
          <w:szCs w:val="24"/>
        </w:rPr>
        <w:t>s</w:t>
      </w:r>
      <w:r w:rsidRPr="005569A7">
        <w:rPr>
          <w:color w:val="000000"/>
          <w:spacing w:val="1"/>
          <w:szCs w:val="24"/>
        </w:rPr>
        <w:t>o</w:t>
      </w:r>
      <w:r w:rsidRPr="005569A7">
        <w:rPr>
          <w:color w:val="000000"/>
          <w:spacing w:val="-3"/>
          <w:szCs w:val="24"/>
        </w:rPr>
        <w:t>f</w:t>
      </w:r>
      <w:r w:rsidRPr="005569A7">
        <w:rPr>
          <w:color w:val="000000"/>
          <w:szCs w:val="24"/>
        </w:rPr>
        <w:t>tware</w:t>
      </w:r>
      <w:r w:rsidRPr="005569A7">
        <w:rPr>
          <w:color w:val="000000"/>
          <w:spacing w:val="-1"/>
          <w:szCs w:val="24"/>
        </w:rPr>
        <w:t xml:space="preserve"> upd</w:t>
      </w:r>
      <w:r w:rsidRPr="005569A7">
        <w:rPr>
          <w:color w:val="000000"/>
          <w:szCs w:val="24"/>
        </w:rPr>
        <w:t>at</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 xml:space="preserve">ta </w:t>
      </w:r>
      <w:r w:rsidRPr="005569A7">
        <w:rPr>
          <w:color w:val="000000"/>
          <w:spacing w:val="1"/>
          <w:szCs w:val="24"/>
        </w:rPr>
        <w:t>e</w:t>
      </w:r>
      <w:r w:rsidRPr="005569A7">
        <w:rPr>
          <w:color w:val="000000"/>
          <w:spacing w:val="-1"/>
          <w:szCs w:val="24"/>
        </w:rPr>
        <w:t>n</w:t>
      </w:r>
      <w:r w:rsidRPr="005569A7">
        <w:rPr>
          <w:color w:val="000000"/>
          <w:spacing w:val="-2"/>
          <w:szCs w:val="24"/>
        </w:rPr>
        <w:t>t</w:t>
      </w:r>
      <w:r w:rsidRPr="005569A7">
        <w:rPr>
          <w:color w:val="000000"/>
          <w:szCs w:val="24"/>
        </w:rPr>
        <w:t>r</w:t>
      </w:r>
      <w:r w:rsidRPr="005569A7">
        <w:rPr>
          <w:color w:val="000000"/>
          <w:spacing w:val="1"/>
          <w:szCs w:val="24"/>
        </w:rPr>
        <w:t>y</w:t>
      </w:r>
      <w:r w:rsidRPr="005569A7">
        <w:rPr>
          <w:color w:val="000000"/>
          <w:szCs w:val="24"/>
        </w:rPr>
        <w:t>,</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zCs w:val="24"/>
        </w:rPr>
        <w:t>writi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y</w:t>
      </w:r>
      <w:r w:rsidRPr="005569A7">
        <w:rPr>
          <w:color w:val="000000"/>
          <w:szCs w:val="24"/>
        </w:rPr>
        <w:t>st</w:t>
      </w:r>
      <w:r w:rsidRPr="005569A7">
        <w:rPr>
          <w:color w:val="000000"/>
          <w:spacing w:val="-2"/>
          <w:szCs w:val="24"/>
        </w:rPr>
        <w:t>e</w:t>
      </w:r>
      <w:r w:rsidRPr="005569A7">
        <w:rPr>
          <w:color w:val="000000"/>
          <w:szCs w:val="24"/>
        </w:rPr>
        <w:t>m</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3"/>
          <w:szCs w:val="24"/>
        </w:rPr>
        <w:t>g</w:t>
      </w:r>
      <w:r w:rsidRPr="005569A7">
        <w:rPr>
          <w:color w:val="000000"/>
          <w:szCs w:val="24"/>
        </w:rPr>
        <w:t>e</w:t>
      </w:r>
      <w:r w:rsidRPr="005569A7">
        <w:rPr>
          <w:color w:val="000000"/>
          <w:spacing w:val="-1"/>
          <w:szCs w:val="24"/>
        </w:rPr>
        <w:t>m</w:t>
      </w:r>
      <w:r w:rsidRPr="005569A7">
        <w:rPr>
          <w:color w:val="000000"/>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iss</w:t>
      </w:r>
      <w:r w:rsidRPr="005569A7">
        <w:rPr>
          <w:color w:val="000000"/>
          <w:spacing w:val="-3"/>
          <w:szCs w:val="24"/>
        </w:rPr>
        <w:t>u</w:t>
      </w:r>
      <w:r w:rsidRPr="005569A7">
        <w:rPr>
          <w:color w:val="000000"/>
          <w:szCs w:val="24"/>
        </w:rPr>
        <w:t>es</w:t>
      </w:r>
    </w:p>
    <w:p w14:paraId="66A6AC50" w14:textId="77777777" w:rsidR="00ED6E39" w:rsidRPr="005569A7" w:rsidRDefault="00ED6E39" w:rsidP="00ED6E39">
      <w:pPr>
        <w:widowControl w:val="0"/>
        <w:tabs>
          <w:tab w:val="left" w:pos="820"/>
        </w:tabs>
        <w:autoSpaceDE w:val="0"/>
        <w:autoSpaceDN w:val="0"/>
        <w:adjustRightInd w:val="0"/>
        <w:spacing w:before="18"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 as</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itial</w:t>
      </w:r>
      <w:r w:rsidRPr="005569A7">
        <w:rPr>
          <w:color w:val="000000"/>
          <w:spacing w:val="-2"/>
          <w:szCs w:val="24"/>
        </w:rPr>
        <w:t xml:space="preserve"> </w:t>
      </w:r>
      <w:r w:rsidRPr="005569A7">
        <w:rPr>
          <w:color w:val="000000"/>
          <w:spacing w:val="-1"/>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c</w:t>
      </w:r>
      <w:r w:rsidRPr="005569A7">
        <w:rPr>
          <w:color w:val="000000"/>
          <w:spacing w:val="1"/>
          <w:szCs w:val="24"/>
        </w:rPr>
        <w:t>o</w:t>
      </w:r>
      <w:r w:rsidRPr="005569A7">
        <w:rPr>
          <w:color w:val="000000"/>
          <w:spacing w:val="-1"/>
          <w:szCs w:val="24"/>
        </w:rPr>
        <w:t>n</w:t>
      </w:r>
      <w:r w:rsidRPr="005569A7">
        <w:rPr>
          <w:color w:val="000000"/>
          <w:szCs w:val="24"/>
        </w:rPr>
        <w:t>tact</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e</w:t>
      </w:r>
      <w:r w:rsidRPr="005569A7">
        <w:rPr>
          <w:color w:val="000000"/>
          <w:spacing w:val="-1"/>
          <w:szCs w:val="24"/>
        </w:rPr>
        <w:t>n</w:t>
      </w:r>
      <w:r w:rsidRPr="005569A7">
        <w:rPr>
          <w:color w:val="000000"/>
          <w:szCs w:val="24"/>
        </w:rPr>
        <w:t>d-</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 xml:space="preserve">r </w:t>
      </w:r>
      <w:r w:rsidRPr="005569A7">
        <w:rPr>
          <w:color w:val="000000"/>
          <w:spacing w:val="-1"/>
          <w:szCs w:val="24"/>
        </w:rPr>
        <w:t>qu</w:t>
      </w:r>
      <w:r w:rsidRPr="005569A7">
        <w:rPr>
          <w:color w:val="000000"/>
          <w:spacing w:val="-2"/>
          <w:szCs w:val="24"/>
        </w:rPr>
        <w:t>e</w:t>
      </w:r>
      <w:r w:rsidRPr="005569A7">
        <w:rPr>
          <w:color w:val="000000"/>
          <w:szCs w:val="24"/>
        </w:rPr>
        <w:t>sti</w:t>
      </w:r>
      <w:r w:rsidRPr="005569A7">
        <w:rPr>
          <w:color w:val="000000"/>
          <w:spacing w:val="-1"/>
          <w:szCs w:val="24"/>
        </w:rPr>
        <w:t>on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c</w:t>
      </w:r>
      <w:r w:rsidRPr="005569A7">
        <w:rPr>
          <w:color w:val="000000"/>
          <w:spacing w:val="1"/>
          <w:szCs w:val="24"/>
        </w:rPr>
        <w:t>o</w:t>
      </w:r>
      <w:r w:rsidRPr="005569A7">
        <w:rPr>
          <w:color w:val="000000"/>
          <w:spacing w:val="-1"/>
          <w:szCs w:val="24"/>
        </w:rPr>
        <w:t>n</w:t>
      </w:r>
      <w:r w:rsidRPr="005569A7">
        <w:rPr>
          <w:color w:val="000000"/>
          <w:spacing w:val="-2"/>
          <w:szCs w:val="24"/>
        </w:rPr>
        <w:t>c</w:t>
      </w:r>
      <w:r w:rsidRPr="005569A7">
        <w:rPr>
          <w:color w:val="000000"/>
          <w:spacing w:val="1"/>
          <w:szCs w:val="24"/>
        </w:rPr>
        <w:t>e</w:t>
      </w:r>
      <w:r w:rsidRPr="005569A7">
        <w:rPr>
          <w:color w:val="000000"/>
          <w:szCs w:val="24"/>
        </w:rPr>
        <w:t>r</w:t>
      </w:r>
      <w:r w:rsidRPr="005569A7">
        <w:rPr>
          <w:color w:val="000000"/>
          <w:spacing w:val="-1"/>
          <w:szCs w:val="24"/>
        </w:rPr>
        <w:t>n</w:t>
      </w:r>
      <w:r w:rsidRPr="005569A7">
        <w:rPr>
          <w:color w:val="000000"/>
          <w:szCs w:val="24"/>
        </w:rPr>
        <w:t>s</w:t>
      </w:r>
    </w:p>
    <w:p w14:paraId="232D78AB"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ss</w:t>
      </w:r>
      <w:r w:rsidRPr="005569A7">
        <w:rPr>
          <w:color w:val="000000"/>
          <w:spacing w:val="1"/>
          <w:szCs w:val="24"/>
        </w:rPr>
        <w:t>e</w:t>
      </w:r>
      <w:r w:rsidRPr="005569A7">
        <w:rPr>
          <w:color w:val="000000"/>
          <w:szCs w:val="24"/>
        </w:rPr>
        <w:t>ssi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lia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with</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3"/>
          <w:szCs w:val="24"/>
        </w:rPr>
        <w:t xml:space="preserve"> </w:t>
      </w:r>
      <w:r w:rsidRPr="005569A7">
        <w:rPr>
          <w:color w:val="000000"/>
          <w:spacing w:val="-1"/>
          <w:szCs w:val="24"/>
        </w:rPr>
        <w:t>P</w:t>
      </w:r>
      <w:r w:rsidRPr="005569A7">
        <w:rPr>
          <w:color w:val="000000"/>
          <w:spacing w:val="1"/>
          <w:szCs w:val="24"/>
        </w:rPr>
        <w:t>o</w:t>
      </w:r>
      <w:r w:rsidRPr="005569A7">
        <w:rPr>
          <w:color w:val="000000"/>
          <w:szCs w:val="24"/>
        </w:rPr>
        <w:t>licies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2"/>
          <w:szCs w:val="24"/>
        </w:rPr>
        <w:t>c</w:t>
      </w:r>
      <w:r w:rsidRPr="005569A7">
        <w:rPr>
          <w:color w:val="000000"/>
          <w:spacing w:val="1"/>
          <w:szCs w:val="24"/>
        </w:rPr>
        <w:t>e</w:t>
      </w:r>
      <w:r w:rsidRPr="005569A7">
        <w:rPr>
          <w:color w:val="000000"/>
          <w:spacing w:val="-1"/>
          <w:szCs w:val="24"/>
        </w:rPr>
        <w:t>du</w:t>
      </w:r>
      <w:r w:rsidRPr="005569A7">
        <w:rPr>
          <w:color w:val="000000"/>
          <w:szCs w:val="24"/>
        </w:rPr>
        <w:t>r</w:t>
      </w:r>
      <w:r w:rsidRPr="005569A7">
        <w:rPr>
          <w:color w:val="000000"/>
          <w:spacing w:val="1"/>
          <w:szCs w:val="24"/>
        </w:rPr>
        <w:t>e</w:t>
      </w:r>
      <w:r w:rsidRPr="005569A7">
        <w:rPr>
          <w:color w:val="000000"/>
          <w:szCs w:val="24"/>
        </w:rPr>
        <w:t>s</w:t>
      </w:r>
    </w:p>
    <w:p w14:paraId="227AF869" w14:textId="77777777" w:rsidR="00ED6E39" w:rsidRPr="005569A7" w:rsidRDefault="00ED6E39" w:rsidP="00ED6E39">
      <w:pPr>
        <w:widowControl w:val="0"/>
        <w:tabs>
          <w:tab w:val="left" w:pos="820"/>
        </w:tabs>
        <w:autoSpaceDE w:val="0"/>
        <w:autoSpaceDN w:val="0"/>
        <w:adjustRightInd w:val="0"/>
        <w:spacing w:before="12" w:line="240" w:lineRule="auto"/>
        <w:ind w:left="821" w:right="1253"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tai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g c</w:t>
      </w:r>
      <w:r w:rsidRPr="005569A7">
        <w:rPr>
          <w:color w:val="000000"/>
          <w:spacing w:val="1"/>
          <w:szCs w:val="24"/>
        </w:rPr>
        <w:t>o</w:t>
      </w:r>
      <w:r w:rsidRPr="005569A7">
        <w:rPr>
          <w:color w:val="000000"/>
          <w:spacing w:val="-3"/>
          <w:szCs w:val="24"/>
        </w:rPr>
        <w:t>n</w:t>
      </w:r>
      <w:r w:rsidRPr="005569A7">
        <w:rPr>
          <w:color w:val="000000"/>
          <w:szCs w:val="24"/>
        </w:rPr>
        <w:t>tact</w:t>
      </w:r>
      <w:r w:rsidRPr="005569A7">
        <w:rPr>
          <w:color w:val="000000"/>
          <w:spacing w:val="-1"/>
          <w:szCs w:val="24"/>
        </w:rPr>
        <w:t xml:space="preserve"> </w:t>
      </w:r>
      <w:r w:rsidRPr="005569A7">
        <w:rPr>
          <w:color w:val="000000"/>
          <w:szCs w:val="24"/>
        </w:rPr>
        <w:t>with</w:t>
      </w:r>
      <w:r w:rsidRPr="005569A7">
        <w:rPr>
          <w:color w:val="000000"/>
          <w:spacing w:val="-3"/>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o</w:t>
      </w:r>
      <w:r w:rsidRPr="005569A7">
        <w:rPr>
          <w:color w:val="000000"/>
          <w:spacing w:val="-3"/>
          <w:szCs w:val="24"/>
        </w:rPr>
        <w:t>f</w:t>
      </w:r>
      <w:r w:rsidRPr="005569A7">
        <w:rPr>
          <w:color w:val="000000"/>
          <w:szCs w:val="24"/>
        </w:rPr>
        <w:t>twa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du</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pacing w:val="1"/>
          <w:szCs w:val="24"/>
        </w:rPr>
        <w:t>ve</w:t>
      </w:r>
      <w:r w:rsidRPr="005569A7">
        <w:rPr>
          <w:color w:val="000000"/>
          <w:spacing w:val="-3"/>
          <w:szCs w:val="24"/>
        </w:rPr>
        <w:t>l</w:t>
      </w:r>
      <w:r w:rsidRPr="005569A7">
        <w:rPr>
          <w:color w:val="000000"/>
          <w:spacing w:val="1"/>
          <w:szCs w:val="24"/>
        </w:rPr>
        <w:t>o</w:t>
      </w:r>
      <w:r w:rsidRPr="005569A7">
        <w:rPr>
          <w:color w:val="000000"/>
          <w:spacing w:val="-1"/>
          <w:szCs w:val="24"/>
        </w:rPr>
        <w:t>p</w:t>
      </w:r>
      <w:r w:rsidRPr="005569A7">
        <w:rPr>
          <w:color w:val="000000"/>
          <w:spacing w:val="1"/>
          <w:szCs w:val="24"/>
        </w:rPr>
        <w:t>e</w:t>
      </w:r>
      <w:r w:rsidRPr="005569A7">
        <w:rPr>
          <w:color w:val="000000"/>
          <w:szCs w:val="24"/>
        </w:rPr>
        <w:t xml:space="preserve">r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e</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2"/>
          <w:szCs w:val="24"/>
        </w:rPr>
        <w:t>s</w:t>
      </w:r>
      <w:r w:rsidRPr="005569A7">
        <w:rPr>
          <w:color w:val="000000"/>
          <w:szCs w:val="24"/>
        </w:rPr>
        <w:t>t</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3"/>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un</w:t>
      </w:r>
      <w:r w:rsidRPr="005569A7">
        <w:rPr>
          <w:color w:val="000000"/>
          <w:szCs w:val="24"/>
        </w:rPr>
        <w:t>if</w:t>
      </w:r>
      <w:r w:rsidRPr="005569A7">
        <w:rPr>
          <w:color w:val="000000"/>
          <w:spacing w:val="1"/>
          <w:szCs w:val="24"/>
        </w:rPr>
        <w:t>o</w:t>
      </w:r>
      <w:r w:rsidRPr="005569A7">
        <w:rPr>
          <w:color w:val="000000"/>
          <w:szCs w:val="24"/>
        </w:rPr>
        <w:t>rm c</w:t>
      </w:r>
      <w:r w:rsidRPr="005569A7">
        <w:rPr>
          <w:color w:val="000000"/>
          <w:spacing w:val="-1"/>
          <w:szCs w:val="24"/>
        </w:rPr>
        <w:t>o</w:t>
      </w:r>
      <w:r w:rsidRPr="005569A7">
        <w:rPr>
          <w:color w:val="000000"/>
          <w:spacing w:val="1"/>
          <w:szCs w:val="24"/>
        </w:rPr>
        <w:t>mm</w:t>
      </w:r>
      <w:r w:rsidRPr="005569A7">
        <w:rPr>
          <w:color w:val="000000"/>
          <w:spacing w:val="-1"/>
          <w:szCs w:val="24"/>
        </w:rPr>
        <w:t>un</w:t>
      </w:r>
      <w:r w:rsidRPr="005569A7">
        <w:rPr>
          <w:color w:val="000000"/>
          <w:szCs w:val="24"/>
        </w:rPr>
        <w:t>ic</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3"/>
          <w:szCs w:val="24"/>
        </w:rPr>
        <w:t>a</w:t>
      </w:r>
      <w:r w:rsidRPr="005569A7">
        <w:rPr>
          <w:color w:val="000000"/>
          <w:spacing w:val="-1"/>
          <w:szCs w:val="24"/>
        </w:rPr>
        <w:t>m</w:t>
      </w:r>
      <w:r w:rsidRPr="005569A7">
        <w:rPr>
          <w:color w:val="000000"/>
          <w:spacing w:val="1"/>
          <w:szCs w:val="24"/>
        </w:rPr>
        <w:t>o</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odu</w:t>
      </w:r>
      <w:r w:rsidRPr="005569A7">
        <w:rPr>
          <w:color w:val="000000"/>
          <w:szCs w:val="24"/>
        </w:rPr>
        <w:t>ct</w:t>
      </w:r>
      <w:r w:rsidRPr="005569A7">
        <w:rPr>
          <w:color w:val="000000"/>
          <w:spacing w:val="1"/>
          <w:szCs w:val="24"/>
        </w:rPr>
        <w:t xml:space="preserve"> </w:t>
      </w:r>
      <w:r w:rsidRPr="005569A7">
        <w:rPr>
          <w:color w:val="000000"/>
          <w:szCs w:val="24"/>
        </w:rPr>
        <w:t>s</w:t>
      </w:r>
      <w:r w:rsidRPr="005569A7">
        <w:rPr>
          <w:color w:val="000000"/>
          <w:spacing w:val="-1"/>
          <w:szCs w:val="24"/>
        </w:rPr>
        <w:t>upp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pacing w:val="-3"/>
          <w:szCs w:val="24"/>
        </w:rPr>
        <w:t>p</w:t>
      </w:r>
      <w:r w:rsidRPr="005569A7">
        <w:rPr>
          <w:color w:val="000000"/>
          <w:spacing w:val="1"/>
          <w:szCs w:val="24"/>
        </w:rPr>
        <w:t>e</w:t>
      </w:r>
      <w:r w:rsidRPr="005569A7">
        <w:rPr>
          <w:color w:val="000000"/>
          <w:szCs w:val="24"/>
        </w:rPr>
        <w:t>rs</w:t>
      </w:r>
      <w:r w:rsidRPr="005569A7">
        <w:rPr>
          <w:color w:val="000000"/>
          <w:spacing w:val="1"/>
          <w:szCs w:val="24"/>
        </w:rPr>
        <w:t>o</w:t>
      </w:r>
      <w:r w:rsidRPr="005569A7">
        <w:rPr>
          <w:color w:val="000000"/>
          <w:spacing w:val="-1"/>
          <w:szCs w:val="24"/>
        </w:rPr>
        <w:t>n</w:t>
      </w:r>
      <w:r w:rsidRPr="005569A7">
        <w:rPr>
          <w:color w:val="000000"/>
          <w:spacing w:val="-3"/>
          <w:szCs w:val="24"/>
        </w:rPr>
        <w:t>n</w:t>
      </w:r>
      <w:r w:rsidRPr="005569A7">
        <w:rPr>
          <w:color w:val="000000"/>
          <w:spacing w:val="1"/>
          <w:szCs w:val="24"/>
        </w:rPr>
        <w:t>e</w:t>
      </w:r>
      <w:r w:rsidRPr="005569A7">
        <w:rPr>
          <w:color w:val="000000"/>
          <w:szCs w:val="24"/>
        </w:rPr>
        <w:t>l a</w:t>
      </w:r>
      <w:r w:rsidRPr="005569A7">
        <w:rPr>
          <w:color w:val="000000"/>
          <w:spacing w:val="-3"/>
          <w:szCs w:val="24"/>
        </w:rPr>
        <w:t>n</w:t>
      </w:r>
      <w:r w:rsidRPr="005569A7">
        <w:rPr>
          <w:color w:val="000000"/>
          <w:szCs w:val="24"/>
        </w:rPr>
        <w:t>d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zCs w:val="24"/>
        </w:rPr>
        <w:t>y</w:t>
      </w:r>
    </w:p>
    <w:p w14:paraId="6298A823" w14:textId="77777777" w:rsidR="00ED6E39" w:rsidRPr="005569A7" w:rsidRDefault="00ED6E39" w:rsidP="00ED6E39">
      <w:pPr>
        <w:widowControl w:val="0"/>
        <w:tabs>
          <w:tab w:val="left" w:pos="820"/>
        </w:tabs>
        <w:autoSpaceDE w:val="0"/>
        <w:autoSpaceDN w:val="0"/>
        <w:adjustRightInd w:val="0"/>
        <w:spacing w:before="9" w:line="266" w:lineRule="exact"/>
        <w:ind w:left="821" w:right="347" w:hanging="360"/>
        <w:rPr>
          <w:color w:val="000000"/>
          <w:szCs w:val="24"/>
        </w:rPr>
      </w:pPr>
      <w:r w:rsidRPr="005569A7">
        <w:rPr>
          <w:color w:val="000000"/>
          <w:w w:val="131"/>
          <w:szCs w:val="24"/>
        </w:rPr>
        <w:lastRenderedPageBreak/>
        <w:t>•</w:t>
      </w:r>
      <w:r w:rsidRPr="005569A7">
        <w:rPr>
          <w:color w:val="000000"/>
          <w:szCs w:val="24"/>
        </w:rPr>
        <w:tab/>
        <w:t>G</w:t>
      </w:r>
      <w:r w:rsidRPr="005569A7">
        <w:rPr>
          <w:color w:val="000000"/>
          <w:spacing w:val="1"/>
          <w:szCs w:val="24"/>
        </w:rPr>
        <w:t>e</w:t>
      </w:r>
      <w:r w:rsidRPr="005569A7">
        <w:rPr>
          <w:color w:val="000000"/>
          <w:spacing w:val="-1"/>
          <w:szCs w:val="24"/>
        </w:rPr>
        <w:t>n</w:t>
      </w:r>
      <w:r w:rsidRPr="005569A7">
        <w:rPr>
          <w:color w:val="000000"/>
          <w:spacing w:val="1"/>
          <w:szCs w:val="24"/>
        </w:rPr>
        <w:t>e</w:t>
      </w:r>
      <w:r w:rsidRPr="005569A7">
        <w:rPr>
          <w:color w:val="000000"/>
          <w:szCs w:val="24"/>
        </w:rPr>
        <w:t>rati</w:t>
      </w:r>
      <w:r w:rsidRPr="005569A7">
        <w:rPr>
          <w:color w:val="000000"/>
          <w:spacing w:val="-1"/>
          <w:szCs w:val="24"/>
        </w:rPr>
        <w:t>n</w:t>
      </w:r>
      <w:r w:rsidRPr="005569A7">
        <w:rPr>
          <w:color w:val="000000"/>
          <w:szCs w:val="24"/>
        </w:rPr>
        <w:t>g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pacing w:val="1"/>
          <w:szCs w:val="24"/>
        </w:rPr>
        <w:t>y</w:t>
      </w:r>
      <w:r w:rsidRPr="005569A7">
        <w:rPr>
          <w:color w:val="000000"/>
          <w:szCs w:val="24"/>
        </w:rPr>
        <w:t>’s</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4"/>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sit</w:t>
      </w:r>
      <w:r w:rsidRPr="005569A7">
        <w:rPr>
          <w:color w:val="000000"/>
          <w:spacing w:val="-1"/>
          <w:szCs w:val="24"/>
        </w:rPr>
        <w:t>u</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f</w:t>
      </w:r>
      <w:r w:rsidRPr="005569A7">
        <w:rPr>
          <w:color w:val="000000"/>
          <w:spacing w:val="1"/>
          <w:szCs w:val="24"/>
        </w:rPr>
        <w:t>o</w:t>
      </w:r>
      <w:r w:rsidRPr="005569A7">
        <w:rPr>
          <w:color w:val="000000"/>
          <w:szCs w:val="24"/>
        </w:rPr>
        <w:t>r</w:t>
      </w:r>
      <w:r w:rsidRPr="005569A7">
        <w:rPr>
          <w:color w:val="000000"/>
          <w:spacing w:val="-2"/>
          <w:szCs w:val="24"/>
        </w:rPr>
        <w:t xml:space="preserve"> 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pacing w:val="-1"/>
          <w:szCs w:val="24"/>
        </w:rPr>
        <w:t>un</w:t>
      </w:r>
      <w:r w:rsidRPr="005569A7">
        <w:rPr>
          <w:color w:val="000000"/>
          <w:szCs w:val="24"/>
        </w:rPr>
        <w:t>i</w:t>
      </w:r>
      <w:r w:rsidRPr="005569A7">
        <w:rPr>
          <w:color w:val="000000"/>
          <w:spacing w:val="-2"/>
          <w:szCs w:val="24"/>
        </w:rPr>
        <w:t>t</w:t>
      </w:r>
      <w:r w:rsidRPr="005569A7">
        <w:rPr>
          <w:color w:val="000000"/>
          <w:szCs w:val="24"/>
        </w:rPr>
        <w:t>y</w:t>
      </w:r>
      <w:r w:rsidRPr="005569A7">
        <w:rPr>
          <w:color w:val="000000"/>
          <w:spacing w:val="1"/>
          <w:szCs w:val="24"/>
        </w:rPr>
        <w:t xml:space="preserve"> </w:t>
      </w:r>
      <w:r w:rsidRPr="005569A7">
        <w:rPr>
          <w:color w:val="000000"/>
          <w:spacing w:val="-1"/>
          <w:szCs w:val="24"/>
        </w:rPr>
        <w:t>p</w:t>
      </w:r>
      <w:r w:rsidRPr="005569A7">
        <w:rPr>
          <w:color w:val="000000"/>
          <w:szCs w:val="24"/>
        </w:rPr>
        <w:t>la</w:t>
      </w:r>
      <w:r w:rsidRPr="005569A7">
        <w:rPr>
          <w:color w:val="000000"/>
          <w:spacing w:val="-1"/>
          <w:szCs w:val="24"/>
        </w:rPr>
        <w:t>nn</w:t>
      </w:r>
      <w:r w:rsidRPr="005569A7">
        <w:rPr>
          <w:color w:val="000000"/>
          <w:szCs w:val="24"/>
        </w:rPr>
        <w:t>i</w:t>
      </w:r>
      <w:r w:rsidRPr="005569A7">
        <w:rPr>
          <w:color w:val="000000"/>
          <w:spacing w:val="-1"/>
          <w:szCs w:val="24"/>
        </w:rPr>
        <w:t xml:space="preserve">ng, </w:t>
      </w:r>
      <w:r w:rsidRPr="005569A7">
        <w:rPr>
          <w:color w:val="000000"/>
          <w:szCs w:val="24"/>
        </w:rPr>
        <w:t>a</w:t>
      </w:r>
      <w:r w:rsidRPr="005569A7">
        <w:rPr>
          <w:color w:val="000000"/>
          <w:spacing w:val="-1"/>
          <w:szCs w:val="24"/>
        </w:rPr>
        <w:t>d</w:t>
      </w:r>
      <w:r w:rsidRPr="005569A7">
        <w:rPr>
          <w:color w:val="000000"/>
          <w:spacing w:val="1"/>
          <w:szCs w:val="24"/>
        </w:rPr>
        <w:t>vo</w:t>
      </w:r>
      <w:r w:rsidRPr="005569A7">
        <w:rPr>
          <w:color w:val="000000"/>
          <w:szCs w:val="24"/>
        </w:rPr>
        <w:t>c</w:t>
      </w:r>
      <w:r w:rsidRPr="005569A7">
        <w:rPr>
          <w:color w:val="000000"/>
          <w:spacing w:val="-3"/>
          <w:szCs w:val="24"/>
        </w:rPr>
        <w:t>a</w:t>
      </w:r>
      <w:r w:rsidRPr="005569A7">
        <w:rPr>
          <w:color w:val="000000"/>
          <w:szCs w:val="24"/>
        </w:rPr>
        <w:t>c</w:t>
      </w:r>
      <w:r w:rsidRPr="005569A7">
        <w:rPr>
          <w:color w:val="000000"/>
          <w:spacing w:val="1"/>
          <w:szCs w:val="24"/>
        </w:rPr>
        <w:t>y</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f</w:t>
      </w:r>
      <w:r w:rsidRPr="005569A7">
        <w:rPr>
          <w:color w:val="000000"/>
          <w:spacing w:val="-1"/>
          <w:szCs w:val="24"/>
        </w:rPr>
        <w:t>und</w:t>
      </w:r>
      <w:r w:rsidRPr="005569A7">
        <w:rPr>
          <w:color w:val="000000"/>
          <w:spacing w:val="1"/>
          <w:szCs w:val="24"/>
        </w:rPr>
        <w:t>e</w:t>
      </w:r>
      <w:r w:rsidRPr="005569A7">
        <w:rPr>
          <w:color w:val="000000"/>
          <w:szCs w:val="24"/>
        </w:rPr>
        <w:t>r 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rti</w:t>
      </w:r>
      <w:r w:rsidRPr="005569A7">
        <w:rPr>
          <w:color w:val="000000"/>
          <w:spacing w:val="-1"/>
          <w:szCs w:val="24"/>
        </w:rPr>
        <w:t>n</w:t>
      </w:r>
      <w:r w:rsidRPr="005569A7">
        <w:rPr>
          <w:color w:val="000000"/>
          <w:szCs w:val="24"/>
        </w:rPr>
        <w:t>g 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ts</w:t>
      </w:r>
    </w:p>
    <w:p w14:paraId="1577384F" w14:textId="77777777" w:rsidR="00ED6E39" w:rsidRPr="005569A7" w:rsidRDefault="00ED6E39" w:rsidP="00ED6E39">
      <w:pPr>
        <w:widowControl w:val="0"/>
        <w:tabs>
          <w:tab w:val="left" w:pos="820"/>
        </w:tabs>
        <w:autoSpaceDE w:val="0"/>
        <w:autoSpaceDN w:val="0"/>
        <w:adjustRightInd w:val="0"/>
        <w:spacing w:before="18"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w:t>
      </w:r>
      <w:r w:rsidRPr="005569A7">
        <w:rPr>
          <w:color w:val="000000"/>
          <w:szCs w:val="24"/>
        </w:rPr>
        <w:t>ssisti</w:t>
      </w:r>
      <w:r w:rsidRPr="005569A7">
        <w:rPr>
          <w:color w:val="000000"/>
          <w:spacing w:val="-1"/>
          <w:szCs w:val="24"/>
        </w:rPr>
        <w:t>n</w:t>
      </w:r>
      <w:r w:rsidRPr="005569A7">
        <w:rPr>
          <w:color w:val="000000"/>
          <w:szCs w:val="24"/>
        </w:rPr>
        <w:t xml:space="preserve">g </w:t>
      </w:r>
      <w:r w:rsidRPr="005569A7">
        <w:rPr>
          <w:color w:val="000000"/>
          <w:spacing w:val="1"/>
          <w:szCs w:val="24"/>
        </w:rPr>
        <w:t>e</w:t>
      </w:r>
      <w:r w:rsidRPr="005569A7">
        <w:rPr>
          <w:color w:val="000000"/>
          <w:spacing w:val="-1"/>
          <w:szCs w:val="24"/>
        </w:rPr>
        <w:t>n</w:t>
      </w:r>
      <w:r w:rsidRPr="005569A7">
        <w:rPr>
          <w:color w:val="000000"/>
          <w:szCs w:val="24"/>
        </w:rPr>
        <w:t xml:space="preserve">d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rs</w:t>
      </w:r>
      <w:r w:rsidRPr="005569A7">
        <w:rPr>
          <w:color w:val="000000"/>
          <w:spacing w:val="-2"/>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zCs w:val="24"/>
        </w:rPr>
        <w:t>r</w:t>
      </w:r>
      <w:r w:rsidRPr="005569A7">
        <w:rPr>
          <w:color w:val="000000"/>
          <w:spacing w:val="1"/>
          <w:szCs w:val="24"/>
        </w:rPr>
        <w:t>e</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c</w:t>
      </w:r>
      <w:r w:rsidRPr="005569A7">
        <w:rPr>
          <w:color w:val="000000"/>
          <w:spacing w:val="-1"/>
          <w:szCs w:val="24"/>
        </w:rPr>
        <w:t>u</w:t>
      </w:r>
      <w:r w:rsidRPr="005569A7">
        <w:rPr>
          <w:color w:val="000000"/>
          <w:szCs w:val="24"/>
        </w:rPr>
        <w:t>s</w:t>
      </w:r>
      <w:r w:rsidRPr="005569A7">
        <w:rPr>
          <w:color w:val="000000"/>
          <w:spacing w:val="-2"/>
          <w:szCs w:val="24"/>
        </w:rPr>
        <w:t>t</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zCs w:val="24"/>
        </w:rPr>
        <w:t>s</w:t>
      </w:r>
      <w:r w:rsidRPr="005569A7">
        <w:rPr>
          <w:color w:val="000000"/>
          <w:spacing w:val="1"/>
          <w:szCs w:val="24"/>
        </w:rPr>
        <w:t xml:space="preserve"> </w:t>
      </w:r>
      <w:r w:rsidRPr="005569A7">
        <w:rPr>
          <w:color w:val="000000"/>
          <w:spacing w:val="-3"/>
          <w:szCs w:val="24"/>
        </w:rPr>
        <w:t>a</w:t>
      </w:r>
      <w:r w:rsidRPr="005569A7">
        <w:rPr>
          <w:color w:val="000000"/>
          <w:spacing w:val="-1"/>
          <w:szCs w:val="24"/>
        </w:rPr>
        <w:t>n</w:t>
      </w:r>
      <w:r w:rsidRPr="005569A7">
        <w:rPr>
          <w:color w:val="000000"/>
          <w:szCs w:val="24"/>
        </w:rPr>
        <w:t xml:space="preserve">d </w:t>
      </w:r>
      <w:r w:rsidRPr="005569A7">
        <w:rPr>
          <w:color w:val="000000"/>
          <w:spacing w:val="-1"/>
          <w:szCs w:val="24"/>
        </w:rPr>
        <w:t>qu</w:t>
      </w:r>
      <w:r w:rsidRPr="005569A7">
        <w:rPr>
          <w:color w:val="000000"/>
          <w:spacing w:val="1"/>
          <w:szCs w:val="24"/>
        </w:rPr>
        <w:t>e</w:t>
      </w:r>
      <w:r w:rsidRPr="005569A7">
        <w:rPr>
          <w:color w:val="000000"/>
          <w:szCs w:val="24"/>
        </w:rPr>
        <w:t>ri</w:t>
      </w:r>
      <w:r w:rsidRPr="005569A7">
        <w:rPr>
          <w:color w:val="000000"/>
          <w:spacing w:val="1"/>
          <w:szCs w:val="24"/>
        </w:rPr>
        <w:t>e</w:t>
      </w:r>
      <w:r w:rsidRPr="005569A7">
        <w:rPr>
          <w:color w:val="000000"/>
          <w:szCs w:val="24"/>
        </w:rPr>
        <w:t>s</w:t>
      </w:r>
    </w:p>
    <w:p w14:paraId="19B7F044"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Mo</w:t>
      </w:r>
      <w:r w:rsidRPr="005569A7">
        <w:rPr>
          <w:color w:val="000000"/>
          <w:spacing w:val="-1"/>
          <w:szCs w:val="24"/>
        </w:rPr>
        <w:t>n</w:t>
      </w:r>
      <w:r w:rsidRPr="005569A7">
        <w:rPr>
          <w:color w:val="000000"/>
          <w:szCs w:val="24"/>
        </w:rPr>
        <w:t>i</w:t>
      </w:r>
      <w:r w:rsidRPr="005569A7">
        <w:rPr>
          <w:color w:val="000000"/>
          <w:spacing w:val="-2"/>
          <w:szCs w:val="24"/>
        </w:rPr>
        <w:t>t</w:t>
      </w:r>
      <w:r w:rsidRPr="005569A7">
        <w:rPr>
          <w:color w:val="000000"/>
          <w:spacing w:val="1"/>
          <w:szCs w:val="24"/>
        </w:rPr>
        <w:t>o</w:t>
      </w:r>
      <w:r w:rsidRPr="005569A7">
        <w:rPr>
          <w:color w:val="000000"/>
          <w:szCs w:val="24"/>
        </w:rPr>
        <w:t>ri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 a</w:t>
      </w:r>
      <w:r w:rsidRPr="005569A7">
        <w:rPr>
          <w:color w:val="000000"/>
          <w:spacing w:val="-1"/>
          <w:szCs w:val="24"/>
        </w:rPr>
        <w:t>pp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iss</w:t>
      </w:r>
      <w:r w:rsidRPr="005569A7">
        <w:rPr>
          <w:color w:val="000000"/>
          <w:spacing w:val="-2"/>
          <w:szCs w:val="24"/>
        </w:rPr>
        <w:t>e</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d</w:t>
      </w:r>
      <w:r w:rsidRPr="005569A7">
        <w:rPr>
          <w:color w:val="000000"/>
          <w:szCs w:val="24"/>
        </w:rPr>
        <w:t>ata</w:t>
      </w:r>
      <w:r w:rsidRPr="005569A7">
        <w:rPr>
          <w:color w:val="000000"/>
          <w:spacing w:val="-2"/>
          <w:szCs w:val="24"/>
        </w:rPr>
        <w:t xml:space="preserve"> 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e</w:t>
      </w:r>
      <w:r w:rsidRPr="005569A7">
        <w:rPr>
          <w:color w:val="000000"/>
          <w:szCs w:val="24"/>
        </w:rPr>
        <w:t>d t</w:t>
      </w:r>
      <w:r w:rsidRPr="005569A7">
        <w:rPr>
          <w:color w:val="000000"/>
          <w:spacing w:val="-1"/>
          <w:szCs w:val="24"/>
        </w:rPr>
        <w:t>h</w:t>
      </w:r>
      <w:r w:rsidRPr="005569A7">
        <w:rPr>
          <w:color w:val="000000"/>
          <w:spacing w:val="-3"/>
          <w:szCs w:val="24"/>
        </w:rPr>
        <w:t>r</w:t>
      </w:r>
      <w:r w:rsidRPr="005569A7">
        <w:rPr>
          <w:color w:val="000000"/>
          <w:spacing w:val="1"/>
          <w:szCs w:val="24"/>
        </w:rPr>
        <w:t>o</w:t>
      </w:r>
      <w:r w:rsidRPr="005569A7">
        <w:rPr>
          <w:color w:val="000000"/>
          <w:spacing w:val="-1"/>
          <w:szCs w:val="24"/>
        </w:rPr>
        <w:t>ug</w:t>
      </w:r>
      <w:r w:rsidRPr="005569A7">
        <w:rPr>
          <w:color w:val="000000"/>
          <w:szCs w:val="24"/>
        </w:rPr>
        <w:t>h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M</w:t>
      </w:r>
      <w:r w:rsidRPr="005569A7">
        <w:rPr>
          <w:color w:val="000000"/>
          <w:szCs w:val="24"/>
        </w:rPr>
        <w:t>IS</w:t>
      </w:r>
    </w:p>
    <w:p w14:paraId="408911B5" w14:textId="77777777" w:rsidR="00ED6E39" w:rsidRPr="005569A7" w:rsidRDefault="00ED6E39" w:rsidP="00ED6E39">
      <w:pPr>
        <w:widowControl w:val="0"/>
        <w:tabs>
          <w:tab w:val="left" w:pos="820"/>
        </w:tabs>
        <w:autoSpaceDE w:val="0"/>
        <w:autoSpaceDN w:val="0"/>
        <w:adjustRightInd w:val="0"/>
        <w:spacing w:before="12" w:line="240" w:lineRule="auto"/>
        <w:ind w:left="461"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r</w:t>
      </w:r>
      <w:r w:rsidRPr="005569A7">
        <w:rPr>
          <w:color w:val="000000"/>
          <w:spacing w:val="1"/>
          <w:szCs w:val="24"/>
        </w:rPr>
        <w:t>e</w:t>
      </w:r>
      <w:r w:rsidRPr="005569A7">
        <w:rPr>
          <w:color w:val="000000"/>
          <w:spacing w:val="-1"/>
          <w:szCs w:val="24"/>
        </w:rPr>
        <w:t>gu</w:t>
      </w:r>
      <w:r w:rsidRPr="005569A7">
        <w:rPr>
          <w:color w:val="000000"/>
          <w:szCs w:val="24"/>
        </w:rPr>
        <w:t>lar a</w:t>
      </w:r>
      <w:r w:rsidRPr="005569A7">
        <w:rPr>
          <w:color w:val="000000"/>
          <w:spacing w:val="-1"/>
          <w:szCs w:val="24"/>
        </w:rPr>
        <w:t>gg</w:t>
      </w:r>
      <w:r w:rsidRPr="005569A7">
        <w:rPr>
          <w:color w:val="000000"/>
          <w:szCs w:val="24"/>
        </w:rPr>
        <w:t>r</w:t>
      </w:r>
      <w:r w:rsidRPr="005569A7">
        <w:rPr>
          <w:color w:val="000000"/>
          <w:spacing w:val="1"/>
          <w:szCs w:val="24"/>
        </w:rPr>
        <w:t>e</w:t>
      </w:r>
      <w:r w:rsidRPr="005569A7">
        <w:rPr>
          <w:color w:val="000000"/>
          <w:spacing w:val="-1"/>
          <w:szCs w:val="24"/>
        </w:rPr>
        <w:t>g</w:t>
      </w:r>
      <w:r w:rsidRPr="005569A7">
        <w:rPr>
          <w:color w:val="000000"/>
          <w:spacing w:val="-3"/>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 xml:space="preserve">ata </w:t>
      </w:r>
      <w:r w:rsidRPr="005569A7">
        <w:rPr>
          <w:color w:val="000000"/>
          <w:spacing w:val="-3"/>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zCs w:val="24"/>
        </w:rPr>
        <w:t>r</w:t>
      </w:r>
      <w:r w:rsidRPr="005569A7">
        <w:rPr>
          <w:color w:val="000000"/>
          <w:spacing w:val="-2"/>
          <w:szCs w:val="24"/>
        </w:rPr>
        <w:t>t</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3"/>
          <w:szCs w:val="24"/>
        </w:rPr>
        <w:t>n</w:t>
      </w:r>
      <w:r w:rsidRPr="005569A7">
        <w:rPr>
          <w:color w:val="000000"/>
          <w:szCs w:val="24"/>
        </w:rPr>
        <w:t>cies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r</w:t>
      </w:r>
      <w:r w:rsidRPr="005569A7">
        <w:rPr>
          <w:color w:val="000000"/>
          <w:spacing w:val="1"/>
          <w:szCs w:val="24"/>
        </w:rPr>
        <w:t>e</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 xml:space="preserve">r </w:t>
      </w:r>
      <w:r w:rsidRPr="005569A7">
        <w:rPr>
          <w:color w:val="000000"/>
          <w:spacing w:val="-2"/>
          <w:szCs w:val="24"/>
        </w:rPr>
        <w:t>c</w:t>
      </w:r>
      <w:r w:rsidRPr="005569A7">
        <w:rPr>
          <w:color w:val="000000"/>
          <w:spacing w:val="-1"/>
          <w:szCs w:val="24"/>
        </w:rPr>
        <w:t>om</w:t>
      </w:r>
      <w:r w:rsidRPr="005569A7">
        <w:rPr>
          <w:color w:val="000000"/>
          <w:spacing w:val="1"/>
          <w:szCs w:val="24"/>
        </w:rPr>
        <w:t>m</w:t>
      </w:r>
      <w:r w:rsidRPr="005569A7">
        <w:rPr>
          <w:color w:val="000000"/>
          <w:spacing w:val="-1"/>
          <w:szCs w:val="24"/>
        </w:rPr>
        <w:t>un</w:t>
      </w:r>
      <w:r w:rsidRPr="005569A7">
        <w:rPr>
          <w:color w:val="000000"/>
          <w:szCs w:val="24"/>
        </w:rPr>
        <w:t>ity</w:t>
      </w:r>
    </w:p>
    <w:p w14:paraId="485440FF" w14:textId="77777777" w:rsidR="00D65C5D" w:rsidRPr="005569A7" w:rsidRDefault="00D65C5D" w:rsidP="003B22E0">
      <w:pPr>
        <w:widowControl w:val="0"/>
        <w:autoSpaceDE w:val="0"/>
        <w:autoSpaceDN w:val="0"/>
        <w:adjustRightInd w:val="0"/>
        <w:spacing w:before="57" w:line="240" w:lineRule="auto"/>
        <w:ind w:left="0" w:right="-20"/>
        <w:jc w:val="center"/>
        <w:rPr>
          <w:bCs/>
          <w:color w:val="000000"/>
          <w:sz w:val="28"/>
          <w:szCs w:val="28"/>
          <w:u w:val="single"/>
        </w:rPr>
      </w:pPr>
    </w:p>
    <w:p w14:paraId="7299B499" w14:textId="0ECC2280" w:rsidR="00ED6E39" w:rsidRPr="005569A7" w:rsidRDefault="003B22E0" w:rsidP="003B22E0">
      <w:pPr>
        <w:widowControl w:val="0"/>
        <w:autoSpaceDE w:val="0"/>
        <w:autoSpaceDN w:val="0"/>
        <w:adjustRightInd w:val="0"/>
        <w:spacing w:before="57" w:line="240" w:lineRule="auto"/>
        <w:ind w:left="0" w:right="-20"/>
        <w:jc w:val="center"/>
        <w:rPr>
          <w:color w:val="000000"/>
          <w:sz w:val="28"/>
          <w:szCs w:val="28"/>
          <w:u w:val="single"/>
        </w:rPr>
      </w:pPr>
      <w:r w:rsidRPr="005569A7">
        <w:rPr>
          <w:bCs/>
          <w:color w:val="000000"/>
          <w:sz w:val="28"/>
          <w:szCs w:val="28"/>
          <w:u w:val="single"/>
        </w:rPr>
        <w:t xml:space="preserve">Article 10: CoC </w:t>
      </w:r>
      <w:r w:rsidR="002C3603" w:rsidRPr="005569A7">
        <w:rPr>
          <w:bCs/>
          <w:color w:val="000000"/>
          <w:sz w:val="28"/>
          <w:szCs w:val="28"/>
          <w:u w:val="single"/>
        </w:rPr>
        <w:t>Project</w:t>
      </w:r>
      <w:r w:rsidR="00ED6E39" w:rsidRPr="005569A7">
        <w:rPr>
          <w:bCs/>
          <w:color w:val="000000"/>
          <w:sz w:val="28"/>
          <w:szCs w:val="28"/>
          <w:u w:val="single"/>
        </w:rPr>
        <w:t xml:space="preserve"> R</w:t>
      </w:r>
      <w:r w:rsidR="00ED6E39" w:rsidRPr="005569A7">
        <w:rPr>
          <w:bCs/>
          <w:color w:val="000000"/>
          <w:spacing w:val="-1"/>
          <w:sz w:val="28"/>
          <w:szCs w:val="28"/>
          <w:u w:val="single"/>
        </w:rPr>
        <w:t>epo</w:t>
      </w:r>
      <w:r w:rsidR="00ED6E39" w:rsidRPr="005569A7">
        <w:rPr>
          <w:bCs/>
          <w:color w:val="000000"/>
          <w:spacing w:val="1"/>
          <w:sz w:val="28"/>
          <w:szCs w:val="28"/>
          <w:u w:val="single"/>
        </w:rPr>
        <w:t>r</w:t>
      </w:r>
      <w:r w:rsidR="00ED6E39" w:rsidRPr="005569A7">
        <w:rPr>
          <w:bCs/>
          <w:color w:val="000000"/>
          <w:spacing w:val="-2"/>
          <w:sz w:val="28"/>
          <w:szCs w:val="28"/>
          <w:u w:val="single"/>
        </w:rPr>
        <w:t>t</w:t>
      </w:r>
      <w:r w:rsidR="00ED6E39" w:rsidRPr="005569A7">
        <w:rPr>
          <w:bCs/>
          <w:color w:val="000000"/>
          <w:spacing w:val="1"/>
          <w:sz w:val="28"/>
          <w:szCs w:val="28"/>
          <w:u w:val="single"/>
        </w:rPr>
        <w:t>i</w:t>
      </w:r>
      <w:r w:rsidR="00ED6E39" w:rsidRPr="005569A7">
        <w:rPr>
          <w:bCs/>
          <w:color w:val="000000"/>
          <w:spacing w:val="-1"/>
          <w:sz w:val="28"/>
          <w:szCs w:val="28"/>
          <w:u w:val="single"/>
        </w:rPr>
        <w:t>n</w:t>
      </w:r>
      <w:r w:rsidR="00ED6E39" w:rsidRPr="005569A7">
        <w:rPr>
          <w:bCs/>
          <w:color w:val="000000"/>
          <w:sz w:val="28"/>
          <w:szCs w:val="28"/>
          <w:u w:val="single"/>
        </w:rPr>
        <w:t>g</w:t>
      </w:r>
      <w:r w:rsidR="00ED6E39" w:rsidRPr="005569A7">
        <w:rPr>
          <w:bCs/>
          <w:color w:val="000000"/>
          <w:spacing w:val="2"/>
          <w:sz w:val="28"/>
          <w:szCs w:val="28"/>
          <w:u w:val="single"/>
        </w:rPr>
        <w:t xml:space="preserve"> </w:t>
      </w:r>
      <w:r w:rsidR="00ED6E39" w:rsidRPr="005569A7">
        <w:rPr>
          <w:bCs/>
          <w:color w:val="000000"/>
          <w:sz w:val="28"/>
          <w:szCs w:val="28"/>
          <w:u w:val="single"/>
        </w:rPr>
        <w:t>R</w:t>
      </w:r>
      <w:r w:rsidR="00ED6E39" w:rsidRPr="005569A7">
        <w:rPr>
          <w:bCs/>
          <w:color w:val="000000"/>
          <w:spacing w:val="-1"/>
          <w:sz w:val="28"/>
          <w:szCs w:val="28"/>
          <w:u w:val="single"/>
        </w:rPr>
        <w:t>equi</w:t>
      </w:r>
      <w:r w:rsidR="00ED6E39" w:rsidRPr="005569A7">
        <w:rPr>
          <w:bCs/>
          <w:color w:val="000000"/>
          <w:spacing w:val="1"/>
          <w:sz w:val="28"/>
          <w:szCs w:val="28"/>
          <w:u w:val="single"/>
        </w:rPr>
        <w:t>r</w:t>
      </w:r>
      <w:r w:rsidR="00ED6E39" w:rsidRPr="005569A7">
        <w:rPr>
          <w:bCs/>
          <w:color w:val="000000"/>
          <w:spacing w:val="-1"/>
          <w:sz w:val="28"/>
          <w:szCs w:val="28"/>
          <w:u w:val="single"/>
        </w:rPr>
        <w:t>e</w:t>
      </w:r>
      <w:r w:rsidR="00ED6E39" w:rsidRPr="005569A7">
        <w:rPr>
          <w:bCs/>
          <w:color w:val="000000"/>
          <w:sz w:val="28"/>
          <w:szCs w:val="28"/>
          <w:u w:val="single"/>
        </w:rPr>
        <w:t>m</w:t>
      </w:r>
      <w:r w:rsidR="00ED6E39" w:rsidRPr="005569A7">
        <w:rPr>
          <w:bCs/>
          <w:color w:val="000000"/>
          <w:spacing w:val="-1"/>
          <w:sz w:val="28"/>
          <w:szCs w:val="28"/>
          <w:u w:val="single"/>
        </w:rPr>
        <w:t>en</w:t>
      </w:r>
      <w:r w:rsidR="00ED6E39" w:rsidRPr="005569A7">
        <w:rPr>
          <w:bCs/>
          <w:color w:val="000000"/>
          <w:sz w:val="28"/>
          <w:szCs w:val="28"/>
          <w:u w:val="single"/>
        </w:rPr>
        <w:t>t</w:t>
      </w:r>
      <w:r w:rsidR="00ED6E39" w:rsidRPr="005569A7">
        <w:rPr>
          <w:bCs/>
          <w:color w:val="000000"/>
          <w:spacing w:val="1"/>
          <w:sz w:val="28"/>
          <w:szCs w:val="28"/>
          <w:u w:val="single"/>
        </w:rPr>
        <w:t>s</w:t>
      </w:r>
      <w:r w:rsidR="00ED6E39" w:rsidRPr="005569A7">
        <w:rPr>
          <w:bCs/>
          <w:color w:val="000000"/>
          <w:sz w:val="28"/>
          <w:szCs w:val="28"/>
          <w:u w:val="single"/>
        </w:rPr>
        <w:t>:</w:t>
      </w:r>
      <w:r w:rsidR="00ED6E39" w:rsidRPr="005569A7">
        <w:rPr>
          <w:bCs/>
          <w:color w:val="000000"/>
          <w:spacing w:val="-3"/>
          <w:sz w:val="28"/>
          <w:szCs w:val="28"/>
          <w:u w:val="single"/>
        </w:rPr>
        <w:t xml:space="preserve"> </w:t>
      </w:r>
      <w:r w:rsidR="00ED6E39" w:rsidRPr="005569A7">
        <w:rPr>
          <w:bCs/>
          <w:color w:val="000000"/>
          <w:spacing w:val="1"/>
          <w:sz w:val="28"/>
          <w:szCs w:val="28"/>
          <w:u w:val="single"/>
        </w:rPr>
        <w:t>A</w:t>
      </w:r>
      <w:r w:rsidR="00ED6E39" w:rsidRPr="005569A7">
        <w:rPr>
          <w:bCs/>
          <w:color w:val="000000"/>
          <w:spacing w:val="-1"/>
          <w:sz w:val="28"/>
          <w:szCs w:val="28"/>
          <w:u w:val="single"/>
        </w:rPr>
        <w:t>nnua</w:t>
      </w:r>
      <w:r w:rsidR="00ED6E39" w:rsidRPr="005569A7">
        <w:rPr>
          <w:bCs/>
          <w:color w:val="000000"/>
          <w:sz w:val="28"/>
          <w:szCs w:val="28"/>
          <w:u w:val="single"/>
        </w:rPr>
        <w:t>l</w:t>
      </w:r>
      <w:r w:rsidR="00ED6E39" w:rsidRPr="005569A7">
        <w:rPr>
          <w:bCs/>
          <w:color w:val="000000"/>
          <w:spacing w:val="2"/>
          <w:sz w:val="28"/>
          <w:szCs w:val="28"/>
          <w:u w:val="single"/>
        </w:rPr>
        <w:t xml:space="preserve"> </w:t>
      </w:r>
      <w:r w:rsidR="00ED6E39" w:rsidRPr="005569A7">
        <w:rPr>
          <w:bCs/>
          <w:color w:val="000000"/>
          <w:spacing w:val="-2"/>
          <w:sz w:val="28"/>
          <w:szCs w:val="28"/>
          <w:u w:val="single"/>
        </w:rPr>
        <w:t>P</w:t>
      </w:r>
      <w:r w:rsidR="00ED6E39" w:rsidRPr="005569A7">
        <w:rPr>
          <w:bCs/>
          <w:color w:val="000000"/>
          <w:spacing w:val="-1"/>
          <w:sz w:val="28"/>
          <w:szCs w:val="28"/>
          <w:u w:val="single"/>
        </w:rPr>
        <w:t>e</w:t>
      </w:r>
      <w:r w:rsidR="00ED6E39" w:rsidRPr="005569A7">
        <w:rPr>
          <w:bCs/>
          <w:color w:val="000000"/>
          <w:spacing w:val="1"/>
          <w:sz w:val="28"/>
          <w:szCs w:val="28"/>
          <w:u w:val="single"/>
        </w:rPr>
        <w:t>r</w:t>
      </w:r>
      <w:r w:rsidR="00ED6E39" w:rsidRPr="005569A7">
        <w:rPr>
          <w:bCs/>
          <w:color w:val="000000"/>
          <w:sz w:val="28"/>
          <w:szCs w:val="28"/>
          <w:u w:val="single"/>
        </w:rPr>
        <w:t>f</w:t>
      </w:r>
      <w:r w:rsidR="00ED6E39" w:rsidRPr="005569A7">
        <w:rPr>
          <w:bCs/>
          <w:color w:val="000000"/>
          <w:spacing w:val="-1"/>
          <w:sz w:val="28"/>
          <w:szCs w:val="28"/>
          <w:u w:val="single"/>
        </w:rPr>
        <w:t>o</w:t>
      </w:r>
      <w:r w:rsidR="00ED6E39" w:rsidRPr="005569A7">
        <w:rPr>
          <w:bCs/>
          <w:color w:val="000000"/>
          <w:spacing w:val="1"/>
          <w:sz w:val="28"/>
          <w:szCs w:val="28"/>
          <w:u w:val="single"/>
        </w:rPr>
        <w:t>r</w:t>
      </w:r>
      <w:r w:rsidR="00ED6E39" w:rsidRPr="005569A7">
        <w:rPr>
          <w:bCs/>
          <w:color w:val="000000"/>
          <w:sz w:val="28"/>
          <w:szCs w:val="28"/>
          <w:u w:val="single"/>
        </w:rPr>
        <w:t>m</w:t>
      </w:r>
      <w:r w:rsidR="00ED6E39" w:rsidRPr="005569A7">
        <w:rPr>
          <w:bCs/>
          <w:color w:val="000000"/>
          <w:spacing w:val="-1"/>
          <w:sz w:val="28"/>
          <w:szCs w:val="28"/>
          <w:u w:val="single"/>
        </w:rPr>
        <w:t>an</w:t>
      </w:r>
      <w:r w:rsidR="00ED6E39" w:rsidRPr="005569A7">
        <w:rPr>
          <w:bCs/>
          <w:color w:val="000000"/>
          <w:spacing w:val="1"/>
          <w:sz w:val="28"/>
          <w:szCs w:val="28"/>
          <w:u w:val="single"/>
        </w:rPr>
        <w:t>c</w:t>
      </w:r>
      <w:r w:rsidR="00ED6E39" w:rsidRPr="005569A7">
        <w:rPr>
          <w:bCs/>
          <w:color w:val="000000"/>
          <w:sz w:val="28"/>
          <w:szCs w:val="28"/>
          <w:u w:val="single"/>
        </w:rPr>
        <w:t>e</w:t>
      </w:r>
      <w:r w:rsidR="00ED6E39" w:rsidRPr="005569A7">
        <w:rPr>
          <w:bCs/>
          <w:color w:val="000000"/>
          <w:spacing w:val="-3"/>
          <w:sz w:val="28"/>
          <w:szCs w:val="28"/>
          <w:u w:val="single"/>
        </w:rPr>
        <w:t xml:space="preserve"> </w:t>
      </w:r>
      <w:r w:rsidR="00ED6E39" w:rsidRPr="005569A7">
        <w:rPr>
          <w:bCs/>
          <w:color w:val="000000"/>
          <w:sz w:val="28"/>
          <w:szCs w:val="28"/>
          <w:u w:val="single"/>
        </w:rPr>
        <w:t>R</w:t>
      </w:r>
      <w:r w:rsidR="00ED6E39" w:rsidRPr="005569A7">
        <w:rPr>
          <w:bCs/>
          <w:color w:val="000000"/>
          <w:spacing w:val="-1"/>
          <w:sz w:val="28"/>
          <w:szCs w:val="28"/>
          <w:u w:val="single"/>
        </w:rPr>
        <w:t>epo</w:t>
      </w:r>
      <w:r w:rsidR="00ED6E39" w:rsidRPr="005569A7">
        <w:rPr>
          <w:bCs/>
          <w:color w:val="000000"/>
          <w:spacing w:val="1"/>
          <w:sz w:val="28"/>
          <w:szCs w:val="28"/>
          <w:u w:val="single"/>
        </w:rPr>
        <w:t>r</w:t>
      </w:r>
      <w:r w:rsidR="00ED6E39" w:rsidRPr="005569A7">
        <w:rPr>
          <w:bCs/>
          <w:color w:val="000000"/>
          <w:sz w:val="28"/>
          <w:szCs w:val="28"/>
          <w:u w:val="single"/>
        </w:rPr>
        <w:t>ts</w:t>
      </w:r>
    </w:p>
    <w:p w14:paraId="0DB239D0" w14:textId="77777777" w:rsidR="00ED6E39" w:rsidRPr="005569A7" w:rsidRDefault="00ED6E39" w:rsidP="00ED6E39">
      <w:pPr>
        <w:widowControl w:val="0"/>
        <w:autoSpaceDE w:val="0"/>
        <w:autoSpaceDN w:val="0"/>
        <w:adjustRightInd w:val="0"/>
        <w:spacing w:before="9" w:line="260" w:lineRule="exact"/>
        <w:rPr>
          <w:color w:val="000000"/>
          <w:szCs w:val="24"/>
        </w:rPr>
      </w:pPr>
    </w:p>
    <w:p w14:paraId="572DAB8C" w14:textId="0CECB9A6" w:rsidR="00ED6E39" w:rsidRPr="005569A7" w:rsidRDefault="00ED6E39" w:rsidP="00D65C5D">
      <w:pPr>
        <w:widowControl w:val="0"/>
        <w:autoSpaceDE w:val="0"/>
        <w:autoSpaceDN w:val="0"/>
        <w:adjustRightInd w:val="0"/>
        <w:ind w:right="78"/>
        <w:rPr>
          <w:color w:val="000000"/>
          <w:szCs w:val="24"/>
        </w:rPr>
      </w:pPr>
      <w:r w:rsidRPr="005569A7">
        <w:rPr>
          <w:color w:val="000000"/>
          <w:spacing w:val="-1"/>
          <w:szCs w:val="24"/>
        </w:rPr>
        <w:t>Annu</w:t>
      </w:r>
      <w:r w:rsidRPr="005569A7">
        <w:rPr>
          <w:color w:val="000000"/>
          <w:szCs w:val="24"/>
        </w:rPr>
        <w:t xml:space="preserve">al </w:t>
      </w:r>
      <w:r w:rsidRPr="005569A7">
        <w:rPr>
          <w:color w:val="000000"/>
          <w:spacing w:val="1"/>
          <w:szCs w:val="24"/>
        </w:rPr>
        <w:t>Pe</w:t>
      </w:r>
      <w:r w:rsidRPr="005569A7">
        <w:rPr>
          <w:color w:val="000000"/>
          <w:szCs w:val="24"/>
        </w:rPr>
        <w:t>r</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w:t>
      </w:r>
      <w:r w:rsidRPr="005569A7">
        <w:rPr>
          <w:color w:val="000000"/>
          <w:spacing w:val="-3"/>
          <w:szCs w:val="24"/>
        </w:rPr>
        <w:t>n</w:t>
      </w:r>
      <w:r w:rsidRPr="005569A7">
        <w:rPr>
          <w:color w:val="000000"/>
          <w:szCs w:val="24"/>
        </w:rPr>
        <w:t>ce</w:t>
      </w:r>
      <w:r w:rsidRPr="005569A7">
        <w:rPr>
          <w:color w:val="000000"/>
          <w:spacing w:val="1"/>
          <w:szCs w:val="24"/>
        </w:rPr>
        <w:t xml:space="preserve"> </w:t>
      </w:r>
      <w:r w:rsidRPr="005569A7">
        <w:rPr>
          <w:color w:val="000000"/>
          <w:spacing w:val="-2"/>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pacing w:val="-3"/>
          <w:szCs w:val="24"/>
        </w:rPr>
        <w:t>r</w:t>
      </w:r>
      <w:r w:rsidRPr="005569A7">
        <w:rPr>
          <w:color w:val="000000"/>
          <w:szCs w:val="24"/>
        </w:rPr>
        <w:t>ts (</w:t>
      </w:r>
      <w:r w:rsidRPr="005569A7">
        <w:rPr>
          <w:color w:val="000000"/>
          <w:spacing w:val="-3"/>
          <w:szCs w:val="24"/>
        </w:rPr>
        <w:t>A</w:t>
      </w:r>
      <w:r w:rsidRPr="005569A7">
        <w:rPr>
          <w:color w:val="000000"/>
          <w:spacing w:val="1"/>
          <w:szCs w:val="24"/>
        </w:rPr>
        <w:t>P</w:t>
      </w:r>
      <w:r w:rsidRPr="005569A7">
        <w:rPr>
          <w:color w:val="000000"/>
          <w:szCs w:val="24"/>
        </w:rPr>
        <w:t>Rs)</w:t>
      </w:r>
      <w:r w:rsidR="00FD1349" w:rsidRPr="005569A7">
        <w:rPr>
          <w:color w:val="000000"/>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zCs w:val="24"/>
        </w:rPr>
        <w:t xml:space="preserve">d </w:t>
      </w:r>
      <w:r w:rsidRPr="005569A7">
        <w:rPr>
          <w:color w:val="000000"/>
          <w:spacing w:val="-3"/>
          <w:szCs w:val="24"/>
        </w:rPr>
        <w:t>b</w:t>
      </w:r>
      <w:r w:rsidRPr="005569A7">
        <w:rPr>
          <w:color w:val="000000"/>
          <w:szCs w:val="24"/>
        </w:rPr>
        <w:t>y</w:t>
      </w:r>
      <w:r w:rsidRPr="005569A7">
        <w:rPr>
          <w:color w:val="000000"/>
          <w:spacing w:val="1"/>
          <w:szCs w:val="24"/>
        </w:rPr>
        <w:t xml:space="preserve">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2"/>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 xml:space="preserve">an </w:t>
      </w:r>
      <w:r w:rsidRPr="005569A7">
        <w:rPr>
          <w:color w:val="000000"/>
          <w:spacing w:val="-3"/>
          <w:szCs w:val="24"/>
        </w:rPr>
        <w:t>a</w:t>
      </w:r>
      <w:r w:rsidRPr="005569A7">
        <w:rPr>
          <w:color w:val="000000"/>
          <w:spacing w:val="-1"/>
          <w:szCs w:val="24"/>
        </w:rPr>
        <w:t>nnu</w:t>
      </w:r>
      <w:r w:rsidRPr="005569A7">
        <w:rPr>
          <w:color w:val="000000"/>
          <w:szCs w:val="24"/>
        </w:rPr>
        <w:t xml:space="preserve">al </w:t>
      </w:r>
      <w:r w:rsidRPr="005569A7">
        <w:rPr>
          <w:color w:val="000000"/>
          <w:spacing w:val="-1"/>
          <w:szCs w:val="24"/>
        </w:rPr>
        <w:t>b</w:t>
      </w:r>
      <w:r w:rsidRPr="005569A7">
        <w:rPr>
          <w:color w:val="000000"/>
          <w:szCs w:val="24"/>
        </w:rPr>
        <w:t>asis to</w:t>
      </w:r>
      <w:r w:rsidRPr="005569A7">
        <w:rPr>
          <w:color w:val="000000"/>
          <w:spacing w:val="-1"/>
          <w:szCs w:val="24"/>
        </w:rPr>
        <w:t xml:space="preserve"> </w:t>
      </w:r>
      <w:r w:rsidRPr="005569A7">
        <w:rPr>
          <w:color w:val="000000"/>
          <w:szCs w:val="24"/>
        </w:rPr>
        <w:t>tra</w:t>
      </w:r>
      <w:r w:rsidRPr="005569A7">
        <w:rPr>
          <w:color w:val="000000"/>
          <w:spacing w:val="-2"/>
          <w:szCs w:val="24"/>
        </w:rPr>
        <w:t>c</w:t>
      </w:r>
      <w:r w:rsidRPr="005569A7">
        <w:rPr>
          <w:color w:val="000000"/>
          <w:szCs w:val="24"/>
        </w:rPr>
        <w:t>k</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pacing w:val="-3"/>
          <w:szCs w:val="24"/>
        </w:rPr>
        <w:t>r</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acc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lis</w:t>
      </w:r>
      <w:r w:rsidRPr="005569A7">
        <w:rPr>
          <w:color w:val="000000"/>
          <w:spacing w:val="-3"/>
          <w:szCs w:val="24"/>
        </w:rPr>
        <w:t>h</w:t>
      </w:r>
      <w:r w:rsidRPr="005569A7">
        <w:rPr>
          <w:color w:val="000000"/>
          <w:spacing w:val="1"/>
          <w:szCs w:val="24"/>
        </w:rPr>
        <w:t>me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H</w:t>
      </w:r>
      <w:r w:rsidRPr="005569A7">
        <w:rPr>
          <w:color w:val="000000"/>
          <w:szCs w:val="24"/>
        </w:rPr>
        <w:t>U</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Care</w:t>
      </w:r>
      <w:r w:rsidRPr="005569A7">
        <w:rPr>
          <w:color w:val="000000"/>
          <w:spacing w:val="-1"/>
          <w:szCs w:val="24"/>
        </w:rPr>
        <w:t xml:space="preserve"> 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A</w:t>
      </w:r>
      <w:r w:rsidRPr="005569A7">
        <w:rPr>
          <w:color w:val="000000"/>
          <w:szCs w:val="24"/>
        </w:rPr>
        <w:t>ssista</w:t>
      </w:r>
      <w:r w:rsidRPr="005569A7">
        <w:rPr>
          <w:color w:val="000000"/>
          <w:spacing w:val="-3"/>
          <w:szCs w:val="24"/>
        </w:rPr>
        <w:t>n</w:t>
      </w:r>
      <w:r w:rsidRPr="005569A7">
        <w:rPr>
          <w:color w:val="000000"/>
          <w:szCs w:val="24"/>
        </w:rPr>
        <w:t>ce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w:t>
      </w:r>
      <w:r w:rsidRPr="005569A7">
        <w:rPr>
          <w:color w:val="000000"/>
          <w:szCs w:val="24"/>
        </w:rPr>
        <w:t>R</w:t>
      </w:r>
      <w:r w:rsidRPr="005569A7">
        <w:rPr>
          <w:color w:val="000000"/>
          <w:spacing w:val="1"/>
          <w:szCs w:val="24"/>
        </w:rPr>
        <w:t xml:space="preserve"> </w:t>
      </w:r>
      <w:r w:rsidRPr="005569A7">
        <w:rPr>
          <w:color w:val="000000"/>
          <w:spacing w:val="-1"/>
          <w:szCs w:val="24"/>
        </w:rPr>
        <w:t>g</w:t>
      </w:r>
      <w:r w:rsidRPr="005569A7">
        <w:rPr>
          <w:color w:val="000000"/>
          <w:szCs w:val="24"/>
        </w:rPr>
        <w:t>at</w:t>
      </w:r>
      <w:r w:rsidRPr="005569A7">
        <w:rPr>
          <w:color w:val="000000"/>
          <w:spacing w:val="-1"/>
          <w:szCs w:val="24"/>
        </w:rPr>
        <w:t>h</w:t>
      </w:r>
      <w:r w:rsidRPr="005569A7">
        <w:rPr>
          <w:color w:val="000000"/>
          <w:spacing w:val="1"/>
          <w:szCs w:val="24"/>
        </w:rPr>
        <w:t>e</w:t>
      </w:r>
      <w:r w:rsidRPr="005569A7">
        <w:rPr>
          <w:color w:val="000000"/>
          <w:spacing w:val="-3"/>
          <w:szCs w:val="24"/>
        </w:rPr>
        <w:t>r</w:t>
      </w:r>
      <w:r w:rsidRPr="005569A7">
        <w:rPr>
          <w:color w:val="000000"/>
          <w:szCs w:val="24"/>
        </w:rPr>
        <w:t>s</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h</w:t>
      </w:r>
      <w:r w:rsidRPr="005569A7">
        <w:rPr>
          <w:color w:val="000000"/>
          <w:spacing w:val="1"/>
          <w:szCs w:val="24"/>
        </w:rPr>
        <w:t>o</w:t>
      </w:r>
      <w:r w:rsidRPr="005569A7">
        <w:rPr>
          <w:color w:val="000000"/>
          <w:szCs w:val="24"/>
        </w:rPr>
        <w:t>w</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zCs w:val="24"/>
        </w:rPr>
        <w:t>assist</w:t>
      </w:r>
      <w:r w:rsidRPr="005569A7">
        <w:rPr>
          <w:color w:val="000000"/>
          <w:spacing w:val="-4"/>
          <w:szCs w:val="24"/>
        </w:rPr>
        <w:t xml:space="preserve"> </w:t>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o</w:t>
      </w:r>
      <w:r w:rsidRPr="005569A7">
        <w:rPr>
          <w:color w:val="000000"/>
          <w:spacing w:val="-1"/>
          <w:szCs w:val="24"/>
        </w:rPr>
        <w:t>b</w:t>
      </w:r>
      <w:r w:rsidRPr="005569A7">
        <w:rPr>
          <w:color w:val="000000"/>
          <w:szCs w:val="24"/>
        </w:rPr>
        <w:t>ta</w:t>
      </w:r>
      <w:r w:rsidRPr="005569A7">
        <w:rPr>
          <w:color w:val="000000"/>
          <w:spacing w:val="-3"/>
          <w:szCs w:val="24"/>
        </w:rPr>
        <w:t>i</w:t>
      </w:r>
      <w:r w:rsidRPr="005569A7">
        <w:rPr>
          <w:color w:val="000000"/>
          <w:szCs w:val="24"/>
        </w:rPr>
        <w:t>n a</w:t>
      </w:r>
      <w:r w:rsidRPr="005569A7">
        <w:rPr>
          <w:color w:val="000000"/>
          <w:spacing w:val="-1"/>
          <w:szCs w:val="24"/>
        </w:rPr>
        <w:t>n</w:t>
      </w:r>
      <w:r w:rsidRPr="005569A7">
        <w:rPr>
          <w:color w:val="000000"/>
          <w:szCs w:val="24"/>
        </w:rPr>
        <w:t>d r</w:t>
      </w:r>
      <w:r w:rsidRPr="005569A7">
        <w:rPr>
          <w:color w:val="000000"/>
          <w:spacing w:val="1"/>
          <w:szCs w:val="24"/>
        </w:rPr>
        <w:t>em</w:t>
      </w:r>
      <w:r w:rsidRPr="005569A7">
        <w:rPr>
          <w:color w:val="000000"/>
          <w:szCs w:val="24"/>
        </w:rPr>
        <w:t>ain in</w:t>
      </w:r>
      <w:r w:rsidRPr="005569A7">
        <w:rPr>
          <w:color w:val="000000"/>
          <w:spacing w:val="-3"/>
          <w:szCs w:val="24"/>
        </w:rPr>
        <w:t xml:space="preserve"> </w:t>
      </w:r>
      <w:r w:rsidRPr="005569A7">
        <w:rPr>
          <w:color w:val="000000"/>
          <w:spacing w:val="-1"/>
          <w:szCs w:val="24"/>
        </w:rPr>
        <w:t>p</w:t>
      </w:r>
      <w:r w:rsidRPr="005569A7">
        <w:rPr>
          <w:color w:val="000000"/>
          <w:spacing w:val="1"/>
          <w:szCs w:val="24"/>
        </w:rPr>
        <w:t>e</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pacing w:val="1"/>
          <w:szCs w:val="24"/>
        </w:rPr>
        <w:t>e</w:t>
      </w:r>
      <w:r w:rsidRPr="005569A7">
        <w:rPr>
          <w:color w:val="000000"/>
          <w:spacing w:val="-1"/>
          <w:szCs w:val="24"/>
        </w:rPr>
        <w:t>n</w:t>
      </w:r>
      <w:r w:rsidRPr="005569A7">
        <w:rPr>
          <w:color w:val="000000"/>
          <w:szCs w:val="24"/>
        </w:rPr>
        <w:t xml:space="preserve">t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cr</w:t>
      </w:r>
      <w:r w:rsidRPr="005569A7">
        <w:rPr>
          <w:color w:val="000000"/>
          <w:spacing w:val="1"/>
          <w:szCs w:val="24"/>
        </w:rPr>
        <w:t>e</w:t>
      </w:r>
      <w:r w:rsidRPr="005569A7">
        <w:rPr>
          <w:color w:val="000000"/>
          <w:szCs w:val="24"/>
        </w:rPr>
        <w:t>a</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zCs w:val="24"/>
        </w:rPr>
        <w:t>skills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i</w:t>
      </w:r>
      <w:r w:rsidRPr="005569A7">
        <w:rPr>
          <w:color w:val="000000"/>
          <w:spacing w:val="-1"/>
          <w:szCs w:val="24"/>
        </w:rPr>
        <w:t>n</w:t>
      </w:r>
      <w:r w:rsidRPr="005569A7">
        <w:rPr>
          <w:color w:val="000000"/>
          <w:szCs w:val="24"/>
        </w:rPr>
        <w:t>c</w:t>
      </w:r>
      <w:r w:rsidRPr="005569A7">
        <w:rPr>
          <w:color w:val="000000"/>
          <w:spacing w:val="-1"/>
          <w:szCs w:val="24"/>
        </w:rPr>
        <w:t>o</w:t>
      </w:r>
      <w:r w:rsidRPr="005569A7">
        <w:rPr>
          <w:color w:val="000000"/>
          <w:spacing w:val="1"/>
          <w:szCs w:val="24"/>
        </w:rPr>
        <w:t>me</w:t>
      </w:r>
      <w:r w:rsidRPr="005569A7">
        <w:rPr>
          <w:color w:val="000000"/>
          <w:szCs w:val="24"/>
        </w:rPr>
        <w:t>,</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attain </w:t>
      </w:r>
      <w:r w:rsidRPr="005569A7">
        <w:rPr>
          <w:color w:val="000000"/>
          <w:spacing w:val="-1"/>
          <w:szCs w:val="24"/>
        </w:rPr>
        <w:t>g</w:t>
      </w:r>
      <w:r w:rsidRPr="005569A7">
        <w:rPr>
          <w:color w:val="000000"/>
          <w:spacing w:val="-3"/>
          <w:szCs w:val="24"/>
        </w:rPr>
        <w:t>r</w:t>
      </w:r>
      <w:r w:rsidRPr="005569A7">
        <w:rPr>
          <w:color w:val="000000"/>
          <w:spacing w:val="1"/>
          <w:szCs w:val="24"/>
        </w:rPr>
        <w:t>e</w:t>
      </w:r>
      <w:r w:rsidRPr="005569A7">
        <w:rPr>
          <w:color w:val="000000"/>
          <w:szCs w:val="24"/>
        </w:rPr>
        <w:t>at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s</w:t>
      </w:r>
      <w:r w:rsidRPr="005569A7">
        <w:rPr>
          <w:color w:val="000000"/>
          <w:spacing w:val="1"/>
          <w:szCs w:val="24"/>
        </w:rPr>
        <w:t>e</w:t>
      </w:r>
      <w:r w:rsidRPr="005569A7">
        <w:rPr>
          <w:color w:val="000000"/>
          <w:szCs w:val="24"/>
        </w:rPr>
        <w:t>lf</w:t>
      </w:r>
      <w:r w:rsidRPr="005569A7">
        <w:rPr>
          <w:color w:val="000000"/>
          <w:spacing w:val="1"/>
          <w:szCs w:val="24"/>
        </w:rPr>
        <w:t>-</w:t>
      </w:r>
      <w:r w:rsidRPr="005569A7">
        <w:rPr>
          <w:color w:val="000000"/>
          <w:spacing w:val="-1"/>
          <w:szCs w:val="24"/>
        </w:rPr>
        <w:t>d</w:t>
      </w:r>
      <w:r w:rsidRPr="005569A7">
        <w:rPr>
          <w:color w:val="000000"/>
          <w:spacing w:val="1"/>
          <w:szCs w:val="24"/>
        </w:rPr>
        <w:t>e</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48"/>
          <w:szCs w:val="24"/>
        </w:rPr>
        <w:t xml:space="preserve"> </w:t>
      </w:r>
      <w:r w:rsidRPr="005569A7">
        <w:rPr>
          <w:color w:val="000000"/>
          <w:szCs w:val="24"/>
        </w:rPr>
        <w:t>T</w:t>
      </w:r>
      <w:r w:rsidRPr="005569A7">
        <w:rPr>
          <w:color w:val="000000"/>
          <w:spacing w:val="-1"/>
          <w:szCs w:val="24"/>
        </w:rPr>
        <w:t>h</w:t>
      </w:r>
      <w:r w:rsidRPr="005569A7">
        <w:rPr>
          <w:color w:val="000000"/>
          <w:szCs w:val="24"/>
        </w:rPr>
        <w:t>is i</w:t>
      </w:r>
      <w:r w:rsidRPr="005569A7">
        <w:rPr>
          <w:color w:val="000000"/>
          <w:spacing w:val="-3"/>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 xml:space="preserve">is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 xml:space="preserve">d </w:t>
      </w:r>
      <w:r w:rsidRPr="005569A7">
        <w:rPr>
          <w:color w:val="000000"/>
          <w:spacing w:val="-3"/>
          <w:szCs w:val="24"/>
        </w:rPr>
        <w:t>b</w:t>
      </w:r>
      <w:r w:rsidRPr="005569A7">
        <w:rPr>
          <w:color w:val="000000"/>
          <w:szCs w:val="24"/>
        </w:rPr>
        <w:t>y</w:t>
      </w:r>
      <w:r w:rsidRPr="005569A7">
        <w:rPr>
          <w:color w:val="000000"/>
          <w:spacing w:val="2"/>
          <w:szCs w:val="24"/>
        </w:rPr>
        <w:t xml:space="preserve">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2"/>
          <w:szCs w:val="24"/>
        </w:rPr>
        <w:t xml:space="preserve"> </w:t>
      </w:r>
      <w:r w:rsidRPr="005569A7">
        <w:rPr>
          <w:color w:val="000000"/>
          <w:spacing w:val="-3"/>
          <w:szCs w:val="24"/>
        </w:rPr>
        <w:t>a</w:t>
      </w:r>
      <w:r w:rsidRPr="005569A7">
        <w:rPr>
          <w:color w:val="000000"/>
          <w:spacing w:val="-1"/>
          <w:szCs w:val="24"/>
        </w:rPr>
        <w:t>n</w:t>
      </w:r>
      <w:r w:rsidRPr="005569A7">
        <w:rPr>
          <w:color w:val="000000"/>
          <w:szCs w:val="24"/>
        </w:rPr>
        <w:t>d C</w:t>
      </w:r>
      <w:r w:rsidRPr="005569A7">
        <w:rPr>
          <w:color w:val="000000"/>
          <w:spacing w:val="1"/>
          <w:szCs w:val="24"/>
        </w:rPr>
        <w:t>o</w:t>
      </w:r>
      <w:r w:rsidRPr="005569A7">
        <w:rPr>
          <w:color w:val="000000"/>
          <w:spacing w:val="-1"/>
          <w:szCs w:val="24"/>
        </w:rPr>
        <w:t>ng</w:t>
      </w:r>
      <w:r w:rsidRPr="005569A7">
        <w:rPr>
          <w:color w:val="000000"/>
          <w:szCs w:val="24"/>
        </w:rPr>
        <w:t>r</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ass</w:t>
      </w:r>
      <w:r w:rsidRPr="005569A7">
        <w:rPr>
          <w:color w:val="000000"/>
          <w:spacing w:val="-2"/>
          <w:szCs w:val="24"/>
        </w:rPr>
        <w:t>e</w:t>
      </w:r>
      <w:r w:rsidRPr="005569A7">
        <w:rPr>
          <w:color w:val="000000"/>
          <w:szCs w:val="24"/>
        </w:rPr>
        <w:t>ss</w:t>
      </w:r>
      <w:r w:rsidRPr="005569A7">
        <w:rPr>
          <w:color w:val="000000"/>
          <w:spacing w:val="-2"/>
          <w:szCs w:val="24"/>
        </w:rPr>
        <w:t xml:space="preserve"> </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zCs w:val="24"/>
        </w:rPr>
        <w:t>f</w:t>
      </w:r>
      <w:r w:rsidRPr="005569A7">
        <w:rPr>
          <w:color w:val="000000"/>
          <w:spacing w:val="1"/>
          <w:szCs w:val="24"/>
        </w:rPr>
        <w:t>e</w:t>
      </w:r>
      <w:r w:rsidRPr="005569A7">
        <w:rPr>
          <w:color w:val="000000"/>
          <w:spacing w:val="-1"/>
          <w:szCs w:val="24"/>
        </w:rPr>
        <w:t>d</w:t>
      </w:r>
      <w:r w:rsidRPr="005569A7">
        <w:rPr>
          <w:color w:val="000000"/>
          <w:spacing w:val="1"/>
          <w:szCs w:val="24"/>
        </w:rPr>
        <w:t>e</w:t>
      </w:r>
      <w:r w:rsidRPr="005569A7">
        <w:rPr>
          <w:color w:val="000000"/>
          <w:szCs w:val="24"/>
        </w:rPr>
        <w:t>ral</w:t>
      </w:r>
      <w:r w:rsidRPr="005569A7">
        <w:rPr>
          <w:color w:val="000000"/>
          <w:spacing w:val="-2"/>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ng</w:t>
      </w:r>
      <w:r w:rsidRPr="005569A7">
        <w:rPr>
          <w:color w:val="000000"/>
          <w:szCs w:val="24"/>
        </w:rPr>
        <w:t xml:space="preserve">. </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w:t>
      </w:r>
      <w:r w:rsidRPr="005569A7">
        <w:rPr>
          <w:color w:val="000000"/>
          <w:spacing w:val="1"/>
          <w:szCs w:val="24"/>
        </w:rPr>
        <w:t>P</w:t>
      </w:r>
      <w:r w:rsidRPr="005569A7">
        <w:rPr>
          <w:color w:val="000000"/>
          <w:szCs w:val="24"/>
        </w:rPr>
        <w:t>R</w:t>
      </w:r>
      <w:r w:rsidRPr="005569A7">
        <w:rPr>
          <w:color w:val="000000"/>
          <w:spacing w:val="-2"/>
          <w:szCs w:val="24"/>
        </w:rPr>
        <w:t xml:space="preserve"> </w:t>
      </w:r>
      <w:r w:rsidRPr="005569A7">
        <w:rPr>
          <w:color w:val="000000"/>
          <w:szCs w:val="24"/>
        </w:rPr>
        <w:t>is al</w:t>
      </w:r>
      <w:r w:rsidRPr="005569A7">
        <w:rPr>
          <w:color w:val="000000"/>
          <w:spacing w:val="-3"/>
          <w:szCs w:val="24"/>
        </w:rPr>
        <w:t>s</w:t>
      </w:r>
      <w:r w:rsidRPr="005569A7">
        <w:rPr>
          <w:color w:val="000000"/>
          <w:szCs w:val="24"/>
        </w:rPr>
        <w:t>o</w:t>
      </w:r>
      <w:r w:rsidRPr="005569A7">
        <w:rPr>
          <w:color w:val="000000"/>
          <w:spacing w:val="2"/>
          <w:szCs w:val="24"/>
        </w:rPr>
        <w:t xml:space="preserve">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f</w:t>
      </w:r>
      <w:r w:rsidRPr="005569A7">
        <w:rPr>
          <w:color w:val="000000"/>
          <w:spacing w:val="-1"/>
          <w:szCs w:val="24"/>
        </w:rPr>
        <w:t>u</w:t>
      </w:r>
      <w:r w:rsidRPr="005569A7">
        <w:rPr>
          <w:color w:val="000000"/>
          <w:szCs w:val="24"/>
        </w:rPr>
        <w:t>l</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3"/>
          <w:szCs w:val="24"/>
        </w:rPr>
        <w:t>p</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o</w:t>
      </w:r>
      <w:r w:rsidRPr="005569A7">
        <w:rPr>
          <w:color w:val="000000"/>
          <w:szCs w:val="24"/>
        </w:rPr>
        <w:t>rs</w:t>
      </w:r>
      <w:r w:rsidRPr="005569A7">
        <w:rPr>
          <w:color w:val="000000"/>
          <w:spacing w:val="2"/>
          <w:szCs w:val="24"/>
        </w:rPr>
        <w:t xml:space="preserve"> </w:t>
      </w:r>
      <w:r w:rsidRPr="005569A7">
        <w:rPr>
          <w:color w:val="000000"/>
          <w:szCs w:val="24"/>
        </w:rPr>
        <w:t>as</w:t>
      </w:r>
      <w:r w:rsidR="00D65C5D" w:rsidRPr="005569A7">
        <w:rPr>
          <w:color w:val="000000"/>
          <w:szCs w:val="24"/>
        </w:rPr>
        <w:t xml:space="preserve"> </w:t>
      </w:r>
      <w:r w:rsidRPr="005569A7">
        <w:rPr>
          <w:color w:val="000000"/>
          <w:szCs w:val="24"/>
        </w:rPr>
        <w:t xml:space="preserve">a </w:t>
      </w:r>
      <w:r w:rsidRPr="005569A7">
        <w:rPr>
          <w:color w:val="000000"/>
          <w:spacing w:val="-1"/>
          <w:szCs w:val="24"/>
        </w:rPr>
        <w:t>p</w:t>
      </w:r>
      <w:r w:rsidRPr="005569A7">
        <w:rPr>
          <w:color w:val="000000"/>
          <w:szCs w:val="24"/>
        </w:rPr>
        <w:t>la</w:t>
      </w:r>
      <w:r w:rsidRPr="005569A7">
        <w:rPr>
          <w:color w:val="000000"/>
          <w:spacing w:val="-1"/>
          <w:szCs w:val="24"/>
        </w:rPr>
        <w:t>nn</w:t>
      </w:r>
      <w:r w:rsidRPr="005569A7">
        <w:rPr>
          <w:color w:val="000000"/>
          <w:szCs w:val="24"/>
        </w:rPr>
        <w: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 xml:space="preserve">d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1"/>
          <w:szCs w:val="24"/>
        </w:rPr>
        <w:t>g</w:t>
      </w:r>
      <w:r w:rsidRPr="005569A7">
        <w:rPr>
          <w:color w:val="000000"/>
          <w:spacing w:val="-2"/>
          <w:szCs w:val="24"/>
        </w:rPr>
        <w:t>e</w:t>
      </w:r>
      <w:r w:rsidRPr="005569A7">
        <w:rPr>
          <w:color w:val="000000"/>
          <w:spacing w:val="1"/>
          <w:szCs w:val="24"/>
        </w:rPr>
        <w:t>m</w:t>
      </w:r>
      <w:r w:rsidRPr="005569A7">
        <w:rPr>
          <w:color w:val="000000"/>
          <w:spacing w:val="-2"/>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1"/>
          <w:szCs w:val="24"/>
        </w:rPr>
        <w:t>o</w:t>
      </w:r>
      <w:r w:rsidRPr="005569A7">
        <w:rPr>
          <w:color w:val="000000"/>
          <w:spacing w:val="1"/>
          <w:szCs w:val="24"/>
        </w:rPr>
        <w:t>o</w:t>
      </w:r>
      <w:r w:rsidRPr="005569A7">
        <w:rPr>
          <w:color w:val="000000"/>
          <w:szCs w:val="24"/>
        </w:rPr>
        <w:t>l</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al</w:t>
      </w:r>
      <w:r w:rsidRPr="005569A7">
        <w:rPr>
          <w:color w:val="000000"/>
          <w:spacing w:val="1"/>
          <w:szCs w:val="24"/>
        </w:rPr>
        <w:t>y</w:t>
      </w:r>
      <w:r w:rsidRPr="005569A7">
        <w:rPr>
          <w:color w:val="000000"/>
          <w:spacing w:val="-1"/>
          <w:szCs w:val="24"/>
        </w:rPr>
        <w:t>z</w:t>
      </w:r>
      <w:r w:rsidRPr="005569A7">
        <w:rPr>
          <w:color w:val="000000"/>
          <w:szCs w:val="24"/>
        </w:rPr>
        <w:t>e</w:t>
      </w:r>
      <w:r w:rsidRPr="005569A7">
        <w:rPr>
          <w:color w:val="000000"/>
          <w:spacing w:val="-1"/>
          <w:szCs w:val="24"/>
        </w:rPr>
        <w:t xml:space="preserve"> </w:t>
      </w:r>
      <w:r w:rsidRPr="005569A7">
        <w:rPr>
          <w:color w:val="000000"/>
          <w:szCs w:val="24"/>
        </w:rPr>
        <w:t>clie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3"/>
          <w:szCs w:val="24"/>
        </w:rPr>
        <w:t>d</w:t>
      </w:r>
      <w:r w:rsidRPr="005569A7">
        <w:rPr>
          <w:color w:val="000000"/>
          <w:spacing w:val="-2"/>
          <w:szCs w:val="24"/>
        </w:rPr>
        <w:t>e</w:t>
      </w:r>
      <w:r w:rsidRPr="005569A7">
        <w:rPr>
          <w:color w:val="000000"/>
          <w:spacing w:val="1"/>
          <w:szCs w:val="24"/>
        </w:rPr>
        <w:t>mo</w:t>
      </w:r>
      <w:r w:rsidRPr="005569A7">
        <w:rPr>
          <w:color w:val="000000"/>
          <w:spacing w:val="-1"/>
          <w:szCs w:val="24"/>
        </w:rPr>
        <w:t>g</w:t>
      </w:r>
      <w:r w:rsidRPr="005569A7">
        <w:rPr>
          <w:color w:val="000000"/>
          <w:szCs w:val="24"/>
        </w:rPr>
        <w:t>ra</w:t>
      </w:r>
      <w:r w:rsidRPr="005569A7">
        <w:rPr>
          <w:color w:val="000000"/>
          <w:spacing w:val="-1"/>
          <w:szCs w:val="24"/>
        </w:rPr>
        <w:t>ph</w:t>
      </w:r>
      <w:r w:rsidRPr="005569A7">
        <w:rPr>
          <w:color w:val="000000"/>
          <w:szCs w:val="24"/>
        </w:rPr>
        <w:t>ics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ice</w:t>
      </w:r>
      <w:r w:rsidRPr="005569A7">
        <w:rPr>
          <w:color w:val="000000"/>
          <w:spacing w:val="-1"/>
          <w:szCs w:val="24"/>
        </w:rPr>
        <w:t xml:space="preserve"> n</w:t>
      </w:r>
      <w:r w:rsidRPr="005569A7">
        <w:rPr>
          <w:color w:val="000000"/>
          <w:spacing w:val="-2"/>
          <w:szCs w:val="24"/>
        </w:rPr>
        <w:t>e</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ev</w:t>
      </w:r>
      <w:r w:rsidRPr="005569A7">
        <w:rPr>
          <w:color w:val="000000"/>
          <w:szCs w:val="24"/>
        </w:rPr>
        <w:t>al</w:t>
      </w:r>
      <w:r w:rsidRPr="005569A7">
        <w:rPr>
          <w:color w:val="000000"/>
          <w:spacing w:val="-1"/>
          <w:szCs w:val="24"/>
        </w:rPr>
        <w:t>u</w:t>
      </w:r>
      <w:r w:rsidRPr="005569A7">
        <w:rPr>
          <w:color w:val="000000"/>
          <w:spacing w:val="-3"/>
          <w:szCs w:val="24"/>
        </w:rPr>
        <w:t>a</w:t>
      </w:r>
      <w:r w:rsidRPr="005569A7">
        <w:rPr>
          <w:color w:val="000000"/>
          <w:szCs w:val="24"/>
        </w:rPr>
        <w:t>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1"/>
          <w:szCs w:val="24"/>
        </w:rPr>
        <w:t>e</w:t>
      </w:r>
      <w:r w:rsidRPr="005569A7">
        <w:rPr>
          <w:color w:val="000000"/>
          <w:spacing w:val="-2"/>
          <w:szCs w:val="24"/>
        </w:rPr>
        <w:t>c</w:t>
      </w:r>
      <w:r w:rsidRPr="005569A7">
        <w:rPr>
          <w:color w:val="000000"/>
          <w:szCs w:val="24"/>
        </w:rPr>
        <w:t xml:space="preserve">t </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m</w:t>
      </w:r>
      <w:r w:rsidRPr="005569A7">
        <w:rPr>
          <w:color w:val="000000"/>
          <w:szCs w:val="24"/>
        </w:rPr>
        <w:t>a</w:t>
      </w:r>
      <w:r w:rsidRPr="005569A7">
        <w:rPr>
          <w:color w:val="000000"/>
          <w:spacing w:val="-2"/>
          <w:szCs w:val="24"/>
        </w:rPr>
        <w:t>k</w:t>
      </w:r>
      <w:r w:rsidRPr="005569A7">
        <w:rPr>
          <w:color w:val="000000"/>
          <w:szCs w:val="24"/>
        </w:rPr>
        <w:t>e</w:t>
      </w:r>
      <w:r w:rsidRPr="005569A7">
        <w:rPr>
          <w:color w:val="000000"/>
          <w:spacing w:val="1"/>
          <w:szCs w:val="24"/>
        </w:rPr>
        <w:t xml:space="preserve"> </w:t>
      </w:r>
      <w:r w:rsidRPr="005569A7">
        <w:rPr>
          <w:color w:val="000000"/>
          <w:spacing w:val="-3"/>
          <w:szCs w:val="24"/>
        </w:rPr>
        <w:t>i</w:t>
      </w:r>
      <w:r w:rsidRPr="005569A7">
        <w:rPr>
          <w:color w:val="000000"/>
          <w:spacing w:val="1"/>
          <w:szCs w:val="24"/>
        </w:rPr>
        <w:t>m</w:t>
      </w:r>
      <w:r w:rsidRPr="005569A7">
        <w:rPr>
          <w:color w:val="000000"/>
          <w:spacing w:val="-1"/>
          <w:szCs w:val="24"/>
        </w:rPr>
        <w:t>p</w:t>
      </w:r>
      <w:r w:rsidRPr="005569A7">
        <w:rPr>
          <w:color w:val="000000"/>
          <w:szCs w:val="24"/>
        </w:rPr>
        <w:t>r</w:t>
      </w:r>
      <w:r w:rsidRPr="005569A7">
        <w:rPr>
          <w:color w:val="000000"/>
          <w:spacing w:val="-1"/>
          <w:szCs w:val="24"/>
        </w:rPr>
        <w:t>ov</w:t>
      </w:r>
      <w:r w:rsidRPr="005569A7">
        <w:rPr>
          <w:color w:val="000000"/>
          <w:spacing w:val="1"/>
          <w:szCs w:val="24"/>
        </w:rPr>
        <w:t>e</w:t>
      </w:r>
      <w:r w:rsidRPr="005569A7">
        <w:rPr>
          <w:color w:val="000000"/>
          <w:spacing w:val="-1"/>
          <w:szCs w:val="24"/>
        </w:rPr>
        <w:t>m</w:t>
      </w:r>
      <w:r w:rsidRPr="005569A7">
        <w:rPr>
          <w:color w:val="000000"/>
          <w:spacing w:val="1"/>
          <w:szCs w:val="24"/>
        </w:rPr>
        <w:t>e</w:t>
      </w:r>
      <w:r w:rsidRPr="005569A7">
        <w:rPr>
          <w:color w:val="000000"/>
          <w:spacing w:val="-1"/>
          <w:szCs w:val="24"/>
        </w:rPr>
        <w:t>n</w:t>
      </w:r>
      <w:r w:rsidRPr="005569A7">
        <w:rPr>
          <w:color w:val="000000"/>
          <w:szCs w:val="24"/>
        </w:rPr>
        <w:t>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s</w:t>
      </w:r>
      <w:r w:rsidRPr="005569A7">
        <w:rPr>
          <w:color w:val="000000"/>
          <w:spacing w:val="-2"/>
          <w:szCs w:val="24"/>
        </w:rPr>
        <w:t>e</w:t>
      </w:r>
      <w:r w:rsidRPr="005569A7">
        <w:rPr>
          <w:color w:val="000000"/>
          <w:szCs w:val="24"/>
        </w:rPr>
        <w:t>t</w:t>
      </w:r>
      <w:r w:rsidRPr="005569A7">
        <w:rPr>
          <w:color w:val="000000"/>
          <w:spacing w:val="1"/>
          <w:szCs w:val="24"/>
        </w:rPr>
        <w:t xml:space="preserve"> </w:t>
      </w:r>
      <w:r w:rsidRPr="005569A7">
        <w:rPr>
          <w:color w:val="000000"/>
          <w:szCs w:val="24"/>
        </w:rPr>
        <w:t>f</w:t>
      </w:r>
      <w:r w:rsidRPr="005569A7">
        <w:rPr>
          <w:color w:val="000000"/>
          <w:spacing w:val="-1"/>
          <w:szCs w:val="24"/>
        </w:rPr>
        <w:t>u</w:t>
      </w:r>
      <w:r w:rsidRPr="005569A7">
        <w:rPr>
          <w:color w:val="000000"/>
          <w:szCs w:val="24"/>
        </w:rPr>
        <w:t>t</w:t>
      </w:r>
      <w:r w:rsidRPr="005569A7">
        <w:rPr>
          <w:color w:val="000000"/>
          <w:spacing w:val="-1"/>
          <w:szCs w:val="24"/>
        </w:rPr>
        <w:t>u</w:t>
      </w:r>
      <w:r w:rsidRPr="005569A7">
        <w:rPr>
          <w:color w:val="000000"/>
          <w:szCs w:val="24"/>
        </w:rPr>
        <w:t>re</w:t>
      </w:r>
      <w:r w:rsidRPr="005569A7">
        <w:rPr>
          <w:color w:val="000000"/>
          <w:spacing w:val="-1"/>
          <w:szCs w:val="24"/>
        </w:rPr>
        <w:t xml:space="preserve"> g</w:t>
      </w:r>
      <w:r w:rsidRPr="005569A7">
        <w:rPr>
          <w:color w:val="000000"/>
          <w:spacing w:val="1"/>
          <w:szCs w:val="24"/>
        </w:rPr>
        <w:t>o</w:t>
      </w:r>
      <w:r w:rsidRPr="005569A7">
        <w:rPr>
          <w:color w:val="000000"/>
          <w:szCs w:val="24"/>
        </w:rPr>
        <w:t xml:space="preserve">als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3"/>
          <w:szCs w:val="24"/>
        </w:rPr>
        <w:t>h</w:t>
      </w:r>
      <w:r w:rsidRPr="005569A7">
        <w:rPr>
          <w:color w:val="000000"/>
          <w:spacing w:val="1"/>
          <w:szCs w:val="24"/>
        </w:rPr>
        <w:t>e</w:t>
      </w:r>
      <w:r w:rsidRPr="005569A7">
        <w:rPr>
          <w:color w:val="000000"/>
          <w:szCs w:val="24"/>
        </w:rPr>
        <w:t xml:space="preserve">ir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j</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zCs w:val="24"/>
        </w:rPr>
        <w:t>s.</w:t>
      </w:r>
    </w:p>
    <w:p w14:paraId="0E1B0589" w14:textId="77777777" w:rsidR="00ED6E39" w:rsidRPr="005569A7" w:rsidRDefault="00ED6E39" w:rsidP="00ED6E39">
      <w:pPr>
        <w:widowControl w:val="0"/>
        <w:autoSpaceDE w:val="0"/>
        <w:autoSpaceDN w:val="0"/>
        <w:adjustRightInd w:val="0"/>
        <w:spacing w:before="9" w:line="260" w:lineRule="exact"/>
        <w:rPr>
          <w:color w:val="000000"/>
          <w:szCs w:val="24"/>
        </w:rPr>
      </w:pPr>
    </w:p>
    <w:p w14:paraId="3DB00CEC" w14:textId="77777777" w:rsidR="00ED6E39" w:rsidRPr="005569A7" w:rsidRDefault="00ED6E39" w:rsidP="00ED6E39">
      <w:pPr>
        <w:widowControl w:val="0"/>
        <w:autoSpaceDE w:val="0"/>
        <w:autoSpaceDN w:val="0"/>
        <w:adjustRightInd w:val="0"/>
        <w:spacing w:line="240" w:lineRule="auto"/>
        <w:ind w:left="751" w:right="171" w:hanging="271"/>
        <w:rPr>
          <w:color w:val="000000"/>
          <w:szCs w:val="24"/>
        </w:rPr>
      </w:pPr>
      <w:r w:rsidRPr="005569A7">
        <w:rPr>
          <w:color w:val="000000"/>
          <w:spacing w:val="1"/>
          <w:szCs w:val="24"/>
        </w:rPr>
        <w:t>1</w:t>
      </w:r>
      <w:r w:rsidRPr="005569A7">
        <w:rPr>
          <w:color w:val="000000"/>
          <w:szCs w:val="24"/>
        </w:rPr>
        <w:t xml:space="preserve">. </w:t>
      </w:r>
      <w:r w:rsidRPr="005569A7">
        <w:rPr>
          <w:color w:val="000000"/>
          <w:spacing w:val="1"/>
          <w:szCs w:val="24"/>
        </w:rPr>
        <w:t xml:space="preserve"> </w:t>
      </w:r>
      <w:r w:rsidRPr="005569A7">
        <w:rPr>
          <w:color w:val="000000"/>
          <w:szCs w:val="24"/>
        </w:rPr>
        <w:t>Gra</w:t>
      </w:r>
      <w:r w:rsidRPr="005569A7">
        <w:rPr>
          <w:color w:val="000000"/>
          <w:spacing w:val="-1"/>
          <w:szCs w:val="24"/>
        </w:rPr>
        <w:t>n</w:t>
      </w:r>
      <w:r w:rsidRPr="005569A7">
        <w:rPr>
          <w:color w:val="000000"/>
          <w:spacing w:val="-2"/>
          <w:szCs w:val="24"/>
        </w:rPr>
        <w:t>t</w:t>
      </w:r>
      <w:r w:rsidRPr="005569A7">
        <w:rPr>
          <w:color w:val="000000"/>
          <w:spacing w:val="1"/>
          <w:szCs w:val="24"/>
        </w:rPr>
        <w:t>ee</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pacing w:val="1"/>
          <w:szCs w:val="24"/>
        </w:rPr>
        <w:t>o</w:t>
      </w:r>
      <w:r w:rsidRPr="005569A7">
        <w:rPr>
          <w:color w:val="000000"/>
          <w:szCs w:val="24"/>
        </w:rPr>
        <w:t>rs</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c</w:t>
      </w:r>
      <w:r w:rsidRPr="005569A7">
        <w:rPr>
          <w:color w:val="000000"/>
          <w:spacing w:val="1"/>
          <w:szCs w:val="24"/>
        </w:rPr>
        <w:t>e</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H</w:t>
      </w:r>
      <w:r w:rsidRPr="005569A7">
        <w:rPr>
          <w:color w:val="000000"/>
          <w:szCs w:val="24"/>
        </w:rPr>
        <w:t>UD</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w:t>
      </w:r>
      <w:r w:rsidRPr="005569A7">
        <w:rPr>
          <w:color w:val="000000"/>
          <w:spacing w:val="-3"/>
          <w:szCs w:val="24"/>
        </w:rPr>
        <w:t>u</w:t>
      </w:r>
      <w:r w:rsidRPr="005569A7">
        <w:rPr>
          <w:color w:val="000000"/>
          <w:szCs w:val="24"/>
        </w:rPr>
        <w:t>m</w:t>
      </w:r>
      <w:r w:rsidRPr="005569A7">
        <w:rPr>
          <w:color w:val="000000"/>
          <w:spacing w:val="2"/>
          <w:szCs w:val="24"/>
        </w:rPr>
        <w:t xml:space="preserve"> </w:t>
      </w:r>
      <w:r w:rsidRPr="005569A7">
        <w:rPr>
          <w:color w:val="000000"/>
          <w:spacing w:val="-1"/>
          <w:szCs w:val="24"/>
        </w:rPr>
        <w:t>o</w:t>
      </w:r>
      <w:r w:rsidRPr="005569A7">
        <w:rPr>
          <w:color w:val="000000"/>
          <w:szCs w:val="24"/>
        </w:rPr>
        <w:t>f Care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zCs w:val="24"/>
        </w:rPr>
        <w:t>le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1"/>
          <w:szCs w:val="24"/>
        </w:rPr>
        <w:t>A</w:t>
      </w:r>
      <w:r w:rsidRPr="005569A7">
        <w:rPr>
          <w:color w:val="000000"/>
          <w:szCs w:val="24"/>
        </w:rPr>
        <w:t>ssis</w:t>
      </w:r>
      <w:r w:rsidRPr="005569A7">
        <w:rPr>
          <w:color w:val="000000"/>
          <w:spacing w:val="-2"/>
          <w:szCs w:val="24"/>
        </w:rPr>
        <w:t>t</w:t>
      </w:r>
      <w:r w:rsidRPr="005569A7">
        <w:rPr>
          <w:color w:val="000000"/>
          <w:szCs w:val="24"/>
        </w:rPr>
        <w: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ir a</w:t>
      </w:r>
      <w:r w:rsidRPr="005569A7">
        <w:rPr>
          <w:color w:val="000000"/>
          <w:spacing w:val="-1"/>
          <w:szCs w:val="24"/>
        </w:rPr>
        <w:t>nnu</w:t>
      </w:r>
      <w:r w:rsidRPr="005569A7">
        <w:rPr>
          <w:color w:val="000000"/>
          <w:szCs w:val="24"/>
        </w:rPr>
        <w:t xml:space="preserve">al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to</w:t>
      </w:r>
      <w:r w:rsidRPr="005569A7">
        <w:rPr>
          <w:color w:val="000000"/>
          <w:spacing w:val="-1"/>
          <w:szCs w:val="24"/>
        </w:rPr>
        <w:t xml:space="preserve"> H</w:t>
      </w:r>
      <w:r w:rsidRPr="005569A7">
        <w:rPr>
          <w:color w:val="000000"/>
          <w:szCs w:val="24"/>
        </w:rPr>
        <w:t>UD</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3"/>
          <w:szCs w:val="24"/>
        </w:rPr>
        <w:t>r</w:t>
      </w:r>
      <w:r w:rsidRPr="005569A7">
        <w:rPr>
          <w:color w:val="000000"/>
          <w:spacing w:val="1"/>
          <w:szCs w:val="24"/>
        </w:rPr>
        <w:t>o</w:t>
      </w:r>
      <w:r w:rsidRPr="005569A7">
        <w:rPr>
          <w:color w:val="000000"/>
          <w:spacing w:val="-1"/>
          <w:szCs w:val="24"/>
        </w:rPr>
        <w:t>ug</w:t>
      </w:r>
      <w:r w:rsidRPr="005569A7">
        <w:rPr>
          <w:color w:val="000000"/>
          <w:szCs w:val="24"/>
        </w:rPr>
        <w:t xml:space="preserve">h an </w:t>
      </w:r>
      <w:r w:rsidRPr="005569A7">
        <w:rPr>
          <w:color w:val="000000"/>
          <w:spacing w:val="-1"/>
          <w:szCs w:val="24"/>
        </w:rPr>
        <w:t>Annu</w:t>
      </w:r>
      <w:r w:rsidRPr="005569A7">
        <w:rPr>
          <w:color w:val="000000"/>
          <w:szCs w:val="24"/>
        </w:rPr>
        <w:t xml:space="preserve">al </w:t>
      </w:r>
      <w:r w:rsidRPr="005569A7">
        <w:rPr>
          <w:color w:val="000000"/>
          <w:spacing w:val="1"/>
          <w:szCs w:val="24"/>
        </w:rPr>
        <w:t>P</w:t>
      </w:r>
      <w:r w:rsidRPr="005569A7">
        <w:rPr>
          <w:color w:val="000000"/>
          <w:spacing w:val="-2"/>
          <w:szCs w:val="24"/>
        </w:rPr>
        <w:t>e</w:t>
      </w:r>
      <w:r w:rsidRPr="005569A7">
        <w:rPr>
          <w:color w:val="000000"/>
          <w:szCs w:val="24"/>
        </w:rPr>
        <w:t>rf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3"/>
          <w:szCs w:val="24"/>
        </w:rPr>
        <w:t>n</w:t>
      </w:r>
      <w:r w:rsidRPr="005569A7">
        <w:rPr>
          <w:color w:val="000000"/>
          <w:szCs w:val="24"/>
        </w:rPr>
        <w:t>ce</w:t>
      </w:r>
      <w:r w:rsidRPr="005569A7">
        <w:rPr>
          <w:color w:val="000000"/>
          <w:spacing w:val="1"/>
          <w:szCs w:val="24"/>
        </w:rPr>
        <w:t xml:space="preserve"> </w:t>
      </w:r>
      <w:r w:rsidRPr="005569A7">
        <w:rPr>
          <w:color w:val="000000"/>
          <w:spacing w:val="-2"/>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zCs w:val="24"/>
        </w:rPr>
        <w:t>(</w:t>
      </w:r>
      <w:r w:rsidRPr="005569A7">
        <w:rPr>
          <w:color w:val="000000"/>
          <w:spacing w:val="-1"/>
          <w:szCs w:val="24"/>
        </w:rPr>
        <w:t>AP</w:t>
      </w:r>
      <w:r w:rsidRPr="005569A7">
        <w:rPr>
          <w:color w:val="000000"/>
          <w:szCs w:val="24"/>
        </w:rPr>
        <w:t>R)</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pacing w:val="-3"/>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f</w:t>
      </w:r>
      <w:r w:rsidRPr="005569A7">
        <w:rPr>
          <w:color w:val="000000"/>
          <w:spacing w:val="1"/>
          <w:szCs w:val="24"/>
        </w:rPr>
        <w:t>o</w:t>
      </w:r>
      <w:r w:rsidRPr="005569A7">
        <w:rPr>
          <w:color w:val="000000"/>
          <w:szCs w:val="24"/>
        </w:rPr>
        <w:t xml:space="preserve">r </w:t>
      </w:r>
      <w:r w:rsidRPr="005569A7">
        <w:rPr>
          <w:color w:val="000000"/>
          <w:spacing w:val="1"/>
          <w:szCs w:val="24"/>
        </w:rPr>
        <w:t>e</w:t>
      </w:r>
      <w:r w:rsidRPr="005569A7">
        <w:rPr>
          <w:color w:val="000000"/>
          <w:spacing w:val="-3"/>
          <w:szCs w:val="24"/>
        </w:rPr>
        <w:t>a</w:t>
      </w:r>
      <w:r w:rsidRPr="005569A7">
        <w:rPr>
          <w:color w:val="000000"/>
          <w:szCs w:val="24"/>
        </w:rPr>
        <w:t xml:space="preserve">ch </w:t>
      </w:r>
      <w:r w:rsidRPr="005569A7">
        <w:rPr>
          <w:color w:val="000000"/>
          <w:spacing w:val="-1"/>
          <w:szCs w:val="24"/>
        </w:rPr>
        <w:t>y</w:t>
      </w:r>
      <w:r w:rsidRPr="005569A7">
        <w:rPr>
          <w:color w:val="000000"/>
          <w:spacing w:val="1"/>
          <w:szCs w:val="24"/>
        </w:rPr>
        <w:t>e</w:t>
      </w:r>
      <w:r w:rsidRPr="005569A7">
        <w:rPr>
          <w:color w:val="000000"/>
          <w:szCs w:val="24"/>
        </w:rPr>
        <w:t>ar in</w:t>
      </w:r>
      <w:r w:rsidRPr="005569A7">
        <w:rPr>
          <w:color w:val="000000"/>
          <w:spacing w:val="-3"/>
          <w:szCs w:val="24"/>
        </w:rPr>
        <w:t xml:space="preserve"> </w:t>
      </w:r>
      <w:r w:rsidRPr="005569A7">
        <w:rPr>
          <w:color w:val="000000"/>
          <w:szCs w:val="24"/>
        </w:rPr>
        <w:t>w</w:t>
      </w:r>
      <w:r w:rsidRPr="005569A7">
        <w:rPr>
          <w:color w:val="000000"/>
          <w:spacing w:val="-1"/>
          <w:szCs w:val="24"/>
        </w:rPr>
        <w:t>h</w:t>
      </w:r>
      <w:r w:rsidRPr="005569A7">
        <w:rPr>
          <w:color w:val="000000"/>
          <w:szCs w:val="24"/>
        </w:rPr>
        <w:t xml:space="preserve">ich </w:t>
      </w:r>
      <w:r w:rsidRPr="005569A7">
        <w:rPr>
          <w:color w:val="000000"/>
          <w:spacing w:val="-1"/>
          <w:szCs w:val="24"/>
        </w:rPr>
        <w:t>H</w:t>
      </w:r>
      <w:r w:rsidRPr="005569A7">
        <w:rPr>
          <w:color w:val="000000"/>
          <w:szCs w:val="24"/>
        </w:rPr>
        <w:t>UD</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is</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pacing w:val="-1"/>
          <w:szCs w:val="24"/>
        </w:rPr>
        <w:t>d</w:t>
      </w:r>
      <w:r w:rsidRPr="005569A7">
        <w:rPr>
          <w:color w:val="000000"/>
          <w:szCs w:val="24"/>
        </w:rPr>
        <w:t>.</w:t>
      </w:r>
    </w:p>
    <w:p w14:paraId="25EC7D66" w14:textId="77777777" w:rsidR="00ED6E39" w:rsidRPr="005569A7" w:rsidRDefault="00ED6E39" w:rsidP="00ED6E39">
      <w:pPr>
        <w:widowControl w:val="0"/>
        <w:tabs>
          <w:tab w:val="left" w:pos="1180"/>
        </w:tabs>
        <w:autoSpaceDE w:val="0"/>
        <w:autoSpaceDN w:val="0"/>
        <w:adjustRightInd w:val="0"/>
        <w:spacing w:line="240" w:lineRule="auto"/>
        <w:ind w:left="839" w:right="-20"/>
        <w:rPr>
          <w:color w:val="000000"/>
          <w:szCs w:val="24"/>
        </w:rPr>
      </w:pPr>
      <w:r w:rsidRPr="005569A7">
        <w:rPr>
          <w:color w:val="000000"/>
          <w:szCs w:val="24"/>
        </w:rPr>
        <w:t>o</w:t>
      </w:r>
      <w:r w:rsidRPr="005569A7">
        <w:rPr>
          <w:color w:val="000000"/>
          <w:szCs w:val="24"/>
        </w:rPr>
        <w:tab/>
        <w:t>A s</w:t>
      </w:r>
      <w:r w:rsidRPr="005569A7">
        <w:rPr>
          <w:color w:val="000000"/>
          <w:spacing w:val="1"/>
          <w:szCs w:val="24"/>
        </w:rPr>
        <w:t>e</w:t>
      </w:r>
      <w:r w:rsidRPr="005569A7">
        <w:rPr>
          <w:color w:val="000000"/>
          <w:spacing w:val="-1"/>
          <w:szCs w:val="24"/>
        </w:rPr>
        <w:t>p</w:t>
      </w:r>
      <w:r w:rsidRPr="005569A7">
        <w:rPr>
          <w:color w:val="000000"/>
          <w:szCs w:val="24"/>
        </w:rPr>
        <w:t>arate</w:t>
      </w:r>
      <w:r w:rsidRPr="005569A7">
        <w:rPr>
          <w:color w:val="000000"/>
          <w:spacing w:val="-1"/>
          <w:szCs w:val="24"/>
        </w:rPr>
        <w:t xml:space="preserve"> AP</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3"/>
          <w:szCs w:val="24"/>
        </w:rPr>
        <w:t>u</w:t>
      </w:r>
      <w:r w:rsidRPr="005569A7">
        <w:rPr>
          <w:color w:val="000000"/>
          <w:spacing w:val="-1"/>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d 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e</w:t>
      </w:r>
      <w:r w:rsidRPr="005569A7">
        <w:rPr>
          <w:color w:val="000000"/>
          <w:szCs w:val="24"/>
        </w:rPr>
        <w:t xml:space="preserve">ach </w:t>
      </w:r>
      <w:r w:rsidRPr="005569A7">
        <w:rPr>
          <w:color w:val="000000"/>
          <w:spacing w:val="-3"/>
          <w:szCs w:val="24"/>
        </w:rPr>
        <w:t>H</w:t>
      </w:r>
      <w:r w:rsidRPr="005569A7">
        <w:rPr>
          <w:color w:val="000000"/>
          <w:szCs w:val="24"/>
        </w:rPr>
        <w:t>UD</w:t>
      </w:r>
      <w:r w:rsidRPr="005569A7">
        <w:rPr>
          <w:color w:val="000000"/>
          <w:spacing w:val="2"/>
          <w:szCs w:val="24"/>
        </w:rPr>
        <w:t xml:space="preserve"> </w:t>
      </w:r>
      <w:r w:rsidRPr="005569A7">
        <w:rPr>
          <w:color w:val="000000"/>
          <w:spacing w:val="-1"/>
          <w:szCs w:val="24"/>
        </w:rPr>
        <w:t>g</w:t>
      </w:r>
      <w:r w:rsidRPr="005569A7">
        <w:rPr>
          <w:color w:val="000000"/>
          <w:szCs w:val="24"/>
        </w:rPr>
        <w:t>ra</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2"/>
          <w:szCs w:val="24"/>
        </w:rPr>
        <w:t>c</w:t>
      </w:r>
      <w:r w:rsidRPr="005569A7">
        <w:rPr>
          <w:color w:val="000000"/>
          <w:spacing w:val="1"/>
          <w:szCs w:val="24"/>
        </w:rPr>
        <w:t>e</w:t>
      </w:r>
      <w:r w:rsidRPr="005569A7">
        <w:rPr>
          <w:color w:val="000000"/>
          <w:szCs w:val="24"/>
        </w:rPr>
        <w:t>i</w:t>
      </w:r>
      <w:r w:rsidRPr="005569A7">
        <w:rPr>
          <w:color w:val="000000"/>
          <w:spacing w:val="-1"/>
          <w:szCs w:val="24"/>
        </w:rPr>
        <w:t>v</w:t>
      </w:r>
      <w:r w:rsidRPr="005569A7">
        <w:rPr>
          <w:color w:val="000000"/>
          <w:spacing w:val="1"/>
          <w:szCs w:val="24"/>
        </w:rPr>
        <w:t>e</w:t>
      </w:r>
      <w:r w:rsidRPr="005569A7">
        <w:rPr>
          <w:color w:val="000000"/>
          <w:szCs w:val="24"/>
        </w:rPr>
        <w:t>d</w:t>
      </w:r>
    </w:p>
    <w:p w14:paraId="7C93665A" w14:textId="77777777" w:rsidR="00ED6E39" w:rsidRPr="005569A7" w:rsidRDefault="00ED6E39" w:rsidP="00ED6E39">
      <w:pPr>
        <w:widowControl w:val="0"/>
        <w:tabs>
          <w:tab w:val="left" w:pos="1180"/>
        </w:tabs>
        <w:autoSpaceDE w:val="0"/>
        <w:autoSpaceDN w:val="0"/>
        <w:adjustRightInd w:val="0"/>
        <w:spacing w:line="232" w:lineRule="auto"/>
        <w:ind w:left="1200" w:right="122" w:hanging="360"/>
        <w:rPr>
          <w:color w:val="000000"/>
          <w:szCs w:val="24"/>
        </w:rPr>
      </w:pPr>
      <w:r w:rsidRPr="005569A7">
        <w:rPr>
          <w:color w:val="000000"/>
          <w:szCs w:val="24"/>
        </w:rPr>
        <w:t>o</w:t>
      </w:r>
      <w:r w:rsidRPr="005569A7">
        <w:rPr>
          <w:color w:val="000000"/>
          <w:szCs w:val="24"/>
        </w:rPr>
        <w:tab/>
        <w:t xml:space="preserve">If a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zCs w:val="24"/>
        </w:rPr>
        <w:t>ect</w:t>
      </w:r>
      <w:r w:rsidRPr="005569A7">
        <w:rPr>
          <w:color w:val="000000"/>
          <w:spacing w:val="-1"/>
          <w:szCs w:val="24"/>
        </w:rPr>
        <w:t xml:space="preserve"> </w:t>
      </w:r>
      <w:r w:rsidRPr="005569A7">
        <w:rPr>
          <w:color w:val="000000"/>
          <w:szCs w:val="24"/>
        </w:rPr>
        <w:t>ex</w:t>
      </w:r>
      <w:r w:rsidRPr="005569A7">
        <w:rPr>
          <w:color w:val="000000"/>
          <w:spacing w:val="-2"/>
          <w:szCs w:val="24"/>
        </w:rPr>
        <w:t>t</w:t>
      </w:r>
      <w:r w:rsidRPr="005569A7">
        <w:rPr>
          <w:color w:val="000000"/>
          <w:szCs w:val="24"/>
        </w:rPr>
        <w:t>e</w:t>
      </w:r>
      <w:r w:rsidRPr="005569A7">
        <w:rPr>
          <w:color w:val="000000"/>
          <w:spacing w:val="-1"/>
          <w:szCs w:val="24"/>
        </w:rPr>
        <w:t>n</w:t>
      </w:r>
      <w:r w:rsidRPr="005569A7">
        <w:rPr>
          <w:color w:val="000000"/>
          <w:szCs w:val="24"/>
        </w:rPr>
        <w:t>si</w:t>
      </w:r>
      <w:r w:rsidRPr="005569A7">
        <w:rPr>
          <w:color w:val="000000"/>
          <w:spacing w:val="1"/>
          <w:szCs w:val="24"/>
        </w:rPr>
        <w:t>o</w:t>
      </w:r>
      <w:r w:rsidRPr="005569A7">
        <w:rPr>
          <w:color w:val="000000"/>
          <w:szCs w:val="24"/>
        </w:rPr>
        <w:t xml:space="preserve">n </w:t>
      </w:r>
      <w:r w:rsidRPr="005569A7">
        <w:rPr>
          <w:color w:val="000000"/>
          <w:spacing w:val="-3"/>
          <w:szCs w:val="24"/>
        </w:rPr>
        <w:t>i</w:t>
      </w:r>
      <w:r w:rsidRPr="005569A7">
        <w:rPr>
          <w:color w:val="000000"/>
          <w:szCs w:val="24"/>
        </w:rPr>
        <w:t>s</w:t>
      </w:r>
      <w:r w:rsidRPr="005569A7">
        <w:rPr>
          <w:color w:val="000000"/>
          <w:spacing w:val="1"/>
          <w:szCs w:val="24"/>
        </w:rPr>
        <w:t xml:space="preserve"> </w:t>
      </w:r>
      <w:r w:rsidRPr="005569A7">
        <w:rPr>
          <w:color w:val="000000"/>
          <w:szCs w:val="24"/>
        </w:rPr>
        <w:t>re</w:t>
      </w:r>
      <w:r w:rsidRPr="005569A7">
        <w:rPr>
          <w:color w:val="000000"/>
          <w:spacing w:val="-2"/>
          <w:szCs w:val="24"/>
        </w:rPr>
        <w:t>c</w:t>
      </w:r>
      <w:r w:rsidRPr="005569A7">
        <w:rPr>
          <w:color w:val="000000"/>
          <w:szCs w:val="24"/>
        </w:rPr>
        <w:t>ei</w:t>
      </w:r>
      <w:r w:rsidRPr="005569A7">
        <w:rPr>
          <w:color w:val="000000"/>
          <w:spacing w:val="1"/>
          <w:szCs w:val="24"/>
        </w:rPr>
        <w:t>v</w:t>
      </w:r>
      <w:r w:rsidRPr="005569A7">
        <w:rPr>
          <w:color w:val="000000"/>
          <w:szCs w:val="24"/>
        </w:rPr>
        <w:t xml:space="preserve">ed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 xml:space="preserve">a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zCs w:val="24"/>
        </w:rPr>
        <w:t>ial</w:t>
      </w:r>
      <w:r w:rsidRPr="005569A7">
        <w:rPr>
          <w:color w:val="000000"/>
          <w:spacing w:val="-2"/>
          <w:szCs w:val="24"/>
        </w:rPr>
        <w:t xml:space="preserve"> </w:t>
      </w:r>
      <w:r w:rsidRPr="005569A7">
        <w:rPr>
          <w:color w:val="000000"/>
          <w:spacing w:val="1"/>
          <w:szCs w:val="24"/>
        </w:rPr>
        <w:t>ye</w:t>
      </w:r>
      <w:r w:rsidRPr="005569A7">
        <w:rPr>
          <w:color w:val="000000"/>
          <w:szCs w:val="24"/>
        </w:rPr>
        <w:t>ar,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pacing w:val="-2"/>
          <w:szCs w:val="24"/>
        </w:rPr>
        <w:t>e</w:t>
      </w:r>
      <w:r w:rsidRPr="005569A7">
        <w:rPr>
          <w:color w:val="000000"/>
          <w:szCs w:val="24"/>
        </w:rPr>
        <w:t xml:space="preserve">n an </w:t>
      </w:r>
      <w:r w:rsidRPr="005569A7">
        <w:rPr>
          <w:color w:val="000000"/>
          <w:spacing w:val="-1"/>
          <w:szCs w:val="24"/>
        </w:rPr>
        <w:t>A</w:t>
      </w:r>
      <w:r w:rsidRPr="005569A7">
        <w:rPr>
          <w:color w:val="000000"/>
          <w:spacing w:val="1"/>
          <w:szCs w:val="24"/>
        </w:rPr>
        <w:t>P</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pacing w:val="-3"/>
          <w:szCs w:val="24"/>
        </w:rPr>
        <w:t>b</w:t>
      </w:r>
      <w:r w:rsidRPr="005569A7">
        <w:rPr>
          <w:color w:val="000000"/>
          <w:spacing w:val="1"/>
          <w:szCs w:val="24"/>
        </w:rPr>
        <w:t>m</w:t>
      </w:r>
      <w:r w:rsidRPr="005569A7">
        <w:rPr>
          <w:color w:val="000000"/>
          <w:szCs w:val="24"/>
        </w:rPr>
        <w:t>it</w:t>
      </w:r>
      <w:r w:rsidRPr="005569A7">
        <w:rPr>
          <w:color w:val="000000"/>
          <w:spacing w:val="-2"/>
          <w:szCs w:val="24"/>
        </w:rPr>
        <w:t>te</w:t>
      </w:r>
      <w:r w:rsidRPr="005569A7">
        <w:rPr>
          <w:color w:val="000000"/>
          <w:szCs w:val="24"/>
        </w:rPr>
        <w:t>d f</w:t>
      </w:r>
      <w:r w:rsidRPr="005569A7">
        <w:rPr>
          <w:color w:val="000000"/>
          <w:spacing w:val="1"/>
          <w:szCs w:val="24"/>
        </w:rPr>
        <w:t>o</w:t>
      </w:r>
      <w:r w:rsidRPr="005569A7">
        <w:rPr>
          <w:color w:val="000000"/>
          <w:szCs w:val="24"/>
        </w:rPr>
        <w:t>r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pacing w:val="-1"/>
          <w:szCs w:val="24"/>
        </w:rPr>
        <w:t>p</w:t>
      </w:r>
      <w:r w:rsidRPr="005569A7">
        <w:rPr>
          <w:color w:val="000000"/>
          <w:spacing w:val="1"/>
          <w:szCs w:val="24"/>
        </w:rPr>
        <w:t>e</w:t>
      </w:r>
      <w:r w:rsidRPr="005569A7">
        <w:rPr>
          <w:color w:val="000000"/>
          <w:szCs w:val="24"/>
        </w:rPr>
        <w:t>ra</w:t>
      </w:r>
      <w:r w:rsidRPr="005569A7">
        <w:rPr>
          <w:color w:val="000000"/>
          <w:spacing w:val="1"/>
          <w:szCs w:val="24"/>
        </w:rPr>
        <w:t>t</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ye</w:t>
      </w:r>
      <w:r w:rsidRPr="005569A7">
        <w:rPr>
          <w:color w:val="000000"/>
          <w:szCs w:val="24"/>
        </w:rPr>
        <w:t>ar a</w:t>
      </w:r>
      <w:r w:rsidRPr="005569A7">
        <w:rPr>
          <w:color w:val="000000"/>
          <w:spacing w:val="-1"/>
          <w:szCs w:val="24"/>
        </w:rPr>
        <w:t>n</w:t>
      </w:r>
      <w:r w:rsidRPr="005569A7">
        <w:rPr>
          <w:color w:val="000000"/>
          <w:szCs w:val="24"/>
        </w:rPr>
        <w:t>d a</w:t>
      </w:r>
      <w:r w:rsidRPr="005569A7">
        <w:rPr>
          <w:color w:val="000000"/>
          <w:spacing w:val="-3"/>
          <w:szCs w:val="24"/>
        </w:rPr>
        <w:t>n</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AP</w:t>
      </w:r>
      <w:r w:rsidRPr="005569A7">
        <w:rPr>
          <w:color w:val="000000"/>
          <w:szCs w:val="24"/>
        </w:rPr>
        <w:t>R</w:t>
      </w:r>
      <w:r w:rsidRPr="005569A7">
        <w:rPr>
          <w:color w:val="000000"/>
          <w:spacing w:val="1"/>
          <w:szCs w:val="24"/>
        </w:rPr>
        <w:t xml:space="preserve"> </w:t>
      </w:r>
      <w:r w:rsidRPr="005569A7">
        <w:rPr>
          <w:color w:val="000000"/>
          <w:szCs w:val="24"/>
        </w:rPr>
        <w:t>s</w:t>
      </w:r>
      <w:r w:rsidRPr="005569A7">
        <w:rPr>
          <w:color w:val="000000"/>
          <w:spacing w:val="-1"/>
          <w:szCs w:val="24"/>
        </w:rPr>
        <w:t>u</w:t>
      </w:r>
      <w:r w:rsidRPr="005569A7">
        <w:rPr>
          <w:color w:val="000000"/>
          <w:spacing w:val="-3"/>
          <w:szCs w:val="24"/>
        </w:rPr>
        <w:t>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zCs w:val="24"/>
        </w:rPr>
        <w:t>ed f</w:t>
      </w:r>
      <w:r w:rsidRPr="005569A7">
        <w:rPr>
          <w:color w:val="000000"/>
          <w:spacing w:val="-1"/>
          <w:szCs w:val="24"/>
        </w:rPr>
        <w:t>o</w:t>
      </w:r>
      <w:r w:rsidRPr="005569A7">
        <w:rPr>
          <w:color w:val="000000"/>
          <w:szCs w:val="24"/>
        </w:rPr>
        <w:t>r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e</w:t>
      </w:r>
      <w:r w:rsidRPr="005569A7">
        <w:rPr>
          <w:color w:val="000000"/>
          <w:spacing w:val="-2"/>
          <w:szCs w:val="24"/>
        </w:rPr>
        <w:t>x</w:t>
      </w:r>
      <w:r w:rsidRPr="005569A7">
        <w:rPr>
          <w:color w:val="000000"/>
          <w:szCs w:val="24"/>
        </w:rPr>
        <w:t>te</w:t>
      </w:r>
      <w:r w:rsidRPr="005569A7">
        <w:rPr>
          <w:color w:val="000000"/>
          <w:spacing w:val="-1"/>
          <w:szCs w:val="24"/>
        </w:rPr>
        <w:t>n</w:t>
      </w:r>
      <w:r w:rsidRPr="005569A7">
        <w:rPr>
          <w:color w:val="000000"/>
          <w:szCs w:val="24"/>
        </w:rPr>
        <w:t>s</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p</w:t>
      </w:r>
      <w:r w:rsidRPr="005569A7">
        <w:rPr>
          <w:color w:val="000000"/>
          <w:spacing w:val="-2"/>
          <w:szCs w:val="24"/>
        </w:rPr>
        <w:t>e</w:t>
      </w:r>
      <w:r w:rsidRPr="005569A7">
        <w:rPr>
          <w:color w:val="000000"/>
          <w:szCs w:val="24"/>
        </w:rPr>
        <w:t>ri</w:t>
      </w:r>
      <w:r w:rsidRPr="005569A7">
        <w:rPr>
          <w:color w:val="000000"/>
          <w:spacing w:val="1"/>
          <w:szCs w:val="24"/>
        </w:rPr>
        <w:t>o</w:t>
      </w:r>
      <w:r w:rsidRPr="005569A7">
        <w:rPr>
          <w:color w:val="000000"/>
          <w:szCs w:val="24"/>
        </w:rPr>
        <w:t>d</w:t>
      </w:r>
    </w:p>
    <w:p w14:paraId="3DCA82A8" w14:textId="77777777" w:rsidR="00ED6E39" w:rsidRPr="005569A7" w:rsidRDefault="00ED6E39" w:rsidP="00ED6E39">
      <w:pPr>
        <w:widowControl w:val="0"/>
        <w:tabs>
          <w:tab w:val="left" w:pos="1180"/>
        </w:tabs>
        <w:autoSpaceDE w:val="0"/>
        <w:autoSpaceDN w:val="0"/>
        <w:adjustRightInd w:val="0"/>
        <w:spacing w:before="2" w:line="240" w:lineRule="auto"/>
        <w:ind w:left="839" w:right="-20"/>
        <w:rPr>
          <w:color w:val="000000"/>
          <w:szCs w:val="24"/>
        </w:rPr>
      </w:pPr>
      <w:r w:rsidRPr="005569A7">
        <w:rPr>
          <w:color w:val="000000"/>
          <w:szCs w:val="24"/>
        </w:rPr>
        <w:t>o</w:t>
      </w:r>
      <w:r w:rsidRPr="005569A7">
        <w:rPr>
          <w:color w:val="000000"/>
          <w:szCs w:val="24"/>
        </w:rPr>
        <w:tab/>
      </w:r>
      <w:proofErr w:type="gramStart"/>
      <w:r w:rsidRPr="005569A7">
        <w:rPr>
          <w:color w:val="000000"/>
          <w:spacing w:val="-1"/>
          <w:szCs w:val="24"/>
        </w:rPr>
        <w:t>F</w:t>
      </w:r>
      <w:r w:rsidRPr="005569A7">
        <w:rPr>
          <w:color w:val="000000"/>
          <w:spacing w:val="1"/>
          <w:szCs w:val="24"/>
        </w:rPr>
        <w:t>o</w:t>
      </w:r>
      <w:r w:rsidRPr="005569A7">
        <w:rPr>
          <w:color w:val="000000"/>
          <w:szCs w:val="24"/>
        </w:rPr>
        <w:t>r</w:t>
      </w:r>
      <w:proofErr w:type="gramEnd"/>
      <w:r w:rsidRPr="005569A7">
        <w:rPr>
          <w:color w:val="000000"/>
          <w:szCs w:val="24"/>
        </w:rPr>
        <w:t xml:space="preserve">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zCs w:val="24"/>
        </w:rPr>
        <w:t>ts</w:t>
      </w:r>
      <w:r w:rsidRPr="005569A7">
        <w:rPr>
          <w:color w:val="000000"/>
          <w:spacing w:val="1"/>
          <w:szCs w:val="24"/>
        </w:rPr>
        <w:t xml:space="preserve"> </w:t>
      </w:r>
      <w:r w:rsidRPr="005569A7">
        <w:rPr>
          <w:color w:val="000000"/>
          <w:spacing w:val="-3"/>
          <w:szCs w:val="24"/>
        </w:rPr>
        <w:t>b</w:t>
      </w:r>
      <w:r w:rsidRPr="005569A7">
        <w:rPr>
          <w:color w:val="000000"/>
          <w:spacing w:val="1"/>
          <w:szCs w:val="24"/>
        </w:rPr>
        <w:t>e</w:t>
      </w:r>
      <w:r w:rsidRPr="005569A7">
        <w:rPr>
          <w:color w:val="000000"/>
          <w:szCs w:val="24"/>
        </w:rPr>
        <w:t>i</w:t>
      </w:r>
      <w:r w:rsidRPr="005569A7">
        <w:rPr>
          <w:color w:val="000000"/>
          <w:spacing w:val="-1"/>
          <w:szCs w:val="24"/>
        </w:rPr>
        <w:t>n</w:t>
      </w:r>
      <w:r w:rsidRPr="005569A7">
        <w:rPr>
          <w:color w:val="000000"/>
          <w:szCs w:val="24"/>
        </w:rPr>
        <w:t>g tra</w:t>
      </w:r>
      <w:r w:rsidRPr="005569A7">
        <w:rPr>
          <w:color w:val="000000"/>
          <w:spacing w:val="-1"/>
          <w:szCs w:val="24"/>
        </w:rPr>
        <w:t>n</w:t>
      </w:r>
      <w:r w:rsidRPr="005569A7">
        <w:rPr>
          <w:color w:val="000000"/>
          <w:szCs w:val="24"/>
        </w:rPr>
        <w:t>sf</w:t>
      </w:r>
      <w:r w:rsidRPr="005569A7">
        <w:rPr>
          <w:color w:val="000000"/>
          <w:spacing w:val="1"/>
          <w:szCs w:val="24"/>
        </w:rPr>
        <w:t>e</w:t>
      </w:r>
      <w:r w:rsidRPr="005569A7">
        <w:rPr>
          <w:color w:val="000000"/>
          <w:szCs w:val="24"/>
        </w:rPr>
        <w:t>r</w:t>
      </w:r>
      <w:r w:rsidRPr="005569A7">
        <w:rPr>
          <w:color w:val="000000"/>
          <w:spacing w:val="-2"/>
          <w:szCs w:val="24"/>
        </w:rPr>
        <w:t>re</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e</w:t>
      </w:r>
      <w:r w:rsidRPr="005569A7">
        <w:rPr>
          <w:color w:val="000000"/>
          <w:szCs w:val="24"/>
        </w:rPr>
        <w:t>xiti</w:t>
      </w:r>
      <w:r w:rsidRPr="005569A7">
        <w:rPr>
          <w:color w:val="000000"/>
          <w:spacing w:val="-1"/>
          <w:szCs w:val="24"/>
        </w:rPr>
        <w:t>n</w:t>
      </w:r>
      <w:r w:rsidRPr="005569A7">
        <w:rPr>
          <w:color w:val="000000"/>
          <w:szCs w:val="24"/>
        </w:rPr>
        <w:t xml:space="preserve">g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zCs w:val="24"/>
        </w:rPr>
        <w: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 xml:space="preserve">an </w:t>
      </w:r>
      <w:r w:rsidRPr="005569A7">
        <w:rPr>
          <w:color w:val="000000"/>
          <w:spacing w:val="-3"/>
          <w:szCs w:val="24"/>
        </w:rPr>
        <w:t>A</w:t>
      </w:r>
      <w:r w:rsidRPr="005569A7">
        <w:rPr>
          <w:color w:val="000000"/>
          <w:spacing w:val="1"/>
          <w:szCs w:val="24"/>
        </w:rPr>
        <w:t>P</w:t>
      </w:r>
      <w:r w:rsidRPr="005569A7">
        <w:rPr>
          <w:color w:val="000000"/>
          <w:szCs w:val="24"/>
        </w:rPr>
        <w:t>R</w:t>
      </w:r>
      <w:r w:rsidRPr="005569A7">
        <w:rPr>
          <w:color w:val="000000"/>
          <w:spacing w:val="1"/>
          <w:szCs w:val="24"/>
        </w:rPr>
        <w:t xml:space="preserve"> </w:t>
      </w:r>
      <w:r w:rsidRPr="005569A7">
        <w:rPr>
          <w:color w:val="000000"/>
          <w:spacing w:val="-3"/>
          <w:szCs w:val="24"/>
        </w:rPr>
        <w:t>a</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4"/>
          <w:szCs w:val="24"/>
        </w:rPr>
        <w:t xml:space="preserve"> </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tra</w:t>
      </w:r>
      <w:r w:rsidRPr="005569A7">
        <w:rPr>
          <w:color w:val="000000"/>
          <w:spacing w:val="-1"/>
          <w:szCs w:val="24"/>
        </w:rPr>
        <w:t>n</w:t>
      </w:r>
      <w:r w:rsidRPr="005569A7">
        <w:rPr>
          <w:color w:val="000000"/>
          <w:szCs w:val="24"/>
        </w:rPr>
        <w:t>sf</w:t>
      </w:r>
      <w:r w:rsidRPr="005569A7">
        <w:rPr>
          <w:color w:val="000000"/>
          <w:spacing w:val="1"/>
          <w:szCs w:val="24"/>
        </w:rPr>
        <w:t>e</w:t>
      </w:r>
      <w:r w:rsidRPr="005569A7">
        <w:rPr>
          <w:color w:val="000000"/>
          <w:szCs w:val="24"/>
        </w:rPr>
        <w:t>r</w:t>
      </w:r>
    </w:p>
    <w:p w14:paraId="1D033988" w14:textId="77777777" w:rsidR="00ED6E39" w:rsidRPr="005569A7" w:rsidRDefault="00ED6E39" w:rsidP="00ED6E39">
      <w:pPr>
        <w:widowControl w:val="0"/>
        <w:autoSpaceDE w:val="0"/>
        <w:autoSpaceDN w:val="0"/>
        <w:adjustRightInd w:val="0"/>
        <w:spacing w:before="2" w:line="260" w:lineRule="exact"/>
        <w:rPr>
          <w:color w:val="000000"/>
          <w:szCs w:val="24"/>
        </w:rPr>
      </w:pPr>
    </w:p>
    <w:p w14:paraId="1FC2C95C" w14:textId="77777777" w:rsidR="00ED6E39" w:rsidRPr="005569A7" w:rsidRDefault="00ED6E39" w:rsidP="00ED6E39">
      <w:pPr>
        <w:widowControl w:val="0"/>
        <w:autoSpaceDE w:val="0"/>
        <w:autoSpaceDN w:val="0"/>
        <w:adjustRightInd w:val="0"/>
        <w:spacing w:line="240" w:lineRule="auto"/>
        <w:ind w:left="839" w:right="401" w:hanging="360"/>
        <w:rPr>
          <w:color w:val="000000"/>
          <w:szCs w:val="24"/>
        </w:rPr>
      </w:pPr>
      <w:r w:rsidRPr="005569A7">
        <w:rPr>
          <w:color w:val="000000"/>
          <w:spacing w:val="1"/>
          <w:szCs w:val="24"/>
        </w:rPr>
        <w:t>2</w:t>
      </w:r>
      <w:r w:rsidRPr="005569A7">
        <w:rPr>
          <w:color w:val="000000"/>
          <w:szCs w:val="24"/>
        </w:rPr>
        <w:t xml:space="preserve">.  </w:t>
      </w:r>
      <w:r w:rsidRPr="005569A7">
        <w:rPr>
          <w:color w:val="000000"/>
          <w:spacing w:val="43"/>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ec</w:t>
      </w:r>
      <w:r w:rsidRPr="005569A7">
        <w:rPr>
          <w:color w:val="000000"/>
          <w:szCs w:val="24"/>
        </w:rPr>
        <w:t>t</w:t>
      </w:r>
      <w:r w:rsidRPr="005569A7">
        <w:rPr>
          <w:color w:val="000000"/>
          <w:spacing w:val="1"/>
          <w:szCs w:val="24"/>
        </w:rPr>
        <w:t>e</w:t>
      </w:r>
      <w:r w:rsidRPr="005569A7">
        <w:rPr>
          <w:color w:val="000000"/>
          <w:szCs w:val="24"/>
        </w:rPr>
        <w:t>d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tai</w:t>
      </w:r>
      <w:r w:rsidRPr="005569A7">
        <w:rPr>
          <w:color w:val="000000"/>
          <w:spacing w:val="-1"/>
          <w:szCs w:val="24"/>
        </w:rPr>
        <w:t>n</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e</w:t>
      </w:r>
      <w:r w:rsidRPr="005569A7">
        <w:rPr>
          <w:color w:val="000000"/>
          <w:spacing w:val="-3"/>
          <w:szCs w:val="24"/>
        </w:rPr>
        <w:t>a</w:t>
      </w:r>
      <w:r w:rsidRPr="005569A7">
        <w:rPr>
          <w:color w:val="000000"/>
          <w:spacing w:val="-2"/>
          <w:szCs w:val="24"/>
        </w:rPr>
        <w:t>c</w:t>
      </w:r>
      <w:r w:rsidRPr="005569A7">
        <w:rPr>
          <w:color w:val="000000"/>
          <w:szCs w:val="24"/>
        </w:rPr>
        <w:t xml:space="preserve">h </w:t>
      </w:r>
      <w:r w:rsidRPr="005569A7">
        <w:rPr>
          <w:color w:val="000000"/>
          <w:spacing w:val="-1"/>
          <w:szCs w:val="24"/>
        </w:rPr>
        <w:t>p</w:t>
      </w:r>
      <w:r w:rsidRPr="005569A7">
        <w:rPr>
          <w:color w:val="000000"/>
          <w:szCs w:val="24"/>
        </w:rPr>
        <w:t>artici</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H</w:t>
      </w:r>
      <w:r w:rsidRPr="005569A7">
        <w:rPr>
          <w:color w:val="000000"/>
          <w:szCs w:val="24"/>
        </w:rPr>
        <w:t>U</w:t>
      </w:r>
      <w:r w:rsidRPr="005569A7">
        <w:rPr>
          <w:color w:val="000000"/>
          <w:spacing w:val="1"/>
          <w:szCs w:val="24"/>
        </w:rPr>
        <w:t>D</w:t>
      </w:r>
      <w:r w:rsidRPr="005569A7">
        <w:rPr>
          <w:color w:val="000000"/>
          <w:szCs w:val="24"/>
        </w:rPr>
        <w:t>-f</w:t>
      </w:r>
      <w:r w:rsidRPr="005569A7">
        <w:rPr>
          <w:color w:val="000000"/>
          <w:spacing w:val="-3"/>
          <w:szCs w:val="24"/>
        </w:rPr>
        <w:t>u</w:t>
      </w:r>
      <w:r w:rsidRPr="005569A7">
        <w:rPr>
          <w:color w:val="000000"/>
          <w:spacing w:val="-1"/>
          <w:szCs w:val="24"/>
        </w:rPr>
        <w:t>nd</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j</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1"/>
          <w:szCs w:val="24"/>
        </w:rPr>
        <w:t>h</w:t>
      </w:r>
      <w:r w:rsidRPr="005569A7">
        <w:rPr>
          <w:color w:val="000000"/>
          <w:szCs w:val="24"/>
        </w:rPr>
        <w:t xml:space="preserve">e </w:t>
      </w:r>
      <w:r w:rsidRPr="005569A7">
        <w:rPr>
          <w:color w:val="000000"/>
          <w:spacing w:val="-1"/>
          <w:szCs w:val="24"/>
        </w:rPr>
        <w:t>A</w:t>
      </w:r>
      <w:r w:rsidRPr="005569A7">
        <w:rPr>
          <w:color w:val="000000"/>
          <w:spacing w:val="1"/>
          <w:szCs w:val="24"/>
        </w:rPr>
        <w:t>P</w:t>
      </w:r>
      <w:r w:rsidRPr="005569A7">
        <w:rPr>
          <w:color w:val="000000"/>
          <w:szCs w:val="24"/>
        </w:rPr>
        <w:t xml:space="preserve">R. </w:t>
      </w:r>
      <w:r w:rsidRPr="005569A7">
        <w:rPr>
          <w:color w:val="000000"/>
          <w:spacing w:val="1"/>
          <w:szCs w:val="24"/>
        </w:rPr>
        <w:t xml:space="preserve"> </w:t>
      </w:r>
      <w:r w:rsidRPr="005569A7">
        <w:rPr>
          <w:color w:val="000000"/>
          <w:szCs w:val="24"/>
        </w:rPr>
        <w:t>If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mo</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2"/>
          <w:szCs w:val="24"/>
        </w:rPr>
        <w:t>e</w:t>
      </w:r>
      <w:r w:rsidRPr="005569A7">
        <w:rPr>
          <w:color w:val="000000"/>
          <w:spacing w:val="1"/>
          <w:szCs w:val="24"/>
        </w:rPr>
        <w:t>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an t</w:t>
      </w:r>
      <w:r w:rsidRPr="005569A7">
        <w:rPr>
          <w:color w:val="000000"/>
          <w:spacing w:val="-3"/>
          <w:szCs w:val="24"/>
        </w:rPr>
        <w:t>h</w:t>
      </w:r>
      <w:r w:rsidRPr="005569A7">
        <w:rPr>
          <w:color w:val="000000"/>
          <w:spacing w:val="1"/>
          <w:szCs w:val="24"/>
        </w:rPr>
        <w:t>o</w:t>
      </w:r>
      <w:r w:rsidRPr="005569A7">
        <w:rPr>
          <w:color w:val="000000"/>
          <w:szCs w:val="24"/>
        </w:rPr>
        <w:t>se</w:t>
      </w:r>
      <w:r w:rsidRPr="005569A7">
        <w:rPr>
          <w:color w:val="000000"/>
          <w:spacing w:val="-1"/>
          <w:szCs w:val="24"/>
        </w:rPr>
        <w:t xml:space="preserve"> </w:t>
      </w:r>
      <w:r w:rsidRPr="005569A7">
        <w:rPr>
          <w:color w:val="000000"/>
          <w:szCs w:val="24"/>
        </w:rPr>
        <w:t>s</w:t>
      </w:r>
      <w:r w:rsidRPr="005569A7">
        <w:rPr>
          <w:color w:val="000000"/>
          <w:spacing w:val="-2"/>
          <w:szCs w:val="24"/>
        </w:rPr>
        <w:t>e</w:t>
      </w:r>
      <w:r w:rsidRPr="005569A7">
        <w:rPr>
          <w:color w:val="000000"/>
          <w:szCs w:val="24"/>
        </w:rPr>
        <w:t>r</w:t>
      </w:r>
      <w:r w:rsidRPr="005569A7">
        <w:rPr>
          <w:color w:val="000000"/>
          <w:spacing w:val="1"/>
          <w:szCs w:val="24"/>
        </w:rPr>
        <w:t>ve</w:t>
      </w:r>
      <w:r w:rsidRPr="005569A7">
        <w:rPr>
          <w:color w:val="000000"/>
          <w:szCs w:val="24"/>
        </w:rPr>
        <w:t>d</w:t>
      </w:r>
      <w:r w:rsidRPr="005569A7">
        <w:rPr>
          <w:color w:val="000000"/>
          <w:spacing w:val="-3"/>
          <w:szCs w:val="24"/>
        </w:rPr>
        <w:t xml:space="preserve"> </w:t>
      </w:r>
      <w:r w:rsidRPr="005569A7">
        <w:rPr>
          <w:color w:val="000000"/>
          <w:szCs w:val="24"/>
        </w:rPr>
        <w:t>with t</w:t>
      </w:r>
      <w:r w:rsidRPr="005569A7">
        <w:rPr>
          <w:color w:val="000000"/>
          <w:spacing w:val="-1"/>
          <w:szCs w:val="24"/>
        </w:rPr>
        <w:t>h</w:t>
      </w:r>
      <w:r w:rsidRPr="005569A7">
        <w:rPr>
          <w:color w:val="000000"/>
          <w:szCs w:val="24"/>
        </w:rPr>
        <w:t>e</w:t>
      </w:r>
      <w:r w:rsidRPr="005569A7">
        <w:rPr>
          <w:color w:val="000000"/>
          <w:spacing w:val="-1"/>
          <w:szCs w:val="24"/>
        </w:rPr>
        <w:t xml:space="preserve"> H</w:t>
      </w:r>
      <w:r w:rsidRPr="005569A7">
        <w:rPr>
          <w:color w:val="000000"/>
          <w:szCs w:val="24"/>
        </w:rPr>
        <w:t>UD</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w:t>
      </w:r>
      <w:r w:rsidRPr="005569A7">
        <w:rPr>
          <w:color w:val="000000"/>
          <w:spacing w:val="1"/>
          <w:szCs w:val="24"/>
        </w:rPr>
        <w:t>P</w:t>
      </w:r>
      <w:r w:rsidRPr="005569A7">
        <w:rPr>
          <w:color w:val="000000"/>
          <w:szCs w:val="24"/>
        </w:rPr>
        <w:t>R</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ld</w:t>
      </w:r>
      <w:r w:rsidRPr="005569A7">
        <w:rPr>
          <w:color w:val="000000"/>
          <w:spacing w:val="-3"/>
          <w:szCs w:val="24"/>
        </w:rPr>
        <w:t xml:space="preserve"> </w:t>
      </w:r>
      <w:r w:rsidRPr="005569A7">
        <w:rPr>
          <w:color w:val="000000"/>
          <w:spacing w:val="1"/>
          <w:szCs w:val="24"/>
        </w:rPr>
        <w:t>o</w:t>
      </w:r>
      <w:r w:rsidRPr="005569A7">
        <w:rPr>
          <w:color w:val="000000"/>
          <w:spacing w:val="-1"/>
          <w:szCs w:val="24"/>
        </w:rPr>
        <w:t>n</w:t>
      </w:r>
      <w:r w:rsidRPr="005569A7">
        <w:rPr>
          <w:color w:val="000000"/>
          <w:szCs w:val="24"/>
        </w:rPr>
        <w:t>ly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ho</w:t>
      </w:r>
      <w:r w:rsidRPr="005569A7">
        <w:rPr>
          <w:color w:val="000000"/>
          <w:szCs w:val="24"/>
        </w:rPr>
        <w:t>se</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pacing w:val="1"/>
          <w:szCs w:val="24"/>
        </w:rPr>
        <w:t>e</w:t>
      </w:r>
      <w:r w:rsidRPr="005569A7">
        <w:rPr>
          <w:color w:val="000000"/>
          <w:szCs w:val="24"/>
        </w:rPr>
        <w:t>d with</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s.</w:t>
      </w:r>
    </w:p>
    <w:p w14:paraId="0EB395AF" w14:textId="77777777" w:rsidR="00ED6E39" w:rsidRPr="005569A7" w:rsidRDefault="00ED6E39" w:rsidP="00ED6E39">
      <w:pPr>
        <w:widowControl w:val="0"/>
        <w:tabs>
          <w:tab w:val="left" w:pos="1180"/>
        </w:tabs>
        <w:autoSpaceDE w:val="0"/>
        <w:autoSpaceDN w:val="0"/>
        <w:adjustRightInd w:val="0"/>
        <w:spacing w:before="2" w:line="238" w:lineRule="auto"/>
        <w:ind w:left="1199" w:right="284" w:hanging="360"/>
        <w:rPr>
          <w:color w:val="000000"/>
          <w:szCs w:val="24"/>
        </w:rPr>
      </w:pPr>
      <w:r w:rsidRPr="005569A7">
        <w:rPr>
          <w:color w:val="000000"/>
          <w:szCs w:val="24"/>
        </w:rPr>
        <w:t>o</w:t>
      </w:r>
      <w:r w:rsidRPr="005569A7">
        <w:rPr>
          <w:color w:val="000000"/>
          <w:szCs w:val="24"/>
        </w:rPr>
        <w:tab/>
      </w:r>
      <w:r w:rsidRPr="005569A7">
        <w:rPr>
          <w:color w:val="000000"/>
          <w:spacing w:val="-1"/>
          <w:szCs w:val="24"/>
        </w:rPr>
        <w:t>S</w:t>
      </w:r>
      <w:r w:rsidRPr="005569A7">
        <w:rPr>
          <w:color w:val="000000"/>
          <w:szCs w:val="24"/>
        </w:rPr>
        <w:t>ta</w:t>
      </w:r>
      <w:r w:rsidRPr="005569A7">
        <w:rPr>
          <w:color w:val="000000"/>
          <w:spacing w:val="-1"/>
          <w:szCs w:val="24"/>
        </w:rPr>
        <w:t>nd</w:t>
      </w:r>
      <w:r w:rsidRPr="005569A7">
        <w:rPr>
          <w:color w:val="000000"/>
          <w:szCs w:val="24"/>
        </w:rPr>
        <w:t>ard clie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c</w:t>
      </w:r>
      <w:r w:rsidRPr="005569A7">
        <w:rPr>
          <w:color w:val="000000"/>
          <w:spacing w:val="1"/>
          <w:szCs w:val="24"/>
        </w:rPr>
        <w:t>o</w:t>
      </w:r>
      <w:r w:rsidRPr="005569A7">
        <w:rPr>
          <w:color w:val="000000"/>
          <w:szCs w:val="24"/>
        </w:rPr>
        <w:t>llec</w:t>
      </w:r>
      <w:r w:rsidRPr="005569A7">
        <w:rPr>
          <w:color w:val="000000"/>
          <w:spacing w:val="-2"/>
          <w:szCs w:val="24"/>
        </w:rPr>
        <w:t>t</w:t>
      </w:r>
      <w:r w:rsidRPr="005569A7">
        <w:rPr>
          <w:color w:val="000000"/>
          <w:szCs w:val="24"/>
        </w:rPr>
        <w:t>i</w:t>
      </w:r>
      <w:r w:rsidRPr="005569A7">
        <w:rPr>
          <w:color w:val="000000"/>
          <w:spacing w:val="1"/>
          <w:szCs w:val="24"/>
        </w:rPr>
        <w:t>o</w:t>
      </w:r>
      <w:r w:rsidRPr="005569A7">
        <w:rPr>
          <w:color w:val="000000"/>
          <w:szCs w:val="24"/>
        </w:rPr>
        <w:t xml:space="preserve">n </w:t>
      </w:r>
      <w:r w:rsidRPr="005569A7">
        <w:rPr>
          <w:color w:val="000000"/>
          <w:spacing w:val="-2"/>
          <w:szCs w:val="24"/>
        </w:rPr>
        <w:t>t</w:t>
      </w:r>
      <w:r w:rsidRPr="005569A7">
        <w:rPr>
          <w:color w:val="000000"/>
          <w:spacing w:val="1"/>
          <w:szCs w:val="24"/>
        </w:rPr>
        <w:t>oo</w:t>
      </w:r>
      <w:r w:rsidRPr="005569A7">
        <w:rPr>
          <w:color w:val="000000"/>
          <w:szCs w:val="24"/>
        </w:rPr>
        <w:t>ls</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u</w:t>
      </w:r>
      <w:r w:rsidRPr="005569A7">
        <w:rPr>
          <w:color w:val="000000"/>
          <w:szCs w:val="24"/>
        </w:rPr>
        <w:t>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A</w:t>
      </w:r>
      <w:r w:rsidRPr="005569A7">
        <w:rPr>
          <w:color w:val="000000"/>
          <w:spacing w:val="1"/>
          <w:szCs w:val="24"/>
        </w:rPr>
        <w:t>P</w:t>
      </w:r>
      <w:r w:rsidRPr="005569A7">
        <w:rPr>
          <w:color w:val="000000"/>
          <w:szCs w:val="24"/>
        </w:rPr>
        <w:t>R,</w:t>
      </w:r>
      <w:r w:rsidRPr="005569A7">
        <w:rPr>
          <w:color w:val="000000"/>
          <w:spacing w:val="1"/>
          <w:szCs w:val="24"/>
        </w:rPr>
        <w:t xml:space="preserve"> </w:t>
      </w:r>
      <w:r w:rsidRPr="005569A7">
        <w:rPr>
          <w:color w:val="000000"/>
          <w:szCs w:val="24"/>
        </w:rPr>
        <w:t>s</w:t>
      </w:r>
      <w:r w:rsidRPr="005569A7">
        <w:rPr>
          <w:color w:val="000000"/>
          <w:spacing w:val="-3"/>
          <w:szCs w:val="24"/>
        </w:rPr>
        <w:t>u</w:t>
      </w:r>
      <w:r w:rsidRPr="005569A7">
        <w:rPr>
          <w:color w:val="000000"/>
          <w:szCs w:val="24"/>
        </w:rPr>
        <w:t>ch as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zCs w:val="24"/>
        </w:rPr>
        <w:t>U</w:t>
      </w:r>
      <w:r w:rsidRPr="005569A7">
        <w:rPr>
          <w:color w:val="000000"/>
          <w:spacing w:val="1"/>
          <w:szCs w:val="24"/>
        </w:rPr>
        <w:t>D</w:t>
      </w:r>
      <w:r w:rsidRPr="005569A7">
        <w:rPr>
          <w:color w:val="000000"/>
          <w:szCs w:val="24"/>
        </w:rPr>
        <w:t>-</w:t>
      </w:r>
      <w:r w:rsidRPr="005569A7">
        <w:rPr>
          <w:color w:val="000000"/>
          <w:spacing w:val="-3"/>
          <w:szCs w:val="24"/>
        </w:rPr>
        <w:t>d</w:t>
      </w:r>
      <w:r w:rsidRPr="005569A7">
        <w:rPr>
          <w:color w:val="000000"/>
          <w:szCs w:val="24"/>
        </w:rPr>
        <w:t>e</w:t>
      </w:r>
      <w:r w:rsidRPr="005569A7">
        <w:rPr>
          <w:color w:val="000000"/>
          <w:spacing w:val="-1"/>
          <w:szCs w:val="24"/>
        </w:rPr>
        <w:t>v</w:t>
      </w:r>
      <w:r w:rsidRPr="005569A7">
        <w:rPr>
          <w:color w:val="000000"/>
          <w:szCs w:val="24"/>
        </w:rPr>
        <w:t>el</w:t>
      </w:r>
      <w:r w:rsidRPr="005569A7">
        <w:rPr>
          <w:color w:val="000000"/>
          <w:spacing w:val="1"/>
          <w:szCs w:val="24"/>
        </w:rPr>
        <w:t>o</w:t>
      </w:r>
      <w:r w:rsidRPr="005569A7">
        <w:rPr>
          <w:color w:val="000000"/>
          <w:spacing w:val="-1"/>
          <w:szCs w:val="24"/>
        </w:rPr>
        <w:t>p</w:t>
      </w:r>
      <w:r w:rsidRPr="005569A7">
        <w:rPr>
          <w:color w:val="000000"/>
          <w:szCs w:val="24"/>
        </w:rPr>
        <w:t>ed</w:t>
      </w:r>
      <w:r w:rsidRPr="005569A7">
        <w:rPr>
          <w:color w:val="000000"/>
          <w:spacing w:val="-2"/>
          <w:szCs w:val="24"/>
        </w:rPr>
        <w:t xml:space="preserve"> </w:t>
      </w:r>
      <w:r w:rsidRPr="005569A7">
        <w:rPr>
          <w:color w:val="000000"/>
          <w:spacing w:val="1"/>
          <w:szCs w:val="24"/>
        </w:rPr>
        <w:t>o</w:t>
      </w:r>
      <w:r w:rsidRPr="005569A7">
        <w:rPr>
          <w:color w:val="000000"/>
          <w:spacing w:val="-1"/>
          <w:szCs w:val="24"/>
        </w:rPr>
        <w:t>p</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pacing w:val="-3"/>
          <w:szCs w:val="24"/>
        </w:rPr>
        <w:t>n</w:t>
      </w:r>
      <w:r w:rsidRPr="005569A7">
        <w:rPr>
          <w:color w:val="000000"/>
          <w:szCs w:val="24"/>
        </w:rPr>
        <w:t>al w</w:t>
      </w:r>
      <w:r w:rsidRPr="005569A7">
        <w:rPr>
          <w:color w:val="000000"/>
          <w:spacing w:val="1"/>
          <w:szCs w:val="24"/>
        </w:rPr>
        <w:t>o</w:t>
      </w:r>
      <w:r w:rsidRPr="005569A7">
        <w:rPr>
          <w:color w:val="000000"/>
          <w:spacing w:val="-3"/>
          <w:szCs w:val="24"/>
        </w:rPr>
        <w:t>r</w:t>
      </w:r>
      <w:r w:rsidRPr="005569A7">
        <w:rPr>
          <w:color w:val="000000"/>
          <w:szCs w:val="24"/>
        </w:rPr>
        <w:t>ks</w:t>
      </w:r>
      <w:r w:rsidRPr="005569A7">
        <w:rPr>
          <w:color w:val="000000"/>
          <w:spacing w:val="-1"/>
          <w:szCs w:val="24"/>
        </w:rPr>
        <w:t>h</w:t>
      </w:r>
      <w:r w:rsidRPr="005569A7">
        <w:rPr>
          <w:color w:val="000000"/>
          <w:spacing w:val="-2"/>
          <w:szCs w:val="24"/>
        </w:rPr>
        <w:t>e</w:t>
      </w:r>
      <w:r w:rsidRPr="005569A7">
        <w:rPr>
          <w:color w:val="000000"/>
          <w:szCs w:val="24"/>
        </w:rPr>
        <w:t>ets</w:t>
      </w:r>
      <w:r w:rsidRPr="005569A7">
        <w:rPr>
          <w:color w:val="000000"/>
          <w:spacing w:val="1"/>
          <w:szCs w:val="24"/>
        </w:rPr>
        <w:t xml:space="preserve"> </w:t>
      </w:r>
      <w:r w:rsidRPr="005569A7">
        <w:rPr>
          <w:color w:val="000000"/>
          <w:spacing w:val="-3"/>
          <w:szCs w:val="24"/>
        </w:rPr>
        <w:t>a</w:t>
      </w:r>
      <w:r w:rsidRPr="005569A7">
        <w:rPr>
          <w:color w:val="000000"/>
          <w:szCs w:val="24"/>
        </w:rPr>
        <w:t>ttac</w:t>
      </w:r>
      <w:r w:rsidRPr="005569A7">
        <w:rPr>
          <w:color w:val="000000"/>
          <w:spacing w:val="-3"/>
          <w:szCs w:val="24"/>
        </w:rPr>
        <w:t>h</w:t>
      </w:r>
      <w:r w:rsidRPr="005569A7">
        <w:rPr>
          <w:color w:val="000000"/>
          <w:szCs w:val="24"/>
        </w:rPr>
        <w:t xml:space="preserve">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w:t>
      </w:r>
      <w:r w:rsidRPr="005569A7">
        <w:rPr>
          <w:color w:val="000000"/>
          <w:spacing w:val="1"/>
          <w:szCs w:val="24"/>
        </w:rPr>
        <w:t>P</w:t>
      </w:r>
      <w:r w:rsidRPr="005569A7">
        <w:rPr>
          <w:color w:val="000000"/>
          <w:szCs w:val="24"/>
        </w:rPr>
        <w:t>R</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r a</w:t>
      </w:r>
      <w:r w:rsidRPr="005569A7">
        <w:rPr>
          <w:color w:val="000000"/>
          <w:spacing w:val="-2"/>
          <w:szCs w:val="24"/>
        </w:rPr>
        <w:t xml:space="preserve"> </w:t>
      </w:r>
      <w:r w:rsidRPr="005569A7">
        <w:rPr>
          <w:color w:val="000000"/>
          <w:szCs w:val="24"/>
        </w:rPr>
        <w:t>l</w:t>
      </w:r>
      <w:r w:rsidRPr="005569A7">
        <w:rPr>
          <w:color w:val="000000"/>
          <w:spacing w:val="-1"/>
          <w:szCs w:val="24"/>
        </w:rPr>
        <w:t>o</w:t>
      </w:r>
      <w:r w:rsidRPr="005569A7">
        <w:rPr>
          <w:color w:val="000000"/>
          <w:szCs w:val="24"/>
        </w:rPr>
        <w:t>call</w:t>
      </w:r>
      <w:r w:rsidRPr="005569A7">
        <w:rPr>
          <w:color w:val="000000"/>
          <w:spacing w:val="1"/>
          <w:szCs w:val="24"/>
        </w:rPr>
        <w:t>y</w:t>
      </w:r>
      <w:r w:rsidRPr="005569A7">
        <w:rPr>
          <w:color w:val="000000"/>
          <w:szCs w:val="24"/>
        </w:rPr>
        <w:t>-</w:t>
      </w:r>
      <w:r w:rsidRPr="005569A7">
        <w:rPr>
          <w:color w:val="000000"/>
          <w:spacing w:val="-1"/>
          <w:szCs w:val="24"/>
        </w:rPr>
        <w:t>d</w:t>
      </w:r>
      <w:r w:rsidRPr="005569A7">
        <w:rPr>
          <w:color w:val="000000"/>
          <w:spacing w:val="-2"/>
          <w:szCs w:val="24"/>
        </w:rPr>
        <w:t>e</w:t>
      </w:r>
      <w:r w:rsidRPr="005569A7">
        <w:rPr>
          <w:color w:val="000000"/>
          <w:spacing w:val="1"/>
          <w:szCs w:val="24"/>
        </w:rPr>
        <w:t>ve</w:t>
      </w:r>
      <w:r w:rsidRPr="005569A7">
        <w:rPr>
          <w:color w:val="000000"/>
          <w:spacing w:val="-3"/>
          <w:szCs w:val="24"/>
        </w:rPr>
        <w:t>l</w:t>
      </w:r>
      <w:r w:rsidRPr="005569A7">
        <w:rPr>
          <w:color w:val="000000"/>
          <w:spacing w:val="1"/>
          <w:szCs w:val="24"/>
        </w:rPr>
        <w:t>o</w:t>
      </w:r>
      <w:r w:rsidRPr="005569A7">
        <w:rPr>
          <w:color w:val="000000"/>
          <w:spacing w:val="-1"/>
          <w:szCs w:val="24"/>
        </w:rPr>
        <w:t>p</w:t>
      </w:r>
      <w:r w:rsidRPr="005569A7">
        <w:rPr>
          <w:color w:val="000000"/>
          <w:spacing w:val="1"/>
          <w:szCs w:val="24"/>
        </w:rPr>
        <w:t>e</w:t>
      </w:r>
      <w:r w:rsidRPr="005569A7">
        <w:rPr>
          <w:color w:val="000000"/>
          <w:szCs w:val="24"/>
        </w:rPr>
        <w:t xml:space="preserve">d </w:t>
      </w:r>
      <w:r w:rsidRPr="005569A7">
        <w:rPr>
          <w:color w:val="000000"/>
          <w:spacing w:val="-1"/>
          <w:szCs w:val="24"/>
        </w:rPr>
        <w:t>d</w:t>
      </w:r>
      <w:r w:rsidRPr="005569A7">
        <w:rPr>
          <w:color w:val="000000"/>
          <w:szCs w:val="24"/>
        </w:rPr>
        <w:t>ata 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t</w:t>
      </w:r>
      <w:r w:rsidRPr="005569A7">
        <w:rPr>
          <w:color w:val="000000"/>
          <w:spacing w:val="-1"/>
          <w:szCs w:val="24"/>
        </w:rPr>
        <w:t>o</w:t>
      </w:r>
      <w:r w:rsidRPr="005569A7">
        <w:rPr>
          <w:color w:val="000000"/>
          <w:spacing w:val="1"/>
          <w:szCs w:val="24"/>
        </w:rPr>
        <w:t>o</w:t>
      </w:r>
      <w:r w:rsidRPr="005569A7">
        <w:rPr>
          <w:color w:val="000000"/>
          <w:szCs w:val="24"/>
        </w:rPr>
        <w:t>l</w:t>
      </w:r>
      <w:r w:rsidRPr="005569A7">
        <w:rPr>
          <w:color w:val="000000"/>
          <w:spacing w:val="-2"/>
          <w:szCs w:val="24"/>
        </w:rPr>
        <w:t xml:space="preserve"> </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all</w:t>
      </w:r>
      <w:r w:rsidRPr="005569A7">
        <w:rPr>
          <w:color w:val="000000"/>
          <w:spacing w:val="1"/>
          <w:szCs w:val="24"/>
        </w:rPr>
        <w:t>y</w:t>
      </w:r>
      <w:r w:rsidRPr="005569A7">
        <w:rPr>
          <w:color w:val="000000"/>
          <w:szCs w:val="24"/>
        </w:rPr>
        <w:t>,</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2"/>
          <w:szCs w:val="24"/>
        </w:rPr>
        <w:t>e</w:t>
      </w:r>
      <w:r w:rsidRPr="005569A7">
        <w:rPr>
          <w:color w:val="000000"/>
          <w:szCs w:val="24"/>
        </w:rPr>
        <w:t>d t</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ug</w:t>
      </w:r>
      <w:r w:rsidRPr="005569A7">
        <w:rPr>
          <w:color w:val="000000"/>
          <w:szCs w:val="24"/>
        </w:rPr>
        <w:t>h t</w:t>
      </w:r>
      <w:r w:rsidRPr="005569A7">
        <w:rPr>
          <w:color w:val="000000"/>
          <w:spacing w:val="-1"/>
          <w:szCs w:val="24"/>
        </w:rPr>
        <w:t>h</w:t>
      </w:r>
      <w:r w:rsidRPr="005569A7">
        <w:rPr>
          <w:color w:val="000000"/>
          <w:szCs w:val="24"/>
        </w:rPr>
        <w:t>e</w:t>
      </w:r>
      <w:r w:rsidRPr="005569A7">
        <w:rPr>
          <w:color w:val="000000"/>
          <w:spacing w:val="-1"/>
          <w:szCs w:val="24"/>
        </w:rPr>
        <w:t xml:space="preserve"> H</w:t>
      </w:r>
      <w:r w:rsidRPr="005569A7">
        <w:rPr>
          <w:color w:val="000000"/>
          <w:spacing w:val="1"/>
          <w:szCs w:val="24"/>
        </w:rPr>
        <w:t>M</w:t>
      </w:r>
      <w:r w:rsidRPr="005569A7">
        <w:rPr>
          <w:color w:val="000000"/>
          <w:szCs w:val="24"/>
        </w:rPr>
        <w:t>I</w:t>
      </w:r>
      <w:r w:rsidRPr="005569A7">
        <w:rPr>
          <w:color w:val="000000"/>
          <w:spacing w:val="-1"/>
          <w:szCs w:val="24"/>
        </w:rPr>
        <w:t>S</w:t>
      </w:r>
      <w:r w:rsidRPr="005569A7">
        <w:rPr>
          <w:color w:val="000000"/>
          <w:szCs w:val="24"/>
        </w:rPr>
        <w:t>;</w:t>
      </w:r>
      <w:r w:rsidRPr="005569A7">
        <w:rPr>
          <w:color w:val="000000"/>
          <w:spacing w:val="-1"/>
          <w:szCs w:val="24"/>
        </w:rPr>
        <w:t xml:space="preserve"> ho</w:t>
      </w:r>
      <w:r w:rsidRPr="005569A7">
        <w:rPr>
          <w:color w:val="000000"/>
          <w:szCs w:val="24"/>
        </w:rPr>
        <w:t>w</w:t>
      </w:r>
      <w:r w:rsidRPr="005569A7">
        <w:rPr>
          <w:color w:val="000000"/>
          <w:spacing w:val="-2"/>
          <w:szCs w:val="24"/>
        </w:rPr>
        <w:t>e</w:t>
      </w:r>
      <w:r w:rsidRPr="005569A7">
        <w:rPr>
          <w:color w:val="000000"/>
          <w:spacing w:val="1"/>
          <w:szCs w:val="24"/>
        </w:rPr>
        <w:t>ve</w:t>
      </w:r>
      <w:r w:rsidRPr="005569A7">
        <w:rPr>
          <w:color w:val="000000"/>
          <w:szCs w:val="24"/>
        </w:rPr>
        <w:t>r,</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 xml:space="preserve">ta can </w:t>
      </w:r>
      <w:r w:rsidRPr="005569A7">
        <w:rPr>
          <w:color w:val="000000"/>
          <w:spacing w:val="-3"/>
          <w:szCs w:val="24"/>
        </w:rPr>
        <w:t>b</w:t>
      </w:r>
      <w:r w:rsidRPr="005569A7">
        <w:rPr>
          <w:color w:val="000000"/>
          <w:szCs w:val="24"/>
        </w:rPr>
        <w:t>e 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ted</w:t>
      </w:r>
      <w:r w:rsidRPr="005569A7">
        <w:rPr>
          <w:color w:val="000000"/>
          <w:spacing w:val="-2"/>
          <w:szCs w:val="24"/>
        </w:rPr>
        <w:t xml:space="preserve"> </w:t>
      </w:r>
      <w:r w:rsidRPr="005569A7">
        <w:rPr>
          <w:color w:val="000000"/>
          <w:spacing w:val="1"/>
          <w:szCs w:val="24"/>
        </w:rPr>
        <w:t>m</w:t>
      </w:r>
      <w:r w:rsidRPr="005569A7">
        <w:rPr>
          <w:color w:val="000000"/>
          <w:szCs w:val="24"/>
        </w:rPr>
        <w:t>a</w:t>
      </w:r>
      <w:r w:rsidRPr="005569A7">
        <w:rPr>
          <w:color w:val="000000"/>
          <w:spacing w:val="-1"/>
          <w:szCs w:val="24"/>
        </w:rPr>
        <w:t>nu</w:t>
      </w:r>
      <w:r w:rsidRPr="005569A7">
        <w:rPr>
          <w:color w:val="000000"/>
          <w:szCs w:val="24"/>
        </w:rPr>
        <w:t>ally</w:t>
      </w:r>
      <w:r w:rsidRPr="005569A7">
        <w:rPr>
          <w:color w:val="000000"/>
          <w:spacing w:val="-1"/>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1"/>
          <w:szCs w:val="24"/>
        </w:rPr>
        <w:t>oug</w:t>
      </w:r>
      <w:r w:rsidRPr="005569A7">
        <w:rPr>
          <w:color w:val="000000"/>
          <w:szCs w:val="24"/>
        </w:rPr>
        <w:t>h an alt</w:t>
      </w:r>
      <w:r w:rsidRPr="005569A7">
        <w:rPr>
          <w:color w:val="000000"/>
          <w:spacing w:val="1"/>
          <w:szCs w:val="24"/>
        </w:rPr>
        <w:t>e</w:t>
      </w:r>
      <w:r w:rsidRPr="005569A7">
        <w:rPr>
          <w:color w:val="000000"/>
          <w:szCs w:val="24"/>
        </w:rPr>
        <w:t>r</w:t>
      </w:r>
      <w:r w:rsidRPr="005569A7">
        <w:rPr>
          <w:color w:val="000000"/>
          <w:spacing w:val="-1"/>
          <w:szCs w:val="24"/>
        </w:rPr>
        <w:t>n</w:t>
      </w:r>
      <w:r w:rsidRPr="005569A7">
        <w:rPr>
          <w:color w:val="000000"/>
          <w:szCs w:val="24"/>
        </w:rPr>
        <w:t>at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pu</w:t>
      </w:r>
      <w:r w:rsidRPr="005569A7">
        <w:rPr>
          <w:color w:val="000000"/>
          <w:spacing w:val="-2"/>
          <w:szCs w:val="24"/>
        </w:rPr>
        <w:t>t</w:t>
      </w:r>
      <w:r w:rsidRPr="005569A7">
        <w:rPr>
          <w:color w:val="000000"/>
          <w:spacing w:val="1"/>
          <w:szCs w:val="24"/>
        </w:rPr>
        <w:t>e</w:t>
      </w:r>
      <w:r w:rsidRPr="005569A7">
        <w:rPr>
          <w:color w:val="000000"/>
          <w:szCs w:val="24"/>
        </w:rPr>
        <w:t>ri</w:t>
      </w:r>
      <w:r w:rsidRPr="005569A7">
        <w:rPr>
          <w:color w:val="000000"/>
          <w:spacing w:val="-1"/>
          <w:szCs w:val="24"/>
        </w:rPr>
        <w:t>z</w:t>
      </w:r>
      <w:r w:rsidRPr="005569A7">
        <w:rPr>
          <w:color w:val="000000"/>
          <w:spacing w:val="1"/>
          <w:szCs w:val="24"/>
        </w:rPr>
        <w:t>e</w:t>
      </w:r>
      <w:r w:rsidRPr="005569A7">
        <w:rPr>
          <w:color w:val="000000"/>
          <w:szCs w:val="24"/>
        </w:rPr>
        <w:t>d s</w:t>
      </w:r>
      <w:r w:rsidRPr="005569A7">
        <w:rPr>
          <w:color w:val="000000"/>
          <w:spacing w:val="1"/>
          <w:szCs w:val="24"/>
        </w:rPr>
        <w:t>y</w:t>
      </w:r>
      <w:r w:rsidRPr="005569A7">
        <w:rPr>
          <w:color w:val="000000"/>
          <w:spacing w:val="-2"/>
          <w:szCs w:val="24"/>
        </w:rPr>
        <w:t>s</w:t>
      </w:r>
      <w:r w:rsidRPr="005569A7">
        <w:rPr>
          <w:color w:val="000000"/>
          <w:szCs w:val="24"/>
        </w:rPr>
        <w:t>t</w:t>
      </w:r>
      <w:r w:rsidRPr="005569A7">
        <w:rPr>
          <w:color w:val="000000"/>
          <w:spacing w:val="-2"/>
          <w:szCs w:val="24"/>
        </w:rPr>
        <w:t>e</w:t>
      </w:r>
      <w:r w:rsidRPr="005569A7">
        <w:rPr>
          <w:color w:val="000000"/>
          <w:spacing w:val="2"/>
          <w:szCs w:val="24"/>
        </w:rPr>
        <w:t>m</w:t>
      </w:r>
      <w:r w:rsidRPr="005569A7">
        <w:rPr>
          <w:color w:val="000000"/>
          <w:szCs w:val="24"/>
        </w:rPr>
        <w:t>)</w:t>
      </w:r>
    </w:p>
    <w:p w14:paraId="1A820416" w14:textId="77777777" w:rsidR="00ED6E39" w:rsidRPr="005569A7" w:rsidRDefault="00ED6E39" w:rsidP="00ED6E39">
      <w:pPr>
        <w:widowControl w:val="0"/>
        <w:tabs>
          <w:tab w:val="left" w:pos="1180"/>
        </w:tabs>
        <w:autoSpaceDE w:val="0"/>
        <w:autoSpaceDN w:val="0"/>
        <w:adjustRightInd w:val="0"/>
        <w:spacing w:before="1" w:line="237" w:lineRule="auto"/>
        <w:ind w:left="1199" w:right="115" w:hanging="360"/>
        <w:rPr>
          <w:color w:val="000000"/>
          <w:szCs w:val="24"/>
        </w:rPr>
      </w:pPr>
      <w:r w:rsidRPr="005569A7">
        <w:rPr>
          <w:color w:val="000000"/>
          <w:szCs w:val="24"/>
        </w:rPr>
        <w:t>o</w:t>
      </w:r>
      <w:r w:rsidRPr="005569A7">
        <w:rPr>
          <w:color w:val="000000"/>
          <w:szCs w:val="24"/>
        </w:rPr>
        <w:tab/>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3"/>
          <w:szCs w:val="24"/>
        </w:rPr>
        <w:t>i</w:t>
      </w:r>
      <w:r w:rsidRPr="005569A7">
        <w:rPr>
          <w:color w:val="000000"/>
          <w:spacing w:val="1"/>
          <w:szCs w:val="24"/>
        </w:rPr>
        <w:t>o</w:t>
      </w:r>
      <w:r w:rsidRPr="005569A7">
        <w:rPr>
          <w:color w:val="000000"/>
          <w:szCs w:val="24"/>
        </w:rPr>
        <w:t>n a</w:t>
      </w:r>
      <w:r w:rsidRPr="005569A7">
        <w:rPr>
          <w:color w:val="000000"/>
          <w:spacing w:val="-1"/>
          <w:szCs w:val="24"/>
        </w:rPr>
        <w:t>n</w:t>
      </w:r>
      <w:r w:rsidRPr="005569A7">
        <w:rPr>
          <w:color w:val="000000"/>
          <w:szCs w:val="24"/>
        </w:rPr>
        <w:t>d r</w:t>
      </w:r>
      <w:r w:rsidRPr="005569A7">
        <w:rPr>
          <w:color w:val="000000"/>
          <w:spacing w:val="-2"/>
          <w:szCs w:val="24"/>
        </w:rPr>
        <w:t>e</w:t>
      </w:r>
      <w:r w:rsidRPr="005569A7">
        <w:rPr>
          <w:color w:val="000000"/>
          <w:szCs w:val="24"/>
        </w:rPr>
        <w:t>t</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o</w:t>
      </w:r>
      <w:r w:rsidRPr="005569A7">
        <w:rPr>
          <w:color w:val="000000"/>
          <w:szCs w:val="24"/>
        </w:rPr>
        <w:t>n r</w:t>
      </w:r>
      <w:r w:rsidRPr="005569A7">
        <w:rPr>
          <w:color w:val="000000"/>
          <w:spacing w:val="1"/>
          <w:szCs w:val="24"/>
        </w:rPr>
        <w:t>e</w:t>
      </w:r>
      <w:r w:rsidRPr="005569A7">
        <w:rPr>
          <w:color w:val="000000"/>
          <w:szCs w:val="24"/>
        </w:rPr>
        <w:t>s</w:t>
      </w:r>
      <w:r w:rsidRPr="005569A7">
        <w:rPr>
          <w:color w:val="000000"/>
          <w:spacing w:val="-3"/>
          <w:szCs w:val="24"/>
        </w:rPr>
        <w:t>p</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b</w:t>
      </w:r>
      <w:r w:rsidRPr="005569A7">
        <w:rPr>
          <w:color w:val="000000"/>
          <w:szCs w:val="24"/>
        </w:rPr>
        <w:t>ilities</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zCs w:val="24"/>
        </w:rPr>
        <w:t>clear</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assi</w:t>
      </w:r>
      <w:r w:rsidRPr="005569A7">
        <w:rPr>
          <w:color w:val="000000"/>
          <w:spacing w:val="-1"/>
          <w:szCs w:val="24"/>
        </w:rPr>
        <w:t>g</w:t>
      </w:r>
      <w:r w:rsidRPr="005569A7">
        <w:rPr>
          <w:color w:val="000000"/>
          <w:spacing w:val="-3"/>
          <w:szCs w:val="24"/>
        </w:rPr>
        <w:t>n</w:t>
      </w:r>
      <w:r w:rsidRPr="005569A7">
        <w:rPr>
          <w:color w:val="000000"/>
          <w:spacing w:val="1"/>
          <w:szCs w:val="24"/>
        </w:rPr>
        <w:t>e</w:t>
      </w:r>
      <w:r w:rsidRPr="005569A7">
        <w:rPr>
          <w:color w:val="000000"/>
          <w:szCs w:val="24"/>
        </w:rPr>
        <w:t>d a</w:t>
      </w:r>
      <w:r w:rsidRPr="005569A7">
        <w:rPr>
          <w:color w:val="000000"/>
          <w:spacing w:val="-1"/>
          <w:szCs w:val="24"/>
        </w:rPr>
        <w:t>n</w:t>
      </w:r>
      <w:r w:rsidRPr="005569A7">
        <w:rPr>
          <w:color w:val="000000"/>
          <w:szCs w:val="24"/>
        </w:rPr>
        <w:t>d 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zCs w:val="24"/>
        </w:rPr>
        <w:t xml:space="preserve">d in </w:t>
      </w:r>
      <w:r w:rsidRPr="005569A7">
        <w:rPr>
          <w:color w:val="000000"/>
          <w:spacing w:val="-2"/>
          <w:szCs w:val="24"/>
        </w:rPr>
        <w:t>e</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1"/>
          <w:szCs w:val="24"/>
        </w:rPr>
        <w:t>o</w:t>
      </w:r>
      <w:r w:rsidRPr="005569A7">
        <w:rPr>
          <w:color w:val="000000"/>
          <w:spacing w:val="1"/>
          <w:szCs w:val="24"/>
        </w:rPr>
        <w:t>ye</w:t>
      </w:r>
      <w:r w:rsidRPr="005569A7">
        <w:rPr>
          <w:color w:val="000000"/>
          <w:szCs w:val="24"/>
        </w:rPr>
        <w:t>e j</w:t>
      </w:r>
      <w:r w:rsidRPr="005569A7">
        <w:rPr>
          <w:color w:val="000000"/>
          <w:spacing w:val="1"/>
          <w:szCs w:val="24"/>
        </w:rPr>
        <w:t>o</w:t>
      </w:r>
      <w:r w:rsidRPr="005569A7">
        <w:rPr>
          <w:color w:val="000000"/>
          <w:szCs w:val="24"/>
        </w:rPr>
        <w:t xml:space="preserve">b </w:t>
      </w:r>
      <w:r w:rsidRPr="005569A7">
        <w:rPr>
          <w:color w:val="000000"/>
          <w:spacing w:val="-1"/>
          <w:szCs w:val="24"/>
        </w:rPr>
        <w:t>d</w:t>
      </w:r>
      <w:r w:rsidRPr="005569A7">
        <w:rPr>
          <w:color w:val="000000"/>
          <w:spacing w:val="1"/>
          <w:szCs w:val="24"/>
        </w:rPr>
        <w:t>e</w:t>
      </w:r>
      <w:r w:rsidRPr="005569A7">
        <w:rPr>
          <w:color w:val="000000"/>
          <w:szCs w:val="24"/>
        </w:rPr>
        <w:t>scri</w:t>
      </w:r>
      <w:r w:rsidRPr="005569A7">
        <w:rPr>
          <w:color w:val="000000"/>
          <w:spacing w:val="-3"/>
          <w:szCs w:val="24"/>
        </w:rPr>
        <w:t>p</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 xml:space="preserve">in </w:t>
      </w:r>
      <w:r w:rsidRPr="005569A7">
        <w:rPr>
          <w:color w:val="000000"/>
          <w:spacing w:val="-2"/>
          <w:szCs w:val="24"/>
        </w:rPr>
        <w:t>Me</w:t>
      </w:r>
      <w:r w:rsidRPr="005569A7">
        <w:rPr>
          <w:color w:val="000000"/>
          <w:spacing w:val="1"/>
          <w:szCs w:val="24"/>
        </w:rPr>
        <w:t>mo</w:t>
      </w:r>
      <w:r w:rsidRPr="005569A7">
        <w:rPr>
          <w:color w:val="000000"/>
          <w:spacing w:val="-3"/>
          <w:szCs w:val="24"/>
        </w:rPr>
        <w:t>r</w:t>
      </w:r>
      <w:r w:rsidRPr="005569A7">
        <w:rPr>
          <w:color w:val="000000"/>
          <w:szCs w:val="24"/>
        </w:rPr>
        <w:t>a</w:t>
      </w:r>
      <w:r w:rsidRPr="005569A7">
        <w:rPr>
          <w:color w:val="000000"/>
          <w:spacing w:val="-1"/>
          <w:szCs w:val="24"/>
        </w:rPr>
        <w:t>nd</w:t>
      </w:r>
      <w:r w:rsidRPr="005569A7">
        <w:rPr>
          <w:color w:val="000000"/>
          <w:szCs w:val="24"/>
        </w:rPr>
        <w:t xml:space="preserve">a </w:t>
      </w:r>
      <w:proofErr w:type="gramStart"/>
      <w:r w:rsidRPr="005569A7">
        <w:rPr>
          <w:color w:val="000000"/>
          <w:szCs w:val="24"/>
        </w:rPr>
        <w:t>Of</w:t>
      </w:r>
      <w:proofErr w:type="gramEnd"/>
      <w:r w:rsidRPr="005569A7">
        <w:rPr>
          <w:color w:val="000000"/>
          <w:szCs w:val="24"/>
        </w:rPr>
        <w:t xml:space="preserve"> U</w:t>
      </w:r>
      <w:r w:rsidRPr="005569A7">
        <w:rPr>
          <w:color w:val="000000"/>
          <w:spacing w:val="-1"/>
          <w:szCs w:val="24"/>
        </w:rPr>
        <w:t>nd</w:t>
      </w:r>
      <w:r w:rsidRPr="005569A7">
        <w:rPr>
          <w:color w:val="000000"/>
          <w:spacing w:val="1"/>
          <w:szCs w:val="24"/>
        </w:rPr>
        <w:t>e</w:t>
      </w:r>
      <w:r w:rsidRPr="005569A7">
        <w:rPr>
          <w:color w:val="000000"/>
          <w:spacing w:val="-3"/>
          <w:szCs w:val="24"/>
        </w:rPr>
        <w:t>r</w:t>
      </w:r>
      <w:r w:rsidRPr="005569A7">
        <w:rPr>
          <w:color w:val="000000"/>
          <w:szCs w:val="24"/>
        </w:rPr>
        <w:t>sta</w:t>
      </w:r>
      <w:r w:rsidRPr="005569A7">
        <w:rPr>
          <w:color w:val="000000"/>
          <w:spacing w:val="-1"/>
          <w:szCs w:val="24"/>
        </w:rPr>
        <w:t>nd</w:t>
      </w:r>
      <w:r w:rsidRPr="005569A7">
        <w:rPr>
          <w:color w:val="000000"/>
          <w:szCs w:val="24"/>
        </w:rPr>
        <w:t>i</w:t>
      </w:r>
      <w:r w:rsidRPr="005569A7">
        <w:rPr>
          <w:color w:val="000000"/>
          <w:spacing w:val="-1"/>
          <w:szCs w:val="24"/>
        </w:rPr>
        <w:t>n</w:t>
      </w:r>
      <w:r w:rsidRPr="005569A7">
        <w:rPr>
          <w:color w:val="000000"/>
          <w:szCs w:val="24"/>
        </w:rPr>
        <w:t>g with</w:t>
      </w:r>
      <w:r w:rsidRPr="005569A7">
        <w:rPr>
          <w:color w:val="000000"/>
          <w:spacing w:val="-3"/>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cie</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if t</w:t>
      </w:r>
      <w:r w:rsidRPr="005569A7">
        <w:rPr>
          <w:color w:val="000000"/>
          <w:spacing w:val="-3"/>
          <w:szCs w:val="24"/>
        </w:rPr>
        <w:t>h</w:t>
      </w:r>
      <w:r w:rsidRPr="005569A7">
        <w:rPr>
          <w:color w:val="000000"/>
          <w:spacing w:val="-2"/>
          <w:szCs w:val="24"/>
        </w:rPr>
        <w:t>e</w:t>
      </w:r>
      <w:r w:rsidRPr="005569A7">
        <w:rPr>
          <w:color w:val="000000"/>
          <w:szCs w:val="24"/>
        </w:rPr>
        <w:t>y</w:t>
      </w:r>
      <w:r w:rsidRPr="005569A7">
        <w:rPr>
          <w:color w:val="000000"/>
          <w:spacing w:val="1"/>
          <w:szCs w:val="24"/>
        </w:rPr>
        <w:t xml:space="preserve"> </w:t>
      </w:r>
      <w:r w:rsidRPr="005569A7">
        <w:rPr>
          <w:color w:val="000000"/>
          <w:szCs w:val="24"/>
        </w:rPr>
        <w:t>are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3"/>
          <w:szCs w:val="24"/>
        </w:rPr>
        <w:t>p</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2"/>
          <w:szCs w:val="24"/>
        </w:rPr>
        <w:t>f</w:t>
      </w:r>
      <w:r w:rsidRPr="005569A7">
        <w:rPr>
          <w:color w:val="000000"/>
          <w:spacing w:val="1"/>
          <w:szCs w:val="24"/>
        </w:rPr>
        <w:t>o</w:t>
      </w:r>
      <w:r w:rsidRPr="005569A7">
        <w:rPr>
          <w:color w:val="000000"/>
          <w:szCs w:val="24"/>
        </w:rPr>
        <w:t>r 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ta</w:t>
      </w:r>
    </w:p>
    <w:p w14:paraId="08E38B99" w14:textId="77777777" w:rsidR="00ED6E39" w:rsidRPr="005569A7" w:rsidRDefault="00ED6E39" w:rsidP="00ED6E39">
      <w:pPr>
        <w:widowControl w:val="0"/>
        <w:tabs>
          <w:tab w:val="left" w:pos="1180"/>
        </w:tabs>
        <w:autoSpaceDE w:val="0"/>
        <w:autoSpaceDN w:val="0"/>
        <w:adjustRightInd w:val="0"/>
        <w:spacing w:before="6" w:line="234" w:lineRule="auto"/>
        <w:ind w:left="1199" w:right="295" w:hanging="360"/>
        <w:rPr>
          <w:color w:val="000000"/>
          <w:szCs w:val="24"/>
        </w:rPr>
      </w:pPr>
      <w:r w:rsidRPr="005569A7">
        <w:rPr>
          <w:color w:val="000000"/>
          <w:szCs w:val="24"/>
        </w:rPr>
        <w:t>o</w:t>
      </w:r>
      <w:r w:rsidRPr="005569A7">
        <w:rPr>
          <w:color w:val="000000"/>
          <w:szCs w:val="24"/>
        </w:rPr>
        <w:tab/>
      </w:r>
      <w:r w:rsidRPr="005569A7">
        <w:rPr>
          <w:color w:val="000000"/>
          <w:spacing w:val="-1"/>
          <w:szCs w:val="24"/>
        </w:rPr>
        <w:t>A</w:t>
      </w:r>
      <w:r w:rsidRPr="005569A7">
        <w:rPr>
          <w:color w:val="000000"/>
          <w:szCs w:val="24"/>
        </w:rPr>
        <w:t xml:space="preserve">ll staff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clie</w:t>
      </w:r>
      <w:r w:rsidRPr="005569A7">
        <w:rPr>
          <w:color w:val="000000"/>
          <w:spacing w:val="-3"/>
          <w:szCs w:val="24"/>
        </w:rPr>
        <w:t>n</w:t>
      </w:r>
      <w:r w:rsidRPr="005569A7">
        <w:rPr>
          <w:color w:val="000000"/>
          <w:szCs w:val="24"/>
        </w:rPr>
        <w:t>ts</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trai</w:t>
      </w:r>
      <w:r w:rsidRPr="005569A7">
        <w:rPr>
          <w:color w:val="000000"/>
          <w:spacing w:val="-3"/>
          <w:szCs w:val="24"/>
        </w:rPr>
        <w:t>n</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 xml:space="preserve">in </w:t>
      </w:r>
      <w:r w:rsidRPr="005569A7">
        <w:rPr>
          <w:color w:val="000000"/>
          <w:spacing w:val="-1"/>
          <w:szCs w:val="24"/>
        </w:rPr>
        <w:t>h</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acc</w:t>
      </w:r>
      <w:r w:rsidRPr="005569A7">
        <w:rPr>
          <w:color w:val="000000"/>
          <w:spacing w:val="-1"/>
          <w:szCs w:val="24"/>
        </w:rPr>
        <w:t>u</w:t>
      </w:r>
      <w:r w:rsidRPr="005569A7">
        <w:rPr>
          <w:color w:val="000000"/>
          <w:szCs w:val="24"/>
        </w:rPr>
        <w:t>ra</w:t>
      </w:r>
      <w:r w:rsidRPr="005569A7">
        <w:rPr>
          <w:color w:val="000000"/>
          <w:spacing w:val="-2"/>
          <w:szCs w:val="24"/>
        </w:rPr>
        <w:t>t</w:t>
      </w:r>
      <w:r w:rsidRPr="005569A7">
        <w:rPr>
          <w:color w:val="000000"/>
          <w:spacing w:val="1"/>
          <w:szCs w:val="24"/>
        </w:rPr>
        <w:t>e</w:t>
      </w:r>
      <w:r w:rsidRPr="005569A7">
        <w:rPr>
          <w:color w:val="000000"/>
          <w:szCs w:val="24"/>
        </w:rPr>
        <w:t>ly</w:t>
      </w:r>
      <w:r w:rsidRPr="005569A7">
        <w:rPr>
          <w:color w:val="000000"/>
          <w:spacing w:val="1"/>
          <w:szCs w:val="24"/>
        </w:rPr>
        <w:t xml:space="preserve"> </w:t>
      </w:r>
      <w:r w:rsidRPr="005569A7">
        <w:rPr>
          <w:color w:val="000000"/>
          <w:spacing w:val="-1"/>
          <w:szCs w:val="24"/>
        </w:rPr>
        <w:t>u</w:t>
      </w:r>
      <w:r w:rsidRPr="005569A7">
        <w:rPr>
          <w:color w:val="000000"/>
          <w:spacing w:val="-2"/>
          <w:szCs w:val="24"/>
        </w:rPr>
        <w:t>s</w:t>
      </w:r>
      <w:r w:rsidRPr="005569A7">
        <w:rPr>
          <w:color w:val="000000"/>
          <w:szCs w:val="24"/>
        </w:rPr>
        <w:t>e</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 xml:space="preserve">ata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3"/>
          <w:szCs w:val="24"/>
        </w:rPr>
        <w:t>i</w:t>
      </w:r>
      <w:r w:rsidRPr="005569A7">
        <w:rPr>
          <w:color w:val="000000"/>
          <w:spacing w:val="1"/>
          <w:szCs w:val="24"/>
        </w:rPr>
        <w:t>o</w:t>
      </w:r>
      <w:r w:rsidRPr="005569A7">
        <w:rPr>
          <w:color w:val="000000"/>
          <w:szCs w:val="24"/>
        </w:rPr>
        <w:t>n 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s</w:t>
      </w:r>
    </w:p>
    <w:p w14:paraId="1C6F2AA0" w14:textId="77777777" w:rsidR="00ED6E39" w:rsidRPr="005569A7" w:rsidRDefault="00ED6E39" w:rsidP="00ED6E39">
      <w:pPr>
        <w:widowControl w:val="0"/>
        <w:tabs>
          <w:tab w:val="left" w:pos="1180"/>
        </w:tabs>
        <w:autoSpaceDE w:val="0"/>
        <w:autoSpaceDN w:val="0"/>
        <w:adjustRightInd w:val="0"/>
        <w:spacing w:before="1" w:line="240" w:lineRule="auto"/>
        <w:ind w:left="839" w:right="-20"/>
        <w:rPr>
          <w:color w:val="000000"/>
          <w:szCs w:val="24"/>
        </w:rPr>
      </w:pPr>
      <w:r w:rsidRPr="005569A7">
        <w:rPr>
          <w:color w:val="000000"/>
          <w:szCs w:val="24"/>
        </w:rPr>
        <w:t>o</w:t>
      </w:r>
      <w:r w:rsidRPr="005569A7">
        <w:rPr>
          <w:color w:val="000000"/>
          <w:szCs w:val="24"/>
        </w:rPr>
        <w:tab/>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u</w:t>
      </w:r>
      <w:r w:rsidRPr="005569A7">
        <w:rPr>
          <w:color w:val="000000"/>
          <w:szCs w:val="24"/>
        </w:rPr>
        <w:t>r</w:t>
      </w:r>
      <w:r w:rsidRPr="005569A7">
        <w:rPr>
          <w:color w:val="000000"/>
          <w:spacing w:val="-3"/>
          <w:szCs w:val="24"/>
        </w:rPr>
        <w:t>n</w:t>
      </w:r>
      <w:r w:rsidRPr="005569A7">
        <w:rPr>
          <w:color w:val="000000"/>
          <w:spacing w:val="1"/>
          <w:szCs w:val="24"/>
        </w:rPr>
        <w:t>e</w:t>
      </w:r>
      <w:r w:rsidRPr="005569A7">
        <w:rPr>
          <w:color w:val="000000"/>
          <w:szCs w:val="24"/>
        </w:rPr>
        <w:t xml:space="preserve">d in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ti</w:t>
      </w:r>
      <w:r w:rsidRPr="005569A7">
        <w:rPr>
          <w:color w:val="000000"/>
          <w:spacing w:val="-1"/>
          <w:szCs w:val="24"/>
        </w:rPr>
        <w:t>nu</w:t>
      </w:r>
      <w:r w:rsidRPr="005569A7">
        <w:rPr>
          <w:color w:val="000000"/>
          <w:spacing w:val="-3"/>
          <w:szCs w:val="24"/>
        </w:rPr>
        <w:t>u</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f Ca</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3"/>
          <w:szCs w:val="24"/>
        </w:rPr>
        <w:t>H</w:t>
      </w:r>
      <w:r w:rsidRPr="005569A7">
        <w:rPr>
          <w:color w:val="000000"/>
          <w:spacing w:val="1"/>
          <w:szCs w:val="24"/>
        </w:rPr>
        <w:t>M</w:t>
      </w:r>
      <w:r w:rsidRPr="005569A7">
        <w:rPr>
          <w:color w:val="000000"/>
          <w:szCs w:val="24"/>
        </w:rPr>
        <w:t xml:space="preserve">IS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 xml:space="preserve">a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pacing w:val="-1"/>
          <w:szCs w:val="24"/>
        </w:rPr>
        <w:t>d</w:t>
      </w:r>
      <w:r w:rsidRPr="005569A7">
        <w:rPr>
          <w:color w:val="000000"/>
          <w:szCs w:val="24"/>
        </w:rPr>
        <w:t>ic</w:t>
      </w:r>
      <w:r w:rsidRPr="005569A7">
        <w:rPr>
          <w:color w:val="000000"/>
          <w:spacing w:val="1"/>
          <w:szCs w:val="24"/>
        </w:rPr>
        <w:t xml:space="preserve"> </w:t>
      </w:r>
      <w:r w:rsidRPr="005569A7">
        <w:rPr>
          <w:color w:val="000000"/>
          <w:spacing w:val="-1"/>
          <w:szCs w:val="24"/>
        </w:rPr>
        <w:t>b</w:t>
      </w:r>
      <w:r w:rsidRPr="005569A7">
        <w:rPr>
          <w:color w:val="000000"/>
          <w:szCs w:val="24"/>
        </w:rPr>
        <w:t>asis</w:t>
      </w:r>
    </w:p>
    <w:p w14:paraId="6FC2FEE2" w14:textId="77777777" w:rsidR="00ED6E39" w:rsidRPr="005569A7" w:rsidRDefault="00ED6E39" w:rsidP="00ED6E39">
      <w:pPr>
        <w:widowControl w:val="0"/>
        <w:autoSpaceDE w:val="0"/>
        <w:autoSpaceDN w:val="0"/>
        <w:adjustRightInd w:val="0"/>
        <w:spacing w:before="2" w:line="260" w:lineRule="exact"/>
        <w:rPr>
          <w:color w:val="000000"/>
          <w:szCs w:val="24"/>
        </w:rPr>
      </w:pPr>
    </w:p>
    <w:p w14:paraId="26B91E3D" w14:textId="509E0289" w:rsidR="00ED6E39" w:rsidRPr="005569A7" w:rsidRDefault="00ED6E39" w:rsidP="00ED6E39">
      <w:pPr>
        <w:widowControl w:val="0"/>
        <w:autoSpaceDE w:val="0"/>
        <w:autoSpaceDN w:val="0"/>
        <w:adjustRightInd w:val="0"/>
        <w:ind w:left="839" w:right="334" w:hanging="360"/>
        <w:rPr>
          <w:color w:val="000000"/>
          <w:szCs w:val="24"/>
        </w:rPr>
      </w:pPr>
      <w:r w:rsidRPr="005569A7">
        <w:rPr>
          <w:color w:val="000000"/>
          <w:spacing w:val="1"/>
          <w:szCs w:val="24"/>
        </w:rPr>
        <w:t>3</w:t>
      </w:r>
      <w:r w:rsidRPr="005569A7">
        <w:rPr>
          <w:color w:val="000000"/>
          <w:szCs w:val="24"/>
        </w:rPr>
        <w:t xml:space="preserve">.  </w:t>
      </w:r>
      <w:r w:rsidRPr="005569A7">
        <w:rPr>
          <w:color w:val="000000"/>
          <w:spacing w:val="43"/>
          <w:szCs w:val="24"/>
        </w:rPr>
        <w:t xml:space="preserve"> </w:t>
      </w:r>
      <w:r w:rsidRPr="005569A7">
        <w:rPr>
          <w:color w:val="000000"/>
          <w:szCs w:val="24"/>
        </w:rPr>
        <w:t>Gra</w:t>
      </w:r>
      <w:r w:rsidRPr="005569A7">
        <w:rPr>
          <w:color w:val="000000"/>
          <w:spacing w:val="-1"/>
          <w:szCs w:val="24"/>
        </w:rPr>
        <w:t>n</w:t>
      </w:r>
      <w:r w:rsidRPr="005569A7">
        <w:rPr>
          <w:color w:val="000000"/>
          <w:szCs w:val="24"/>
        </w:rPr>
        <w:t>t</w:t>
      </w:r>
      <w:r w:rsidRPr="005569A7">
        <w:rPr>
          <w:color w:val="000000"/>
          <w:spacing w:val="1"/>
          <w:szCs w:val="24"/>
        </w:rPr>
        <w:t>ee</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pacing w:val="1"/>
          <w:szCs w:val="24"/>
        </w:rPr>
        <w:t>o</w:t>
      </w:r>
      <w:r w:rsidRPr="005569A7">
        <w:rPr>
          <w:color w:val="000000"/>
          <w:szCs w:val="24"/>
        </w:rPr>
        <w:t>rs</w:t>
      </w:r>
      <w:r w:rsidRPr="005569A7">
        <w:rPr>
          <w:color w:val="000000"/>
          <w:spacing w:val="-2"/>
          <w:szCs w:val="24"/>
        </w:rPr>
        <w:t xml:space="preserve"> </w:t>
      </w:r>
      <w:r w:rsidRPr="005569A7">
        <w:rPr>
          <w:color w:val="000000"/>
          <w:spacing w:val="1"/>
          <w:szCs w:val="24"/>
        </w:rPr>
        <w:t>m</w:t>
      </w:r>
      <w:r w:rsidRPr="005569A7">
        <w:rPr>
          <w:color w:val="000000"/>
          <w:spacing w:val="-3"/>
          <w:szCs w:val="24"/>
        </w:rPr>
        <w:t>u</w:t>
      </w:r>
      <w:r w:rsidRPr="005569A7">
        <w:rPr>
          <w:color w:val="000000"/>
          <w:szCs w:val="24"/>
        </w:rPr>
        <w:t>st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3"/>
          <w:szCs w:val="24"/>
        </w:rPr>
        <w:t>p</w:t>
      </w:r>
      <w:r w:rsidRPr="005569A7">
        <w:rPr>
          <w:color w:val="000000"/>
          <w:spacing w:val="1"/>
          <w:szCs w:val="24"/>
        </w:rPr>
        <w:t>o</w:t>
      </w:r>
      <w:r w:rsidRPr="005569A7">
        <w:rPr>
          <w:color w:val="000000"/>
          <w:spacing w:val="-1"/>
          <w:szCs w:val="24"/>
        </w:rPr>
        <w:t>n</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 xml:space="preserve">all </w:t>
      </w:r>
      <w:r w:rsidRPr="005569A7">
        <w:rPr>
          <w:color w:val="000000"/>
          <w:spacing w:val="-1"/>
          <w:szCs w:val="24"/>
        </w:rPr>
        <w:t>qu</w:t>
      </w:r>
      <w:r w:rsidRPr="005569A7">
        <w:rPr>
          <w:color w:val="000000"/>
          <w:spacing w:val="1"/>
          <w:szCs w:val="24"/>
        </w:rPr>
        <w:t>e</w:t>
      </w:r>
      <w:r w:rsidRPr="005569A7">
        <w:rPr>
          <w:color w:val="000000"/>
          <w:spacing w:val="-2"/>
          <w:szCs w:val="24"/>
        </w:rPr>
        <w:t>s</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4"/>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w:t>
      </w:r>
      <w:r w:rsidRPr="005569A7">
        <w:rPr>
          <w:color w:val="000000"/>
          <w:szCs w:val="24"/>
        </w:rPr>
        <w:t>R</w:t>
      </w:r>
      <w:r w:rsidRPr="005569A7">
        <w:rPr>
          <w:color w:val="000000"/>
          <w:spacing w:val="1"/>
          <w:szCs w:val="24"/>
        </w:rPr>
        <w:t xml:space="preserve"> </w:t>
      </w:r>
      <w:r w:rsidRPr="005569A7">
        <w:rPr>
          <w:color w:val="000000"/>
          <w:spacing w:val="-1"/>
          <w:szCs w:val="24"/>
        </w:rPr>
        <w:t>un</w:t>
      </w:r>
      <w:r w:rsidRPr="005569A7">
        <w:rPr>
          <w:color w:val="000000"/>
          <w:szCs w:val="24"/>
        </w:rPr>
        <w:t>less</w:t>
      </w:r>
      <w:r w:rsidRPr="005569A7">
        <w:rPr>
          <w:color w:val="000000"/>
          <w:spacing w:val="-2"/>
          <w:szCs w:val="24"/>
        </w:rPr>
        <w:t xml:space="preserve"> </w:t>
      </w:r>
      <w:r w:rsidRPr="005569A7">
        <w:rPr>
          <w:color w:val="000000"/>
          <w:szCs w:val="24"/>
        </w:rPr>
        <w:t>a wr</w:t>
      </w:r>
      <w:r w:rsidRPr="005569A7">
        <w:rPr>
          <w:color w:val="000000"/>
          <w:spacing w:val="-3"/>
          <w:szCs w:val="24"/>
        </w:rPr>
        <w:t>i</w:t>
      </w:r>
      <w:r w:rsidRPr="005569A7">
        <w:rPr>
          <w:color w:val="000000"/>
          <w:szCs w:val="24"/>
        </w:rPr>
        <w:t>tten</w:t>
      </w:r>
      <w:r w:rsidRPr="005569A7">
        <w:rPr>
          <w:color w:val="000000"/>
          <w:spacing w:val="-2"/>
          <w:szCs w:val="24"/>
        </w:rPr>
        <w:t xml:space="preserve"> </w:t>
      </w:r>
      <w:r w:rsidRPr="005569A7">
        <w:rPr>
          <w:color w:val="000000"/>
          <w:szCs w:val="24"/>
        </w:rPr>
        <w:t>a</w:t>
      </w:r>
      <w:r w:rsidRPr="005569A7">
        <w:rPr>
          <w:color w:val="000000"/>
          <w:spacing w:val="-1"/>
          <w:szCs w:val="24"/>
        </w:rPr>
        <w:t>g</w:t>
      </w:r>
      <w:r w:rsidRPr="005569A7">
        <w:rPr>
          <w:color w:val="000000"/>
          <w:szCs w:val="24"/>
        </w:rPr>
        <w:t>re</w:t>
      </w:r>
      <w:r w:rsidRPr="005569A7">
        <w:rPr>
          <w:color w:val="000000"/>
          <w:spacing w:val="-2"/>
          <w:szCs w:val="24"/>
        </w:rPr>
        <w:t>e</w:t>
      </w:r>
      <w:r w:rsidRPr="005569A7">
        <w:rPr>
          <w:color w:val="000000"/>
          <w:spacing w:val="1"/>
          <w:szCs w:val="24"/>
        </w:rPr>
        <w:t>m</w:t>
      </w:r>
      <w:r w:rsidRPr="005569A7">
        <w:rPr>
          <w:color w:val="000000"/>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h</w:t>
      </w:r>
      <w:r w:rsidRPr="005569A7">
        <w:rPr>
          <w:color w:val="000000"/>
          <w:szCs w:val="24"/>
        </w:rPr>
        <w:t>as</w:t>
      </w:r>
      <w:r w:rsidRPr="005569A7">
        <w:rPr>
          <w:color w:val="000000"/>
          <w:spacing w:val="-2"/>
          <w:szCs w:val="24"/>
        </w:rPr>
        <w:t xml:space="preserve"> </w:t>
      </w:r>
      <w:r w:rsidRPr="005569A7">
        <w:rPr>
          <w:color w:val="000000"/>
          <w:spacing w:val="-1"/>
          <w:szCs w:val="24"/>
        </w:rPr>
        <w:t>b</w:t>
      </w:r>
      <w:r w:rsidRPr="005569A7">
        <w:rPr>
          <w:color w:val="000000"/>
          <w:szCs w:val="24"/>
        </w:rPr>
        <w:t>een r</w:t>
      </w:r>
      <w:r w:rsidRPr="005569A7">
        <w:rPr>
          <w:color w:val="000000"/>
          <w:spacing w:val="1"/>
          <w:szCs w:val="24"/>
        </w:rPr>
        <w:t>e</w:t>
      </w:r>
      <w:r w:rsidRPr="005569A7">
        <w:rPr>
          <w:color w:val="000000"/>
          <w:szCs w:val="24"/>
        </w:rPr>
        <w:t>ac</w:t>
      </w:r>
      <w:r w:rsidRPr="005569A7">
        <w:rPr>
          <w:color w:val="000000"/>
          <w:spacing w:val="-1"/>
          <w:szCs w:val="24"/>
        </w:rPr>
        <w:t>h</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with t</w:t>
      </w:r>
      <w:r w:rsidRPr="005569A7">
        <w:rPr>
          <w:color w:val="000000"/>
          <w:spacing w:val="-1"/>
          <w:szCs w:val="24"/>
        </w:rPr>
        <w:t>h</w:t>
      </w:r>
      <w:r w:rsidRPr="005569A7">
        <w:rPr>
          <w:color w:val="000000"/>
          <w:szCs w:val="24"/>
        </w:rPr>
        <w:t>e</w:t>
      </w:r>
      <w:r w:rsidRPr="005569A7">
        <w:rPr>
          <w:color w:val="000000"/>
          <w:spacing w:val="-1"/>
          <w:szCs w:val="24"/>
        </w:rPr>
        <w:t xml:space="preserve"> H</w:t>
      </w:r>
      <w:r w:rsidRPr="005569A7">
        <w:rPr>
          <w:color w:val="000000"/>
          <w:szCs w:val="24"/>
        </w:rPr>
        <w:t>UD</w:t>
      </w:r>
      <w:r w:rsidRPr="005569A7">
        <w:rPr>
          <w:color w:val="000000"/>
          <w:spacing w:val="-1"/>
          <w:szCs w:val="24"/>
        </w:rPr>
        <w:t xml:space="preserve"> F</w:t>
      </w:r>
      <w:r w:rsidRPr="005569A7">
        <w:rPr>
          <w:color w:val="000000"/>
          <w:szCs w:val="24"/>
        </w:rPr>
        <w:t>ie</w:t>
      </w:r>
      <w:r w:rsidRPr="005569A7">
        <w:rPr>
          <w:color w:val="000000"/>
          <w:spacing w:val="-3"/>
          <w:szCs w:val="24"/>
        </w:rPr>
        <w:t>l</w:t>
      </w:r>
      <w:r w:rsidRPr="005569A7">
        <w:rPr>
          <w:color w:val="000000"/>
          <w:szCs w:val="24"/>
        </w:rPr>
        <w:t>d Office</w:t>
      </w:r>
      <w:r w:rsidRPr="005569A7">
        <w:rPr>
          <w:color w:val="000000"/>
          <w:spacing w:val="1"/>
          <w:szCs w:val="24"/>
        </w:rPr>
        <w:t xml:space="preserve"> </w:t>
      </w:r>
      <w:r w:rsidRPr="005569A7">
        <w:rPr>
          <w:color w:val="000000"/>
          <w:szCs w:val="24"/>
        </w:rPr>
        <w:t>i</w:t>
      </w:r>
      <w:r w:rsidRPr="005569A7">
        <w:rPr>
          <w:color w:val="000000"/>
          <w:spacing w:val="-3"/>
          <w:szCs w:val="24"/>
        </w:rPr>
        <w:t>d</w:t>
      </w:r>
      <w:r w:rsidRPr="005569A7">
        <w:rPr>
          <w:color w:val="000000"/>
          <w:spacing w:val="1"/>
          <w:szCs w:val="24"/>
        </w:rPr>
        <w:t>e</w:t>
      </w:r>
      <w:r w:rsidRPr="005569A7">
        <w:rPr>
          <w:color w:val="000000"/>
          <w:spacing w:val="-1"/>
          <w:szCs w:val="24"/>
        </w:rPr>
        <w:t>n</w:t>
      </w:r>
      <w:r w:rsidRPr="005569A7">
        <w:rPr>
          <w:color w:val="000000"/>
          <w:szCs w:val="24"/>
        </w:rPr>
        <w:t>tif</w:t>
      </w:r>
      <w:r w:rsidRPr="005569A7">
        <w:rPr>
          <w:color w:val="000000"/>
          <w:spacing w:val="1"/>
          <w:szCs w:val="24"/>
        </w:rPr>
        <w:t>y</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qu</w:t>
      </w:r>
      <w:r w:rsidRPr="005569A7">
        <w:rPr>
          <w:color w:val="000000"/>
          <w:spacing w:val="1"/>
          <w:szCs w:val="24"/>
        </w:rPr>
        <w:t>e</w:t>
      </w:r>
      <w:r w:rsidRPr="005569A7">
        <w:rPr>
          <w:color w:val="000000"/>
          <w:spacing w:val="-2"/>
          <w:szCs w:val="24"/>
        </w:rPr>
        <w:t>s</w:t>
      </w:r>
      <w:r w:rsidRPr="005569A7">
        <w:rPr>
          <w:color w:val="000000"/>
          <w:szCs w:val="24"/>
        </w:rPr>
        <w:t>ti</w:t>
      </w:r>
      <w:r w:rsidRPr="005569A7">
        <w:rPr>
          <w:color w:val="000000"/>
          <w:spacing w:val="-1"/>
          <w:szCs w:val="24"/>
        </w:rPr>
        <w:t>on</w:t>
      </w:r>
      <w:r w:rsidRPr="005569A7">
        <w:rPr>
          <w:color w:val="000000"/>
          <w:szCs w:val="24"/>
        </w:rPr>
        <w:t>s</w:t>
      </w:r>
      <w:r w:rsidRPr="005569A7">
        <w:rPr>
          <w:color w:val="000000"/>
          <w:spacing w:val="1"/>
          <w:szCs w:val="24"/>
        </w:rPr>
        <w:t xml:space="preserve"> </w:t>
      </w:r>
      <w:r w:rsidRPr="005569A7">
        <w:rPr>
          <w:color w:val="000000"/>
          <w:szCs w:val="24"/>
        </w:rPr>
        <w:t>w</w:t>
      </w:r>
      <w:r w:rsidRPr="005569A7">
        <w:rPr>
          <w:color w:val="000000"/>
          <w:spacing w:val="-1"/>
          <w:szCs w:val="24"/>
        </w:rPr>
        <w:t>h</w:t>
      </w:r>
      <w:r w:rsidRPr="005569A7">
        <w:rPr>
          <w:color w:val="000000"/>
          <w:szCs w:val="24"/>
        </w:rPr>
        <w:t xml:space="preserve">ich can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s</w:t>
      </w:r>
      <w:r w:rsidRPr="005569A7">
        <w:rPr>
          <w:color w:val="000000"/>
          <w:spacing w:val="-2"/>
          <w:szCs w:val="24"/>
        </w:rPr>
        <w:t>w</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 xml:space="preserve">g </w:t>
      </w:r>
      <w:r w:rsidRPr="005569A7">
        <w:rPr>
          <w:color w:val="000000"/>
          <w:spacing w:val="1"/>
          <w:szCs w:val="24"/>
        </w:rPr>
        <w:t>e</w:t>
      </w:r>
      <w:r w:rsidRPr="005569A7">
        <w:rPr>
          <w:color w:val="000000"/>
          <w:szCs w:val="24"/>
        </w:rPr>
        <w:t>sti</w:t>
      </w:r>
      <w:r w:rsidRPr="005569A7">
        <w:rPr>
          <w:color w:val="000000"/>
          <w:spacing w:val="-1"/>
          <w:szCs w:val="24"/>
        </w:rPr>
        <w:t>m</w:t>
      </w:r>
      <w:r w:rsidRPr="005569A7">
        <w:rPr>
          <w:color w:val="000000"/>
          <w:szCs w:val="24"/>
        </w:rPr>
        <w:t>at</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r ski</w:t>
      </w:r>
      <w:r w:rsidRPr="005569A7">
        <w:rPr>
          <w:color w:val="000000"/>
          <w:spacing w:val="-1"/>
          <w:szCs w:val="24"/>
        </w:rPr>
        <w:t>pp</w:t>
      </w:r>
      <w:r w:rsidRPr="005569A7">
        <w:rPr>
          <w:color w:val="000000"/>
          <w:spacing w:val="1"/>
          <w:szCs w:val="24"/>
        </w:rPr>
        <w:t>e</w:t>
      </w:r>
      <w:r w:rsidRPr="005569A7">
        <w:rPr>
          <w:color w:val="000000"/>
          <w:spacing w:val="-1"/>
          <w:szCs w:val="24"/>
        </w:rPr>
        <w:t>d</w:t>
      </w:r>
      <w:r w:rsidRPr="005569A7">
        <w:rPr>
          <w:color w:val="000000"/>
          <w:szCs w:val="24"/>
        </w:rPr>
        <w:t xml:space="preserve">. </w:t>
      </w:r>
      <w:r w:rsidRPr="005569A7">
        <w:rPr>
          <w:color w:val="000000"/>
          <w:spacing w:val="1"/>
          <w:szCs w:val="24"/>
        </w:rPr>
        <w:t xml:space="preserve"> </w:t>
      </w:r>
    </w:p>
    <w:p w14:paraId="26C9C0A3" w14:textId="77777777" w:rsidR="00ED6E39" w:rsidRPr="005569A7" w:rsidRDefault="00ED6E39" w:rsidP="00ED6E39">
      <w:pPr>
        <w:widowControl w:val="0"/>
        <w:autoSpaceDE w:val="0"/>
        <w:autoSpaceDN w:val="0"/>
        <w:adjustRightInd w:val="0"/>
        <w:spacing w:before="9" w:line="260" w:lineRule="exact"/>
        <w:rPr>
          <w:color w:val="000000"/>
          <w:szCs w:val="24"/>
        </w:rPr>
      </w:pPr>
    </w:p>
    <w:p w14:paraId="24EFE2B7" w14:textId="77777777" w:rsidR="00ED6E39" w:rsidRPr="005569A7" w:rsidRDefault="00ED6E39" w:rsidP="00ED6E39">
      <w:pPr>
        <w:widowControl w:val="0"/>
        <w:autoSpaceDE w:val="0"/>
        <w:autoSpaceDN w:val="0"/>
        <w:adjustRightInd w:val="0"/>
        <w:spacing w:line="240" w:lineRule="auto"/>
        <w:ind w:left="479" w:right="-20"/>
        <w:rPr>
          <w:color w:val="000000"/>
          <w:szCs w:val="24"/>
        </w:rPr>
      </w:pPr>
      <w:r w:rsidRPr="005569A7">
        <w:rPr>
          <w:color w:val="000000"/>
          <w:spacing w:val="1"/>
          <w:szCs w:val="24"/>
        </w:rPr>
        <w:t>4</w:t>
      </w:r>
      <w:r w:rsidRPr="005569A7">
        <w:rPr>
          <w:color w:val="000000"/>
          <w:szCs w:val="24"/>
        </w:rPr>
        <w:t xml:space="preserve">.  </w:t>
      </w:r>
      <w:r w:rsidRPr="005569A7">
        <w:rPr>
          <w:color w:val="000000"/>
          <w:spacing w:val="43"/>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to</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A</w:t>
      </w:r>
      <w:r w:rsidRPr="005569A7">
        <w:rPr>
          <w:color w:val="000000"/>
          <w:spacing w:val="1"/>
          <w:szCs w:val="24"/>
        </w:rPr>
        <w:t>P</w:t>
      </w:r>
      <w:r w:rsidRPr="005569A7">
        <w:rPr>
          <w:color w:val="000000"/>
          <w:szCs w:val="24"/>
        </w:rPr>
        <w:t>R</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pacing w:val="1"/>
          <w:szCs w:val="24"/>
        </w:rPr>
        <w:t>e</w:t>
      </w:r>
      <w:r w:rsidRPr="005569A7">
        <w:rPr>
          <w:color w:val="000000"/>
          <w:spacing w:val="-2"/>
          <w:szCs w:val="24"/>
        </w:rPr>
        <w:t>s</w:t>
      </w:r>
      <w:r w:rsidRPr="005569A7">
        <w:rPr>
          <w:color w:val="000000"/>
          <w:szCs w:val="24"/>
        </w:rPr>
        <w:t>:</w:t>
      </w:r>
    </w:p>
    <w:p w14:paraId="21D9547C" w14:textId="77777777" w:rsidR="00ED6E39" w:rsidRPr="005569A7" w:rsidRDefault="00ED6E39" w:rsidP="00ED6E39">
      <w:pPr>
        <w:widowControl w:val="0"/>
        <w:tabs>
          <w:tab w:val="left" w:pos="1180"/>
        </w:tabs>
        <w:autoSpaceDE w:val="0"/>
        <w:autoSpaceDN w:val="0"/>
        <w:adjustRightInd w:val="0"/>
        <w:spacing w:before="5" w:line="234" w:lineRule="auto"/>
        <w:ind w:left="1200" w:right="422" w:hanging="360"/>
        <w:rPr>
          <w:color w:val="000000"/>
          <w:szCs w:val="24"/>
        </w:rPr>
      </w:pPr>
      <w:r w:rsidRPr="005569A7">
        <w:rPr>
          <w:color w:val="000000"/>
          <w:szCs w:val="24"/>
        </w:rPr>
        <w:t>o</w:t>
      </w:r>
      <w:r w:rsidRPr="005569A7">
        <w:rPr>
          <w:color w:val="000000"/>
          <w:szCs w:val="24"/>
        </w:rPr>
        <w:tab/>
        <w:t>G</w:t>
      </w:r>
      <w:r w:rsidRPr="005569A7">
        <w:rPr>
          <w:color w:val="000000"/>
          <w:spacing w:val="1"/>
          <w:szCs w:val="24"/>
        </w:rPr>
        <w:t>e</w:t>
      </w:r>
      <w:r w:rsidRPr="005569A7">
        <w:rPr>
          <w:color w:val="000000"/>
          <w:spacing w:val="-1"/>
          <w:szCs w:val="24"/>
        </w:rPr>
        <w:t>n</w:t>
      </w:r>
      <w:r w:rsidRPr="005569A7">
        <w:rPr>
          <w:color w:val="000000"/>
          <w:spacing w:val="1"/>
          <w:szCs w:val="24"/>
        </w:rPr>
        <w:t>e</w:t>
      </w:r>
      <w:r w:rsidRPr="005569A7">
        <w:rPr>
          <w:color w:val="000000"/>
          <w:szCs w:val="24"/>
        </w:rPr>
        <w:t xml:space="preserve">ral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on</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at</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o</w:t>
      </w:r>
      <w:r w:rsidRPr="005569A7">
        <w:rPr>
          <w:color w:val="000000"/>
          <w:spacing w:val="-3"/>
          <w:szCs w:val="24"/>
        </w:rPr>
        <w:t>p</w:t>
      </w:r>
      <w:r w:rsidRPr="005569A7">
        <w:rPr>
          <w:color w:val="000000"/>
          <w:spacing w:val="1"/>
          <w:szCs w:val="24"/>
        </w:rPr>
        <w:t>e</w:t>
      </w:r>
      <w:r w:rsidRPr="005569A7">
        <w:rPr>
          <w:color w:val="000000"/>
          <w:szCs w:val="24"/>
        </w:rPr>
        <w:t>ra</w:t>
      </w:r>
      <w:r w:rsidRPr="005569A7">
        <w:rPr>
          <w:color w:val="000000"/>
          <w:spacing w:val="1"/>
          <w:szCs w:val="24"/>
        </w:rPr>
        <w:t>t</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y</w:t>
      </w:r>
      <w:r w:rsidRPr="005569A7">
        <w:rPr>
          <w:color w:val="000000"/>
          <w:spacing w:val="1"/>
          <w:szCs w:val="24"/>
        </w:rPr>
        <w:t>e</w:t>
      </w:r>
      <w:r w:rsidRPr="005569A7">
        <w:rPr>
          <w:color w:val="000000"/>
          <w:szCs w:val="24"/>
        </w:rPr>
        <w:t>ar a</w:t>
      </w:r>
      <w:r w:rsidRPr="005569A7">
        <w:rPr>
          <w:color w:val="000000"/>
          <w:spacing w:val="-1"/>
          <w:szCs w:val="24"/>
        </w:rPr>
        <w:t>n</w:t>
      </w:r>
      <w:r w:rsidRPr="005569A7">
        <w:rPr>
          <w:color w:val="000000"/>
          <w:szCs w:val="24"/>
        </w:rPr>
        <w:t>d</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ram</w:t>
      </w:r>
      <w:r w:rsidRPr="005569A7">
        <w:rPr>
          <w:color w:val="000000"/>
          <w:spacing w:val="-1"/>
          <w:szCs w:val="24"/>
        </w:rPr>
        <w:t xml:space="preserve"> </w:t>
      </w:r>
      <w:r w:rsidRPr="005569A7">
        <w:rPr>
          <w:color w:val="000000"/>
          <w:szCs w:val="24"/>
        </w:rPr>
        <w:t>t</w:t>
      </w:r>
      <w:r w:rsidRPr="005569A7">
        <w:rPr>
          <w:color w:val="000000"/>
          <w:spacing w:val="1"/>
          <w:szCs w:val="24"/>
        </w:rPr>
        <w:t>y</w:t>
      </w:r>
      <w:r w:rsidRPr="005569A7">
        <w:rPr>
          <w:color w:val="000000"/>
          <w:spacing w:val="-3"/>
          <w:szCs w:val="24"/>
        </w:rPr>
        <w:t>p</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pacing w:val="1"/>
          <w:szCs w:val="24"/>
        </w:rPr>
        <w:t>e</w:t>
      </w:r>
      <w:r w:rsidRPr="005569A7">
        <w:rPr>
          <w:color w:val="000000"/>
          <w:spacing w:val="-3"/>
          <w:szCs w:val="24"/>
        </w:rPr>
        <w:t>n</w:t>
      </w:r>
      <w:r w:rsidRPr="005569A7">
        <w:rPr>
          <w:color w:val="000000"/>
          <w:szCs w:val="24"/>
        </w:rPr>
        <w:t>t</w:t>
      </w:r>
    </w:p>
    <w:p w14:paraId="298ACFE5" w14:textId="77777777" w:rsidR="00ED6E39" w:rsidRPr="005569A7" w:rsidRDefault="00ED6E39" w:rsidP="00ED6E39">
      <w:pPr>
        <w:widowControl w:val="0"/>
        <w:tabs>
          <w:tab w:val="left" w:pos="1180"/>
        </w:tabs>
        <w:autoSpaceDE w:val="0"/>
        <w:autoSpaceDN w:val="0"/>
        <w:adjustRightInd w:val="0"/>
        <w:spacing w:before="4" w:line="237" w:lineRule="auto"/>
        <w:ind w:left="1200" w:right="509" w:hanging="360"/>
        <w:rPr>
          <w:color w:val="000000"/>
          <w:szCs w:val="24"/>
        </w:rPr>
      </w:pPr>
      <w:r w:rsidRPr="005569A7">
        <w:rPr>
          <w:color w:val="000000"/>
          <w:szCs w:val="24"/>
        </w:rPr>
        <w:lastRenderedPageBreak/>
        <w:t>o</w:t>
      </w:r>
      <w:r w:rsidRPr="005569A7">
        <w:rPr>
          <w:color w:val="000000"/>
          <w:szCs w:val="24"/>
        </w:rPr>
        <w:tab/>
        <w:t>Clie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3"/>
          <w:szCs w:val="24"/>
        </w:rPr>
        <w:t>n</w:t>
      </w:r>
      <w:r w:rsidRPr="005569A7">
        <w:rPr>
          <w:color w:val="000000"/>
          <w:szCs w:val="24"/>
        </w:rPr>
        <w:t xml:space="preserve">g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pacing w:val="-1"/>
          <w:szCs w:val="24"/>
        </w:rPr>
        <w:t>h</w:t>
      </w:r>
      <w:r w:rsidRPr="005569A7">
        <w:rPr>
          <w:color w:val="000000"/>
          <w:spacing w:val="1"/>
          <w:szCs w:val="24"/>
        </w:rPr>
        <w:t>o</w:t>
      </w:r>
      <w:r w:rsidRPr="005569A7">
        <w:rPr>
          <w:color w:val="000000"/>
          <w:szCs w:val="24"/>
        </w:rPr>
        <w:t>ld</w:t>
      </w:r>
      <w:r w:rsidRPr="005569A7">
        <w:rPr>
          <w:color w:val="000000"/>
          <w:spacing w:val="-3"/>
          <w:szCs w:val="24"/>
        </w:rPr>
        <w:t xml:space="preserve"> </w:t>
      </w:r>
      <w:r w:rsidRPr="005569A7">
        <w:rPr>
          <w:color w:val="000000"/>
          <w:szCs w:val="24"/>
        </w:rPr>
        <w:t>t</w:t>
      </w:r>
      <w:r w:rsidRPr="005569A7">
        <w:rPr>
          <w:color w:val="000000"/>
          <w:spacing w:val="1"/>
          <w:szCs w:val="24"/>
        </w:rPr>
        <w:t>y</w:t>
      </w:r>
      <w:r w:rsidRPr="005569A7">
        <w:rPr>
          <w:color w:val="000000"/>
          <w:spacing w:val="-3"/>
          <w:szCs w:val="24"/>
        </w:rPr>
        <w:t>p</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pacing w:val="-1"/>
          <w:szCs w:val="24"/>
        </w:rPr>
        <w:t>m</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pacing w:val="-1"/>
          <w:szCs w:val="24"/>
        </w:rPr>
        <w:t>ph</w:t>
      </w:r>
      <w:r w:rsidRPr="005569A7">
        <w:rPr>
          <w:color w:val="000000"/>
          <w:szCs w:val="24"/>
        </w:rPr>
        <w:t>ic</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p</w:t>
      </w:r>
      <w:r w:rsidRPr="005569A7">
        <w:rPr>
          <w:color w:val="000000"/>
          <w:spacing w:val="1"/>
          <w:szCs w:val="24"/>
        </w:rPr>
        <w:t>e</w:t>
      </w:r>
      <w:r w:rsidRPr="005569A7">
        <w:rPr>
          <w:color w:val="000000"/>
          <w:szCs w:val="24"/>
        </w:rPr>
        <w:t xml:space="preserve">cial </w:t>
      </w:r>
      <w:r w:rsidRPr="005569A7">
        <w:rPr>
          <w:color w:val="000000"/>
          <w:spacing w:val="-1"/>
          <w:szCs w:val="24"/>
        </w:rPr>
        <w:t>n</w:t>
      </w:r>
      <w:r w:rsidRPr="005569A7">
        <w:rPr>
          <w:color w:val="000000"/>
          <w:spacing w:val="-2"/>
          <w:szCs w:val="24"/>
        </w:rPr>
        <w:t>e</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o</w:t>
      </w:r>
      <w:r w:rsidRPr="005569A7">
        <w:rPr>
          <w:color w:val="000000"/>
          <w:szCs w:val="24"/>
        </w:rPr>
        <w:t>r li</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 sit</w:t>
      </w:r>
      <w:r w:rsidRPr="005569A7">
        <w:rPr>
          <w:color w:val="000000"/>
          <w:spacing w:val="-1"/>
          <w:szCs w:val="24"/>
        </w:rPr>
        <w:t>u</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w:t>
      </w:r>
      <w:r w:rsidRPr="005569A7">
        <w:rPr>
          <w:color w:val="000000"/>
          <w:spacing w:val="1"/>
          <w:szCs w:val="24"/>
        </w:rPr>
        <w:t xml:space="preserve"> </w:t>
      </w:r>
      <w:r w:rsidRPr="005569A7">
        <w:rPr>
          <w:color w:val="000000"/>
          <w:spacing w:val="-3"/>
          <w:szCs w:val="24"/>
        </w:rPr>
        <w:t>l</w:t>
      </w:r>
      <w:r w:rsidRPr="005569A7">
        <w:rPr>
          <w:color w:val="000000"/>
          <w:spacing w:val="1"/>
          <w:szCs w:val="24"/>
        </w:rPr>
        <w:t>e</w:t>
      </w:r>
      <w:r w:rsidRPr="005569A7">
        <w:rPr>
          <w:color w:val="000000"/>
          <w:spacing w:val="-1"/>
          <w:szCs w:val="24"/>
        </w:rPr>
        <w:t>ng</w:t>
      </w:r>
      <w:r w:rsidRPr="005569A7">
        <w:rPr>
          <w:color w:val="000000"/>
          <w:szCs w:val="24"/>
        </w:rPr>
        <w:t xml:space="preserve">th </w:t>
      </w:r>
      <w:r w:rsidRPr="005569A7">
        <w:rPr>
          <w:color w:val="000000"/>
          <w:spacing w:val="1"/>
          <w:szCs w:val="24"/>
        </w:rPr>
        <w:t>o</w:t>
      </w:r>
      <w:r w:rsidRPr="005569A7">
        <w:rPr>
          <w:color w:val="000000"/>
          <w:szCs w:val="24"/>
        </w:rPr>
        <w:t xml:space="preserve">f </w:t>
      </w:r>
      <w:r w:rsidRPr="005569A7">
        <w:rPr>
          <w:color w:val="000000"/>
          <w:spacing w:val="-2"/>
          <w:szCs w:val="24"/>
        </w:rPr>
        <w:t>s</w:t>
      </w:r>
      <w:r w:rsidRPr="005569A7">
        <w:rPr>
          <w:color w:val="000000"/>
          <w:szCs w:val="24"/>
        </w:rPr>
        <w:t>tay</w:t>
      </w:r>
      <w:r w:rsidRPr="005569A7">
        <w:rPr>
          <w:color w:val="000000"/>
          <w:spacing w:val="-1"/>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pacing w:val="-2"/>
          <w:szCs w:val="24"/>
        </w:rPr>
        <w:t>s</w:t>
      </w:r>
      <w:r w:rsidRPr="005569A7">
        <w:rPr>
          <w:color w:val="000000"/>
          <w:spacing w:val="-1"/>
          <w:szCs w:val="24"/>
        </w:rPr>
        <w:t>upp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w:t>
      </w:r>
      <w:r w:rsidRPr="005569A7">
        <w:rPr>
          <w:color w:val="000000"/>
          <w:spacing w:val="-2"/>
          <w:szCs w:val="24"/>
        </w:rPr>
        <w:t>e</w:t>
      </w:r>
      <w:r w:rsidRPr="005569A7">
        <w:rPr>
          <w:color w:val="000000"/>
          <w:szCs w:val="24"/>
        </w:rPr>
        <w:t>s</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zCs w:val="24"/>
        </w:rPr>
        <w:t>c</w:t>
      </w:r>
      <w:r w:rsidRPr="005569A7">
        <w:rPr>
          <w:color w:val="000000"/>
          <w:spacing w:val="1"/>
          <w:szCs w:val="24"/>
        </w:rPr>
        <w:t>e</w:t>
      </w:r>
      <w:r w:rsidRPr="005569A7">
        <w:rPr>
          <w:color w:val="000000"/>
          <w:szCs w:val="24"/>
        </w:rPr>
        <w:t>i</w:t>
      </w:r>
      <w:r w:rsidRPr="005569A7">
        <w:rPr>
          <w:color w:val="000000"/>
          <w:spacing w:val="-1"/>
          <w:szCs w:val="24"/>
        </w:rPr>
        <w:t>v</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w</w:t>
      </w:r>
      <w:r w:rsidRPr="005569A7">
        <w:rPr>
          <w:color w:val="000000"/>
          <w:spacing w:val="-1"/>
          <w:szCs w:val="24"/>
        </w:rPr>
        <w:t>h</w:t>
      </w:r>
      <w:r w:rsidRPr="005569A7">
        <w:rPr>
          <w:color w:val="000000"/>
          <w:szCs w:val="24"/>
        </w:rPr>
        <w:t>ile</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 xml:space="preserve">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je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3"/>
          <w:szCs w:val="24"/>
        </w:rPr>
        <w:t>a</w:t>
      </w:r>
      <w:r w:rsidRPr="005569A7">
        <w:rPr>
          <w:color w:val="000000"/>
          <w:szCs w:val="24"/>
        </w:rPr>
        <w:t>s</w:t>
      </w:r>
      <w:r w:rsidRPr="005569A7">
        <w:rPr>
          <w:color w:val="000000"/>
          <w:spacing w:val="1"/>
          <w:szCs w:val="24"/>
        </w:rPr>
        <w:t>o</w:t>
      </w:r>
      <w:r w:rsidRPr="005569A7">
        <w:rPr>
          <w:color w:val="000000"/>
          <w:szCs w:val="24"/>
        </w:rPr>
        <w:t xml:space="preserve">n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3"/>
          <w:szCs w:val="24"/>
        </w:rPr>
        <w:t>l</w:t>
      </w:r>
      <w:r w:rsidRPr="005569A7">
        <w:rPr>
          <w:color w:val="000000"/>
          <w:spacing w:val="1"/>
          <w:szCs w:val="24"/>
        </w:rPr>
        <w:t>e</w:t>
      </w:r>
      <w:r w:rsidRPr="005569A7">
        <w:rPr>
          <w:color w:val="000000"/>
          <w:szCs w:val="24"/>
        </w:rPr>
        <w:t>a</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pacing w:val="1"/>
          <w:szCs w:val="24"/>
        </w:rPr>
        <w:t>e</w:t>
      </w:r>
      <w:r w:rsidRPr="005569A7">
        <w:rPr>
          <w:color w:val="000000"/>
          <w:szCs w:val="24"/>
        </w:rPr>
        <w:t>ct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d</w:t>
      </w:r>
      <w:r w:rsidRPr="005569A7">
        <w:rPr>
          <w:color w:val="000000"/>
          <w:spacing w:val="1"/>
          <w:szCs w:val="24"/>
        </w:rPr>
        <w:t>e</w:t>
      </w:r>
      <w:r w:rsidRPr="005569A7">
        <w:rPr>
          <w:color w:val="000000"/>
          <w:szCs w:val="24"/>
        </w:rPr>
        <w:t>stinat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up</w:t>
      </w:r>
      <w:r w:rsidRPr="005569A7">
        <w:rPr>
          <w:color w:val="000000"/>
          <w:spacing w:val="1"/>
          <w:szCs w:val="24"/>
        </w:rPr>
        <w:t>o</w:t>
      </w:r>
      <w:r w:rsidRPr="005569A7">
        <w:rPr>
          <w:color w:val="000000"/>
          <w:szCs w:val="24"/>
        </w:rPr>
        <w:t>n l</w:t>
      </w:r>
      <w:r w:rsidRPr="005569A7">
        <w:rPr>
          <w:color w:val="000000"/>
          <w:spacing w:val="1"/>
          <w:szCs w:val="24"/>
        </w:rPr>
        <w:t>e</w:t>
      </w:r>
      <w:r w:rsidRPr="005569A7">
        <w:rPr>
          <w:color w:val="000000"/>
          <w:spacing w:val="-3"/>
          <w:szCs w:val="24"/>
        </w:rPr>
        <w:t>a</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w:t>
      </w:r>
    </w:p>
    <w:p w14:paraId="4D565C88" w14:textId="77777777" w:rsidR="00ED6E39" w:rsidRPr="005569A7" w:rsidRDefault="00ED6E39" w:rsidP="00ED6E39">
      <w:pPr>
        <w:widowControl w:val="0"/>
        <w:tabs>
          <w:tab w:val="left" w:pos="1180"/>
        </w:tabs>
        <w:autoSpaceDE w:val="0"/>
        <w:autoSpaceDN w:val="0"/>
        <w:adjustRightInd w:val="0"/>
        <w:spacing w:before="1" w:line="240" w:lineRule="auto"/>
        <w:ind w:left="840" w:right="-20"/>
        <w:rPr>
          <w:color w:val="000000"/>
          <w:szCs w:val="24"/>
        </w:rPr>
      </w:pPr>
      <w:r w:rsidRPr="005569A7">
        <w:rPr>
          <w:color w:val="000000"/>
          <w:szCs w:val="24"/>
        </w:rPr>
        <w:t>o</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g</w:t>
      </w:r>
      <w:r w:rsidRPr="005569A7">
        <w:rPr>
          <w:color w:val="000000"/>
          <w:spacing w:val="-3"/>
          <w:szCs w:val="24"/>
        </w:rPr>
        <w:t>r</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 xml:space="preserve">in </w:t>
      </w:r>
      <w:r w:rsidRPr="005569A7">
        <w:rPr>
          <w:color w:val="000000"/>
          <w:spacing w:val="-3"/>
          <w:szCs w:val="24"/>
        </w:rPr>
        <w:t>a</w:t>
      </w:r>
      <w:r w:rsidRPr="005569A7">
        <w:rPr>
          <w:color w:val="000000"/>
          <w:szCs w:val="24"/>
        </w:rPr>
        <w:t>c</w:t>
      </w:r>
      <w:r w:rsidRPr="005569A7">
        <w:rPr>
          <w:color w:val="000000"/>
          <w:spacing w:val="-1"/>
          <w:szCs w:val="24"/>
        </w:rPr>
        <w:t>h</w:t>
      </w:r>
      <w:r w:rsidRPr="005569A7">
        <w:rPr>
          <w:color w:val="000000"/>
          <w:szCs w:val="24"/>
        </w:rPr>
        <w:t>ie</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pacing w:val="-3"/>
          <w:szCs w:val="24"/>
        </w:rPr>
        <w:t>r</w:t>
      </w:r>
      <w:r w:rsidRPr="005569A7">
        <w:rPr>
          <w:color w:val="000000"/>
          <w:szCs w:val="24"/>
        </w:rPr>
        <w:t>am</w:t>
      </w:r>
      <w:r w:rsidRPr="005569A7">
        <w:rPr>
          <w:color w:val="000000"/>
          <w:spacing w:val="2"/>
          <w:szCs w:val="24"/>
        </w:rPr>
        <w:t xml:space="preserve"> </w:t>
      </w:r>
      <w:r w:rsidRPr="005569A7">
        <w:rPr>
          <w:color w:val="000000"/>
          <w:spacing w:val="-3"/>
          <w:szCs w:val="24"/>
        </w:rPr>
        <w:t>g</w:t>
      </w:r>
      <w:r w:rsidRPr="005569A7">
        <w:rPr>
          <w:color w:val="000000"/>
          <w:spacing w:val="1"/>
          <w:szCs w:val="24"/>
        </w:rPr>
        <w:t>o</w:t>
      </w:r>
      <w:r w:rsidRPr="005569A7">
        <w:rPr>
          <w:color w:val="000000"/>
          <w:szCs w:val="24"/>
        </w:rPr>
        <w:t>als</w:t>
      </w:r>
    </w:p>
    <w:p w14:paraId="0528AD2B" w14:textId="77777777" w:rsidR="00ED6E39" w:rsidRPr="005569A7" w:rsidRDefault="00ED6E39" w:rsidP="00ED6E39">
      <w:pPr>
        <w:widowControl w:val="0"/>
        <w:tabs>
          <w:tab w:val="left" w:pos="1200"/>
        </w:tabs>
        <w:autoSpaceDE w:val="0"/>
        <w:autoSpaceDN w:val="0"/>
        <w:adjustRightInd w:val="0"/>
        <w:spacing w:line="267" w:lineRule="exact"/>
        <w:ind w:left="84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F</w:t>
      </w:r>
      <w:r w:rsidRPr="005569A7">
        <w:rPr>
          <w:color w:val="000000"/>
          <w:position w:val="1"/>
          <w:szCs w:val="24"/>
        </w:rPr>
        <w:t>i</w:t>
      </w:r>
      <w:r w:rsidRPr="005569A7">
        <w:rPr>
          <w:color w:val="000000"/>
          <w:spacing w:val="-1"/>
          <w:position w:val="1"/>
          <w:szCs w:val="24"/>
        </w:rPr>
        <w:t>n</w:t>
      </w:r>
      <w:r w:rsidRPr="005569A7">
        <w:rPr>
          <w:color w:val="000000"/>
          <w:position w:val="1"/>
          <w:szCs w:val="24"/>
        </w:rPr>
        <w:t>a</w:t>
      </w:r>
      <w:r w:rsidRPr="005569A7">
        <w:rPr>
          <w:color w:val="000000"/>
          <w:spacing w:val="-1"/>
          <w:position w:val="1"/>
          <w:szCs w:val="24"/>
        </w:rPr>
        <w:t>n</w:t>
      </w:r>
      <w:r w:rsidRPr="005569A7">
        <w:rPr>
          <w:color w:val="000000"/>
          <w:position w:val="1"/>
          <w:szCs w:val="24"/>
        </w:rPr>
        <w:t>cial i</w:t>
      </w:r>
      <w:r w:rsidRPr="005569A7">
        <w:rPr>
          <w:color w:val="000000"/>
          <w:spacing w:val="-1"/>
          <w:position w:val="1"/>
          <w:szCs w:val="24"/>
        </w:rPr>
        <w:t>n</w:t>
      </w:r>
      <w:r w:rsidRPr="005569A7">
        <w:rPr>
          <w:color w:val="000000"/>
          <w:position w:val="1"/>
          <w:szCs w:val="24"/>
        </w:rPr>
        <w:t>f</w:t>
      </w:r>
      <w:r w:rsidRPr="005569A7">
        <w:rPr>
          <w:color w:val="000000"/>
          <w:spacing w:val="1"/>
          <w:position w:val="1"/>
          <w:szCs w:val="24"/>
        </w:rPr>
        <w:t>o</w:t>
      </w:r>
      <w:r w:rsidRPr="005569A7">
        <w:rPr>
          <w:color w:val="000000"/>
          <w:position w:val="1"/>
          <w:szCs w:val="24"/>
        </w:rPr>
        <w:t>r</w:t>
      </w:r>
      <w:r w:rsidRPr="005569A7">
        <w:rPr>
          <w:color w:val="000000"/>
          <w:spacing w:val="1"/>
          <w:position w:val="1"/>
          <w:szCs w:val="24"/>
        </w:rPr>
        <w:t>m</w:t>
      </w:r>
      <w:r w:rsidRPr="005569A7">
        <w:rPr>
          <w:color w:val="000000"/>
          <w:spacing w:val="-3"/>
          <w:position w:val="1"/>
          <w:szCs w:val="24"/>
        </w:rPr>
        <w:t>a</w:t>
      </w:r>
      <w:r w:rsidRPr="005569A7">
        <w:rPr>
          <w:color w:val="000000"/>
          <w:position w:val="1"/>
          <w:szCs w:val="24"/>
        </w:rPr>
        <w:t>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w:t>
      </w:r>
      <w:r w:rsidRPr="005569A7">
        <w:rPr>
          <w:color w:val="000000"/>
          <w:spacing w:val="-2"/>
          <w:position w:val="1"/>
          <w:szCs w:val="24"/>
        </w:rPr>
        <w:t xml:space="preserve"> </w:t>
      </w:r>
      <w:r w:rsidRPr="005569A7">
        <w:rPr>
          <w:color w:val="000000"/>
          <w:position w:val="1"/>
          <w:szCs w:val="24"/>
        </w:rPr>
        <w:t>i</w:t>
      </w:r>
      <w:r w:rsidRPr="005569A7">
        <w:rPr>
          <w:color w:val="000000"/>
          <w:spacing w:val="-1"/>
          <w:position w:val="1"/>
          <w:szCs w:val="24"/>
        </w:rPr>
        <w:t>n</w:t>
      </w:r>
      <w:r w:rsidRPr="005569A7">
        <w:rPr>
          <w:color w:val="000000"/>
          <w:position w:val="1"/>
          <w:szCs w:val="24"/>
        </w:rPr>
        <w:t>cl</w:t>
      </w:r>
      <w:r w:rsidRPr="005569A7">
        <w:rPr>
          <w:color w:val="000000"/>
          <w:spacing w:val="-1"/>
          <w:position w:val="1"/>
          <w:szCs w:val="24"/>
        </w:rPr>
        <w:t>ud</w:t>
      </w:r>
      <w:r w:rsidRPr="005569A7">
        <w:rPr>
          <w:color w:val="000000"/>
          <w:position w:val="1"/>
          <w:szCs w:val="24"/>
        </w:rPr>
        <w:t>i</w:t>
      </w:r>
      <w:r w:rsidRPr="005569A7">
        <w:rPr>
          <w:color w:val="000000"/>
          <w:spacing w:val="-1"/>
          <w:position w:val="1"/>
          <w:szCs w:val="24"/>
        </w:rPr>
        <w:t>n</w:t>
      </w:r>
      <w:r w:rsidRPr="005569A7">
        <w:rPr>
          <w:color w:val="000000"/>
          <w:position w:val="1"/>
          <w:szCs w:val="24"/>
        </w:rPr>
        <w:t xml:space="preserve">g </w:t>
      </w:r>
      <w:r w:rsidRPr="005569A7">
        <w:rPr>
          <w:color w:val="000000"/>
          <w:spacing w:val="1"/>
          <w:position w:val="1"/>
          <w:szCs w:val="24"/>
        </w:rPr>
        <w:t>m</w:t>
      </w:r>
      <w:r w:rsidRPr="005569A7">
        <w:rPr>
          <w:color w:val="000000"/>
          <w:position w:val="1"/>
          <w:szCs w:val="24"/>
        </w:rPr>
        <w:t>atch a</w:t>
      </w:r>
      <w:r w:rsidRPr="005569A7">
        <w:rPr>
          <w:color w:val="000000"/>
          <w:spacing w:val="-1"/>
          <w:position w:val="1"/>
          <w:szCs w:val="24"/>
        </w:rPr>
        <w:t>n</w:t>
      </w:r>
      <w:r w:rsidRPr="005569A7">
        <w:rPr>
          <w:color w:val="000000"/>
          <w:position w:val="1"/>
          <w:szCs w:val="24"/>
        </w:rPr>
        <w:t xml:space="preserve">d </w:t>
      </w:r>
      <w:r w:rsidRPr="005569A7">
        <w:rPr>
          <w:color w:val="000000"/>
          <w:spacing w:val="-1"/>
          <w:position w:val="1"/>
          <w:szCs w:val="24"/>
        </w:rPr>
        <w:t>p</w:t>
      </w:r>
      <w:r w:rsidRPr="005569A7">
        <w:rPr>
          <w:color w:val="000000"/>
          <w:spacing w:val="-3"/>
          <w:position w:val="1"/>
          <w:szCs w:val="24"/>
        </w:rPr>
        <w:t>r</w:t>
      </w:r>
      <w:r w:rsidRPr="005569A7">
        <w:rPr>
          <w:color w:val="000000"/>
          <w:spacing w:val="1"/>
          <w:position w:val="1"/>
          <w:szCs w:val="24"/>
        </w:rPr>
        <w:t>o</w:t>
      </w:r>
      <w:r w:rsidRPr="005569A7">
        <w:rPr>
          <w:color w:val="000000"/>
          <w:position w:val="1"/>
          <w:szCs w:val="24"/>
        </w:rPr>
        <w:t>j</w:t>
      </w:r>
      <w:r w:rsidRPr="005569A7">
        <w:rPr>
          <w:color w:val="000000"/>
          <w:spacing w:val="-2"/>
          <w:position w:val="1"/>
          <w:szCs w:val="24"/>
        </w:rPr>
        <w:t>e</w:t>
      </w:r>
      <w:r w:rsidRPr="005569A7">
        <w:rPr>
          <w:color w:val="000000"/>
          <w:position w:val="1"/>
          <w:szCs w:val="24"/>
        </w:rPr>
        <w:t>ct</w:t>
      </w:r>
      <w:r w:rsidRPr="005569A7">
        <w:rPr>
          <w:color w:val="000000"/>
          <w:spacing w:val="1"/>
          <w:position w:val="1"/>
          <w:szCs w:val="24"/>
        </w:rPr>
        <w:t xml:space="preserve"> </w:t>
      </w:r>
      <w:r w:rsidRPr="005569A7">
        <w:rPr>
          <w:color w:val="000000"/>
          <w:spacing w:val="-2"/>
          <w:position w:val="1"/>
          <w:szCs w:val="24"/>
        </w:rPr>
        <w:t>e</w:t>
      </w:r>
      <w:r w:rsidRPr="005569A7">
        <w:rPr>
          <w:color w:val="000000"/>
          <w:position w:val="1"/>
          <w:szCs w:val="24"/>
        </w:rPr>
        <w:t>x</w:t>
      </w:r>
      <w:r w:rsidRPr="005569A7">
        <w:rPr>
          <w:color w:val="000000"/>
          <w:spacing w:val="-3"/>
          <w:position w:val="1"/>
          <w:szCs w:val="24"/>
        </w:rPr>
        <w:t>p</w:t>
      </w:r>
      <w:r w:rsidRPr="005569A7">
        <w:rPr>
          <w:color w:val="000000"/>
          <w:spacing w:val="1"/>
          <w:position w:val="1"/>
          <w:szCs w:val="24"/>
        </w:rPr>
        <w:t>e</w:t>
      </w:r>
      <w:r w:rsidRPr="005569A7">
        <w:rPr>
          <w:color w:val="000000"/>
          <w:spacing w:val="-1"/>
          <w:position w:val="1"/>
          <w:szCs w:val="24"/>
        </w:rPr>
        <w:t>nd</w:t>
      </w:r>
      <w:r w:rsidRPr="005569A7">
        <w:rPr>
          <w:color w:val="000000"/>
          <w:position w:val="1"/>
          <w:szCs w:val="24"/>
        </w:rPr>
        <w:t>i</w:t>
      </w:r>
      <w:r w:rsidRPr="005569A7">
        <w:rPr>
          <w:color w:val="000000"/>
          <w:spacing w:val="1"/>
          <w:position w:val="1"/>
          <w:szCs w:val="24"/>
        </w:rPr>
        <w:t>t</w:t>
      </w:r>
      <w:r w:rsidRPr="005569A7">
        <w:rPr>
          <w:color w:val="000000"/>
          <w:spacing w:val="-1"/>
          <w:position w:val="1"/>
          <w:szCs w:val="24"/>
        </w:rPr>
        <w:t>u</w:t>
      </w:r>
      <w:r w:rsidRPr="005569A7">
        <w:rPr>
          <w:color w:val="000000"/>
          <w:position w:val="1"/>
          <w:szCs w:val="24"/>
        </w:rPr>
        <w:t>r</w:t>
      </w:r>
      <w:r w:rsidRPr="005569A7">
        <w:rPr>
          <w:color w:val="000000"/>
          <w:spacing w:val="1"/>
          <w:position w:val="1"/>
          <w:szCs w:val="24"/>
        </w:rPr>
        <w:t>e</w:t>
      </w:r>
      <w:r w:rsidRPr="005569A7">
        <w:rPr>
          <w:color w:val="000000"/>
          <w:position w:val="1"/>
          <w:szCs w:val="24"/>
        </w:rPr>
        <w:t>s</w:t>
      </w:r>
      <w:r w:rsidRPr="005569A7">
        <w:rPr>
          <w:color w:val="000000"/>
          <w:spacing w:val="1"/>
          <w:position w:val="1"/>
          <w:szCs w:val="24"/>
        </w:rPr>
        <w:t xml:space="preserve"> </w:t>
      </w:r>
      <w:r w:rsidRPr="005569A7">
        <w:rPr>
          <w:color w:val="000000"/>
          <w:spacing w:val="-3"/>
          <w:position w:val="1"/>
          <w:szCs w:val="24"/>
        </w:rPr>
        <w:t>f</w:t>
      </w:r>
      <w:r w:rsidRPr="005569A7">
        <w:rPr>
          <w:color w:val="000000"/>
          <w:spacing w:val="1"/>
          <w:position w:val="1"/>
          <w:szCs w:val="24"/>
        </w:rPr>
        <w:t>o</w:t>
      </w:r>
      <w:r w:rsidRPr="005569A7">
        <w:rPr>
          <w:color w:val="000000"/>
          <w:position w:val="1"/>
          <w:szCs w:val="24"/>
        </w:rPr>
        <w:t>r t</w:t>
      </w:r>
      <w:r w:rsidRPr="005569A7">
        <w:rPr>
          <w:color w:val="000000"/>
          <w:spacing w:val="-3"/>
          <w:position w:val="1"/>
          <w:szCs w:val="24"/>
        </w:rPr>
        <w:t>h</w:t>
      </w:r>
      <w:r w:rsidRPr="005569A7">
        <w:rPr>
          <w:color w:val="000000"/>
          <w:position w:val="1"/>
          <w:szCs w:val="24"/>
        </w:rPr>
        <w:t>e</w:t>
      </w:r>
      <w:r w:rsidRPr="005569A7">
        <w:rPr>
          <w:color w:val="000000"/>
          <w:spacing w:val="1"/>
          <w:position w:val="1"/>
          <w:szCs w:val="24"/>
        </w:rPr>
        <w:t xml:space="preserve"> o</w:t>
      </w:r>
      <w:r w:rsidRPr="005569A7">
        <w:rPr>
          <w:color w:val="000000"/>
          <w:spacing w:val="-3"/>
          <w:position w:val="1"/>
          <w:szCs w:val="24"/>
        </w:rPr>
        <w:t>p</w:t>
      </w:r>
      <w:r w:rsidRPr="005569A7">
        <w:rPr>
          <w:color w:val="000000"/>
          <w:spacing w:val="1"/>
          <w:position w:val="1"/>
          <w:szCs w:val="24"/>
        </w:rPr>
        <w:t>e</w:t>
      </w:r>
      <w:r w:rsidRPr="005569A7">
        <w:rPr>
          <w:color w:val="000000"/>
          <w:position w:val="1"/>
          <w:szCs w:val="24"/>
        </w:rPr>
        <w:t>ra</w:t>
      </w:r>
      <w:r w:rsidRPr="005569A7">
        <w:rPr>
          <w:color w:val="000000"/>
          <w:spacing w:val="1"/>
          <w:position w:val="1"/>
          <w:szCs w:val="24"/>
        </w:rPr>
        <w:t>t</w:t>
      </w:r>
      <w:r w:rsidRPr="005569A7">
        <w:rPr>
          <w:color w:val="000000"/>
          <w:position w:val="1"/>
          <w:szCs w:val="24"/>
        </w:rPr>
        <w:t>i</w:t>
      </w:r>
      <w:r w:rsidRPr="005569A7">
        <w:rPr>
          <w:color w:val="000000"/>
          <w:spacing w:val="-1"/>
          <w:position w:val="1"/>
          <w:szCs w:val="24"/>
        </w:rPr>
        <w:t>n</w:t>
      </w:r>
      <w:r w:rsidRPr="005569A7">
        <w:rPr>
          <w:color w:val="000000"/>
          <w:position w:val="1"/>
          <w:szCs w:val="24"/>
        </w:rPr>
        <w:t>g</w:t>
      </w:r>
      <w:r w:rsidRPr="005569A7">
        <w:rPr>
          <w:color w:val="000000"/>
          <w:spacing w:val="-2"/>
          <w:position w:val="1"/>
          <w:szCs w:val="24"/>
        </w:rPr>
        <w:t xml:space="preserve"> </w:t>
      </w:r>
      <w:r w:rsidRPr="005569A7">
        <w:rPr>
          <w:color w:val="000000"/>
          <w:spacing w:val="1"/>
          <w:position w:val="1"/>
          <w:szCs w:val="24"/>
        </w:rPr>
        <w:t>ye</w:t>
      </w:r>
      <w:r w:rsidRPr="005569A7">
        <w:rPr>
          <w:color w:val="000000"/>
          <w:position w:val="1"/>
          <w:szCs w:val="24"/>
        </w:rPr>
        <w:t>ar</w:t>
      </w:r>
    </w:p>
    <w:p w14:paraId="04880359" w14:textId="77777777" w:rsidR="00ED6E39" w:rsidRPr="005569A7" w:rsidRDefault="00ED6E39" w:rsidP="00ED6E39">
      <w:pPr>
        <w:widowControl w:val="0"/>
        <w:tabs>
          <w:tab w:val="left" w:pos="1920"/>
        </w:tabs>
        <w:autoSpaceDE w:val="0"/>
        <w:autoSpaceDN w:val="0"/>
        <w:adjustRightInd w:val="0"/>
        <w:spacing w:before="5" w:line="268" w:lineRule="exact"/>
        <w:ind w:left="1920" w:right="302" w:hanging="360"/>
        <w:rPr>
          <w:color w:val="000000"/>
          <w:szCs w:val="24"/>
        </w:rPr>
      </w:pPr>
      <w:r w:rsidRPr="005569A7">
        <w:rPr>
          <w:color w:val="000000"/>
          <w:szCs w:val="24"/>
        </w:rPr>
        <w:t>•</w:t>
      </w:r>
      <w:r w:rsidRPr="005569A7">
        <w:rPr>
          <w:color w:val="000000"/>
          <w:szCs w:val="24"/>
        </w:rPr>
        <w:tab/>
        <w:t>Gra</w:t>
      </w:r>
      <w:r w:rsidRPr="005569A7">
        <w:rPr>
          <w:color w:val="000000"/>
          <w:spacing w:val="-1"/>
          <w:szCs w:val="24"/>
        </w:rPr>
        <w:t>n</w:t>
      </w:r>
      <w:r w:rsidRPr="005569A7">
        <w:rPr>
          <w:color w:val="000000"/>
          <w:szCs w:val="24"/>
        </w:rPr>
        <w:t>t</w:t>
      </w:r>
      <w:r w:rsidRPr="005569A7">
        <w:rPr>
          <w:color w:val="000000"/>
          <w:spacing w:val="1"/>
          <w:szCs w:val="24"/>
        </w:rPr>
        <w:t>ee</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pacing w:val="1"/>
          <w:szCs w:val="24"/>
        </w:rPr>
        <w:t>o</w:t>
      </w:r>
      <w:r w:rsidRPr="005569A7">
        <w:rPr>
          <w:color w:val="000000"/>
          <w:szCs w:val="24"/>
        </w:rPr>
        <w:t>rs</w:t>
      </w:r>
      <w:r w:rsidRPr="005569A7">
        <w:rPr>
          <w:color w:val="000000"/>
          <w:spacing w:val="-2"/>
          <w:szCs w:val="24"/>
        </w:rPr>
        <w:t xml:space="preserve"> </w:t>
      </w:r>
      <w:r w:rsidRPr="005569A7">
        <w:rPr>
          <w:color w:val="000000"/>
          <w:spacing w:val="1"/>
          <w:szCs w:val="24"/>
        </w:rPr>
        <w:t>m</w:t>
      </w:r>
      <w:r w:rsidRPr="005569A7">
        <w:rPr>
          <w:color w:val="000000"/>
          <w:spacing w:val="-3"/>
          <w:szCs w:val="24"/>
        </w:rPr>
        <w:t>u</w:t>
      </w:r>
      <w:r w:rsidRPr="005569A7">
        <w:rPr>
          <w:color w:val="000000"/>
          <w:szCs w:val="24"/>
        </w:rPr>
        <w:t>st</w:t>
      </w:r>
      <w:r w:rsidRPr="005569A7">
        <w:rPr>
          <w:color w:val="000000"/>
          <w:spacing w:val="1"/>
          <w:szCs w:val="24"/>
        </w:rPr>
        <w:t xml:space="preserve"> </w:t>
      </w:r>
      <w:r w:rsidRPr="005569A7">
        <w:rPr>
          <w:color w:val="000000"/>
          <w:szCs w:val="24"/>
        </w:rPr>
        <w:t>tra</w:t>
      </w:r>
      <w:r w:rsidRPr="005569A7">
        <w:rPr>
          <w:color w:val="000000"/>
          <w:spacing w:val="-2"/>
          <w:szCs w:val="24"/>
        </w:rPr>
        <w:t>c</w:t>
      </w:r>
      <w:r w:rsidRPr="005569A7">
        <w:rPr>
          <w:color w:val="000000"/>
          <w:szCs w:val="24"/>
        </w:rPr>
        <w:t>k</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k</w:t>
      </w:r>
      <w:r w:rsidRPr="005569A7">
        <w:rPr>
          <w:color w:val="000000"/>
          <w:spacing w:val="1"/>
          <w:szCs w:val="24"/>
        </w:rPr>
        <w:t>ee</w:t>
      </w:r>
      <w:r w:rsidRPr="005569A7">
        <w:rPr>
          <w:color w:val="000000"/>
          <w:szCs w:val="24"/>
        </w:rPr>
        <w:t xml:space="preserve">p </w:t>
      </w:r>
      <w:r w:rsidRPr="005569A7">
        <w:rPr>
          <w:color w:val="000000"/>
          <w:spacing w:val="-3"/>
          <w:szCs w:val="24"/>
        </w:rPr>
        <w:t>r</w:t>
      </w:r>
      <w:r w:rsidRPr="005569A7">
        <w:rPr>
          <w:color w:val="000000"/>
          <w:spacing w:val="1"/>
          <w:szCs w:val="24"/>
        </w:rPr>
        <w:t>e</w:t>
      </w:r>
      <w:r w:rsidRPr="005569A7">
        <w:rPr>
          <w:color w:val="000000"/>
          <w:spacing w:val="-2"/>
          <w:szCs w:val="24"/>
        </w:rPr>
        <w:t>c</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3"/>
          <w:szCs w:val="24"/>
        </w:rPr>
        <w:t>d</w:t>
      </w:r>
      <w:r w:rsidRPr="005569A7">
        <w:rPr>
          <w:color w:val="000000"/>
          <w:spacing w:val="1"/>
          <w:szCs w:val="24"/>
        </w:rPr>
        <w:t>o</w:t>
      </w:r>
      <w:r w:rsidRPr="005569A7">
        <w:rPr>
          <w:color w:val="000000"/>
          <w:szCs w:val="24"/>
        </w:rPr>
        <w:t>c</w:t>
      </w:r>
      <w:r w:rsidRPr="005569A7">
        <w:rPr>
          <w:color w:val="000000"/>
          <w:spacing w:val="-1"/>
          <w:szCs w:val="24"/>
        </w:rPr>
        <w:t>um</w:t>
      </w:r>
      <w:r w:rsidRPr="005569A7">
        <w:rPr>
          <w:color w:val="000000"/>
          <w:spacing w:val="1"/>
          <w:szCs w:val="24"/>
        </w:rPr>
        <w:t>e</w:t>
      </w:r>
      <w:r w:rsidRPr="005569A7">
        <w:rPr>
          <w:color w:val="000000"/>
          <w:spacing w:val="-1"/>
          <w:szCs w:val="24"/>
        </w:rPr>
        <w:t>n</w:t>
      </w:r>
      <w:r w:rsidRPr="005569A7">
        <w:rPr>
          <w:color w:val="000000"/>
          <w:szCs w:val="24"/>
        </w:rPr>
        <w:t>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m</w:t>
      </w:r>
      <w:r w:rsidRPr="005569A7">
        <w:rPr>
          <w:color w:val="000000"/>
          <w:szCs w:val="24"/>
        </w:rPr>
        <w:t xml:space="preserve">atch </w:t>
      </w:r>
      <w:r w:rsidRPr="005569A7">
        <w:rPr>
          <w:color w:val="000000"/>
          <w:spacing w:val="-3"/>
          <w:szCs w:val="24"/>
        </w:rPr>
        <w:t>r</w:t>
      </w:r>
      <w:r w:rsidRPr="005569A7">
        <w:rPr>
          <w:color w:val="000000"/>
          <w:spacing w:val="1"/>
          <w:szCs w:val="24"/>
        </w:rPr>
        <w:t>e</w:t>
      </w:r>
      <w:r w:rsidRPr="005569A7">
        <w:rPr>
          <w:color w:val="000000"/>
          <w:spacing w:val="-2"/>
          <w:szCs w:val="24"/>
        </w:rPr>
        <w:t>c</w:t>
      </w:r>
      <w:r w:rsidRPr="005569A7">
        <w:rPr>
          <w:color w:val="000000"/>
          <w:spacing w:val="1"/>
          <w:szCs w:val="24"/>
        </w:rPr>
        <w:t>e</w:t>
      </w:r>
      <w:r w:rsidRPr="005569A7">
        <w:rPr>
          <w:color w:val="000000"/>
          <w:szCs w:val="24"/>
        </w:rPr>
        <w:t>i</w:t>
      </w:r>
      <w:r w:rsidRPr="005569A7">
        <w:rPr>
          <w:color w:val="000000"/>
          <w:spacing w:val="1"/>
          <w:szCs w:val="24"/>
        </w:rPr>
        <w:t>ve</w:t>
      </w:r>
      <w:r w:rsidRPr="005569A7">
        <w:rPr>
          <w:color w:val="000000"/>
          <w:szCs w:val="24"/>
        </w:rPr>
        <w:t>d</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u</w:t>
      </w:r>
      <w:r w:rsidRPr="005569A7">
        <w:rPr>
          <w:color w:val="000000"/>
          <w:szCs w:val="24"/>
        </w:rPr>
        <w:t>tili</w:t>
      </w:r>
      <w:r w:rsidRPr="005569A7">
        <w:rPr>
          <w:color w:val="000000"/>
          <w:spacing w:val="-1"/>
          <w:szCs w:val="24"/>
        </w:rPr>
        <w:t>z</w:t>
      </w:r>
      <w:r w:rsidRPr="005569A7">
        <w:rPr>
          <w:color w:val="000000"/>
          <w:spacing w:val="1"/>
          <w:szCs w:val="24"/>
        </w:rPr>
        <w:t>e</w:t>
      </w:r>
      <w:r w:rsidRPr="005569A7">
        <w:rPr>
          <w:color w:val="000000"/>
          <w:szCs w:val="24"/>
        </w:rPr>
        <w:t>d</w:t>
      </w:r>
    </w:p>
    <w:p w14:paraId="70F50DB3" w14:textId="77777777" w:rsidR="00ED6E39" w:rsidRPr="005569A7" w:rsidRDefault="00ED6E39" w:rsidP="00ED6E39">
      <w:pPr>
        <w:widowControl w:val="0"/>
        <w:tabs>
          <w:tab w:val="left" w:pos="1900"/>
        </w:tabs>
        <w:autoSpaceDE w:val="0"/>
        <w:autoSpaceDN w:val="0"/>
        <w:adjustRightInd w:val="0"/>
        <w:spacing w:before="76" w:line="240" w:lineRule="auto"/>
        <w:ind w:left="1900" w:right="389" w:hanging="360"/>
        <w:rPr>
          <w:color w:val="000000"/>
          <w:szCs w:val="24"/>
        </w:rPr>
      </w:pPr>
      <w:r w:rsidRPr="005569A7">
        <w:rPr>
          <w:color w:val="000000"/>
          <w:szCs w:val="24"/>
        </w:rPr>
        <w:t>•</w:t>
      </w:r>
      <w:r w:rsidRPr="005569A7">
        <w:rPr>
          <w:color w:val="000000"/>
          <w:szCs w:val="24"/>
        </w:rPr>
        <w:tab/>
        <w:t xml:space="preserve">A Cash </w:t>
      </w:r>
      <w:r w:rsidRPr="005569A7">
        <w:rPr>
          <w:color w:val="000000"/>
          <w:spacing w:val="1"/>
          <w:szCs w:val="24"/>
        </w:rPr>
        <w:t>M</w:t>
      </w:r>
      <w:r w:rsidRPr="005569A7">
        <w:rPr>
          <w:color w:val="000000"/>
          <w:spacing w:val="-3"/>
          <w:szCs w:val="24"/>
        </w:rPr>
        <w:t>a</w:t>
      </w:r>
      <w:r w:rsidRPr="005569A7">
        <w:rPr>
          <w:color w:val="000000"/>
          <w:szCs w:val="24"/>
        </w:rPr>
        <w:t>tch</w:t>
      </w:r>
      <w:r w:rsidRPr="005569A7">
        <w:rPr>
          <w:color w:val="000000"/>
          <w:spacing w:val="-3"/>
          <w:szCs w:val="24"/>
        </w:rPr>
        <w:t xml:space="preserve"> </w:t>
      </w:r>
      <w:r w:rsidRPr="005569A7">
        <w:rPr>
          <w:color w:val="000000"/>
          <w:spacing w:val="1"/>
          <w:szCs w:val="24"/>
        </w:rPr>
        <w:t>D</w:t>
      </w:r>
      <w:r w:rsidRPr="005569A7">
        <w:rPr>
          <w:color w:val="000000"/>
          <w:spacing w:val="-1"/>
          <w:szCs w:val="24"/>
        </w:rPr>
        <w:t>o</w:t>
      </w:r>
      <w:r w:rsidRPr="005569A7">
        <w:rPr>
          <w:color w:val="000000"/>
          <w:szCs w:val="24"/>
        </w:rPr>
        <w:t>c</w:t>
      </w:r>
      <w:r w:rsidRPr="005569A7">
        <w:rPr>
          <w:color w:val="000000"/>
          <w:spacing w:val="-1"/>
          <w:szCs w:val="24"/>
        </w:rPr>
        <w:t>um</w:t>
      </w:r>
      <w:r w:rsidRPr="005569A7">
        <w:rPr>
          <w:color w:val="000000"/>
          <w:spacing w:val="1"/>
          <w:szCs w:val="24"/>
        </w:rPr>
        <w:t>e</w:t>
      </w:r>
      <w:r w:rsidRPr="005569A7">
        <w:rPr>
          <w:color w:val="000000"/>
          <w:spacing w:val="-1"/>
          <w:szCs w:val="24"/>
        </w:rPr>
        <w:t>n</w:t>
      </w:r>
      <w:r w:rsidRPr="005569A7">
        <w:rPr>
          <w:color w:val="000000"/>
          <w:szCs w:val="24"/>
        </w:rPr>
        <w:t>tat</w:t>
      </w:r>
      <w:r w:rsidRPr="005569A7">
        <w:rPr>
          <w:color w:val="000000"/>
          <w:spacing w:val="-3"/>
          <w:szCs w:val="24"/>
        </w:rPr>
        <w:t>i</w:t>
      </w:r>
      <w:r w:rsidRPr="005569A7">
        <w:rPr>
          <w:color w:val="000000"/>
          <w:spacing w:val="1"/>
          <w:szCs w:val="24"/>
        </w:rPr>
        <w:t>o</w:t>
      </w:r>
      <w:r w:rsidRPr="005569A7">
        <w:rPr>
          <w:color w:val="000000"/>
          <w:szCs w:val="24"/>
        </w:rPr>
        <w:t>n file</w:t>
      </w:r>
      <w:r w:rsidRPr="005569A7">
        <w:rPr>
          <w:color w:val="000000"/>
          <w:spacing w:val="-1"/>
          <w:szCs w:val="24"/>
        </w:rPr>
        <w:t xml:space="preserve"> </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k</w:t>
      </w:r>
      <w:r w:rsidRPr="005569A7">
        <w:rPr>
          <w:color w:val="000000"/>
          <w:spacing w:val="1"/>
          <w:szCs w:val="24"/>
        </w:rPr>
        <w:t>e</w:t>
      </w:r>
      <w:r w:rsidRPr="005569A7">
        <w:rPr>
          <w:color w:val="000000"/>
          <w:spacing w:val="-1"/>
          <w:szCs w:val="24"/>
        </w:rPr>
        <w:t>p</w:t>
      </w:r>
      <w:r w:rsidRPr="005569A7">
        <w:rPr>
          <w:color w:val="000000"/>
          <w:szCs w:val="24"/>
        </w:rPr>
        <w:t>t</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e</w:t>
      </w:r>
      <w:r w:rsidRPr="005569A7">
        <w:rPr>
          <w:color w:val="000000"/>
          <w:szCs w:val="24"/>
        </w:rPr>
        <w:t xml:space="preserve">ach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3"/>
          <w:szCs w:val="24"/>
        </w:rPr>
        <w:t>a</w:t>
      </w:r>
      <w:r w:rsidRPr="005569A7">
        <w:rPr>
          <w:color w:val="000000"/>
          <w:szCs w:val="24"/>
        </w:rPr>
        <w:t xml:space="preserve">sh </w:t>
      </w:r>
      <w:r w:rsidRPr="005569A7">
        <w:rPr>
          <w:color w:val="000000"/>
          <w:spacing w:val="1"/>
          <w:szCs w:val="24"/>
        </w:rPr>
        <w:t>e</w:t>
      </w:r>
      <w:r w:rsidRPr="005569A7">
        <w:rPr>
          <w:color w:val="000000"/>
          <w:szCs w:val="24"/>
        </w:rPr>
        <w:t>x</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pacing w:val="1"/>
          <w:szCs w:val="24"/>
        </w:rPr>
        <w:t>m</w:t>
      </w:r>
      <w:r w:rsidRPr="005569A7">
        <w:rPr>
          <w:color w:val="000000"/>
          <w:szCs w:val="24"/>
        </w:rPr>
        <w:t>a</w:t>
      </w:r>
      <w:r w:rsidRPr="005569A7">
        <w:rPr>
          <w:color w:val="000000"/>
          <w:spacing w:val="-2"/>
          <w:szCs w:val="24"/>
        </w:rPr>
        <w:t>t</w:t>
      </w:r>
      <w:r w:rsidRPr="005569A7">
        <w:rPr>
          <w:color w:val="000000"/>
          <w:szCs w:val="24"/>
        </w:rPr>
        <w:t>c</w:t>
      </w:r>
      <w:r w:rsidRPr="005569A7">
        <w:rPr>
          <w:color w:val="000000"/>
          <w:spacing w:val="-1"/>
          <w:szCs w:val="24"/>
        </w:rPr>
        <w:t>h</w:t>
      </w:r>
      <w:r w:rsidRPr="005569A7">
        <w:rPr>
          <w:color w:val="000000"/>
          <w:szCs w:val="24"/>
        </w:rPr>
        <w:t>i</w:t>
      </w:r>
      <w:r w:rsidRPr="005569A7">
        <w:rPr>
          <w:color w:val="000000"/>
          <w:spacing w:val="-1"/>
          <w:szCs w:val="24"/>
        </w:rPr>
        <w:t>n</w:t>
      </w:r>
      <w:r w:rsidRPr="005569A7">
        <w:rPr>
          <w:color w:val="000000"/>
          <w:szCs w:val="24"/>
        </w:rPr>
        <w:t>g f</w:t>
      </w:r>
      <w:r w:rsidRPr="005569A7">
        <w:rPr>
          <w:color w:val="000000"/>
          <w:spacing w:val="-1"/>
          <w:szCs w:val="24"/>
        </w:rPr>
        <w:t>und</w:t>
      </w:r>
      <w:r w:rsidRPr="005569A7">
        <w:rPr>
          <w:color w:val="000000"/>
          <w:szCs w:val="24"/>
        </w:rPr>
        <w:t>s</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1"/>
          <w:szCs w:val="24"/>
        </w:rPr>
        <w:t>e</w:t>
      </w:r>
      <w:r w:rsidRPr="005569A7">
        <w:rPr>
          <w:color w:val="000000"/>
          <w:szCs w:val="24"/>
        </w:rPr>
        <w:t>d 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e</w:t>
      </w:r>
      <w:r w:rsidRPr="005569A7">
        <w:rPr>
          <w:color w:val="000000"/>
          <w:szCs w:val="24"/>
        </w:rPr>
        <w:t>c</w:t>
      </w:r>
      <w:r w:rsidRPr="005569A7">
        <w:rPr>
          <w:color w:val="000000"/>
          <w:spacing w:val="-1"/>
          <w:szCs w:val="24"/>
        </w:rPr>
        <w:t>hn</w:t>
      </w:r>
      <w:r w:rsidRPr="005569A7">
        <w:rPr>
          <w:color w:val="000000"/>
          <w:szCs w:val="24"/>
        </w:rPr>
        <w:t>ical</w:t>
      </w:r>
      <w:r w:rsidRPr="005569A7">
        <w:rPr>
          <w:color w:val="000000"/>
          <w:spacing w:val="-2"/>
          <w:szCs w:val="24"/>
        </w:rPr>
        <w:t xml:space="preserve"> </w:t>
      </w:r>
      <w:r w:rsidRPr="005569A7">
        <w:rPr>
          <w:color w:val="000000"/>
          <w:szCs w:val="24"/>
        </w:rPr>
        <w:t>s</w:t>
      </w:r>
      <w:r w:rsidRPr="005569A7">
        <w:rPr>
          <w:color w:val="000000"/>
          <w:spacing w:val="-1"/>
          <w:szCs w:val="24"/>
        </w:rPr>
        <w:t>ub</w:t>
      </w:r>
      <w:r w:rsidRPr="005569A7">
        <w:rPr>
          <w:color w:val="000000"/>
          <w:spacing w:val="1"/>
          <w:szCs w:val="24"/>
        </w:rPr>
        <w:t>m</w:t>
      </w:r>
      <w:r w:rsidRPr="005569A7">
        <w:rPr>
          <w:color w:val="000000"/>
          <w:szCs w:val="24"/>
        </w:rPr>
        <w:t>issi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1"/>
          <w:szCs w:val="24"/>
        </w:rPr>
        <w:t xml:space="preserve"> </w:t>
      </w:r>
      <w:r w:rsidRPr="005569A7">
        <w:rPr>
          <w:color w:val="000000"/>
          <w:szCs w:val="24"/>
        </w:rPr>
        <w:t>act</w:t>
      </w:r>
      <w:r w:rsidRPr="005569A7">
        <w:rPr>
          <w:color w:val="000000"/>
          <w:spacing w:val="-1"/>
          <w:szCs w:val="24"/>
        </w:rPr>
        <w:t>u</w:t>
      </w:r>
      <w:r w:rsidRPr="005569A7">
        <w:rPr>
          <w:color w:val="000000"/>
          <w:szCs w:val="24"/>
        </w:rPr>
        <w:t>al</w:t>
      </w:r>
      <w:r w:rsidRPr="005569A7">
        <w:rPr>
          <w:color w:val="000000"/>
          <w:spacing w:val="-2"/>
          <w:szCs w:val="24"/>
        </w:rPr>
        <w:t xml:space="preserve"> </w:t>
      </w:r>
      <w:r w:rsidRPr="005569A7">
        <w:rPr>
          <w:color w:val="000000"/>
          <w:spacing w:val="1"/>
          <w:szCs w:val="24"/>
        </w:rPr>
        <w:t>m</w:t>
      </w:r>
      <w:r w:rsidRPr="005569A7">
        <w:rPr>
          <w:color w:val="000000"/>
          <w:spacing w:val="-3"/>
          <w:szCs w:val="24"/>
        </w:rPr>
        <w:t>a</w:t>
      </w:r>
      <w:r w:rsidRPr="005569A7">
        <w:rPr>
          <w:color w:val="000000"/>
          <w:spacing w:val="-2"/>
          <w:szCs w:val="24"/>
        </w:rPr>
        <w:t>t</w:t>
      </w:r>
      <w:r w:rsidRPr="005569A7">
        <w:rPr>
          <w:color w:val="000000"/>
          <w:szCs w:val="24"/>
        </w:rPr>
        <w:t>ch a</w:t>
      </w:r>
      <w:r w:rsidRPr="005569A7">
        <w:rPr>
          <w:color w:val="000000"/>
          <w:spacing w:val="-1"/>
          <w:szCs w:val="24"/>
        </w:rPr>
        <w:t>m</w:t>
      </w:r>
      <w:r w:rsidRPr="005569A7">
        <w:rPr>
          <w:color w:val="000000"/>
          <w:spacing w:val="1"/>
          <w:szCs w:val="24"/>
        </w:rPr>
        <w:t>o</w:t>
      </w:r>
      <w:r w:rsidRPr="005569A7">
        <w:rPr>
          <w:color w:val="000000"/>
          <w:spacing w:val="-1"/>
          <w:szCs w:val="24"/>
        </w:rPr>
        <w:t>un</w:t>
      </w:r>
      <w:r w:rsidRPr="005569A7">
        <w:rPr>
          <w:color w:val="000000"/>
          <w:szCs w:val="24"/>
        </w:rPr>
        <w:t>ts</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zCs w:val="24"/>
        </w:rPr>
        <w:t>ce</w:t>
      </w:r>
      <w:r w:rsidRPr="005569A7">
        <w:rPr>
          <w:color w:val="000000"/>
          <w:spacing w:val="-3"/>
          <w:szCs w:val="24"/>
        </w:rPr>
        <w:t>i</w:t>
      </w:r>
      <w:r w:rsidRPr="005569A7">
        <w:rPr>
          <w:color w:val="000000"/>
          <w:spacing w:val="1"/>
          <w:szCs w:val="24"/>
        </w:rPr>
        <w:t>v</w:t>
      </w:r>
      <w:r w:rsidRPr="005569A7">
        <w:rPr>
          <w:color w:val="000000"/>
          <w:szCs w:val="24"/>
        </w:rPr>
        <w:t>ed</w:t>
      </w:r>
    </w:p>
    <w:p w14:paraId="041B77DA" w14:textId="77777777" w:rsidR="00ED6E39" w:rsidRPr="005569A7" w:rsidRDefault="00ED6E39" w:rsidP="00ED6E39">
      <w:pPr>
        <w:widowControl w:val="0"/>
        <w:tabs>
          <w:tab w:val="left" w:pos="1900"/>
        </w:tabs>
        <w:autoSpaceDE w:val="0"/>
        <w:autoSpaceDN w:val="0"/>
        <w:adjustRightInd w:val="0"/>
        <w:spacing w:line="240" w:lineRule="auto"/>
        <w:ind w:left="1900" w:right="408" w:hanging="360"/>
        <w:rPr>
          <w:color w:val="000000"/>
          <w:szCs w:val="24"/>
        </w:rPr>
      </w:pPr>
      <w:r w:rsidRPr="005569A7">
        <w:rPr>
          <w:color w:val="000000"/>
          <w:szCs w:val="24"/>
        </w:rPr>
        <w:t>•</w:t>
      </w:r>
      <w:r w:rsidRPr="005569A7">
        <w:rPr>
          <w:color w:val="000000"/>
          <w:szCs w:val="24"/>
        </w:rPr>
        <w:tab/>
      </w:r>
      <w:r w:rsidRPr="005569A7">
        <w:rPr>
          <w:color w:val="000000"/>
          <w:spacing w:val="-1"/>
          <w:szCs w:val="24"/>
        </w:rPr>
        <w:t>F</w:t>
      </w:r>
      <w:r w:rsidRPr="005569A7">
        <w:rPr>
          <w:color w:val="000000"/>
          <w:spacing w:val="1"/>
          <w:szCs w:val="24"/>
        </w:rPr>
        <w:t>o</w:t>
      </w:r>
      <w:r w:rsidRPr="005569A7">
        <w:rPr>
          <w:color w:val="000000"/>
          <w:szCs w:val="24"/>
        </w:rPr>
        <w:t xml:space="preserve">r </w:t>
      </w:r>
      <w:r w:rsidRPr="005569A7">
        <w:rPr>
          <w:color w:val="000000"/>
          <w:spacing w:val="-1"/>
          <w:szCs w:val="24"/>
        </w:rPr>
        <w:t>Supp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P</w:t>
      </w:r>
      <w:r w:rsidRPr="005569A7">
        <w:rPr>
          <w:color w:val="000000"/>
          <w:szCs w:val="24"/>
        </w:rPr>
        <w:t>r</w:t>
      </w:r>
      <w:r w:rsidRPr="005569A7">
        <w:rPr>
          <w:color w:val="000000"/>
          <w:spacing w:val="-1"/>
          <w:szCs w:val="24"/>
        </w:rPr>
        <w:t>og</w:t>
      </w:r>
      <w:r w:rsidRPr="005569A7">
        <w:rPr>
          <w:color w:val="000000"/>
          <w:szCs w:val="24"/>
        </w:rPr>
        <w:t>ram</w:t>
      </w:r>
      <w:r w:rsidRPr="005569A7">
        <w:rPr>
          <w:color w:val="000000"/>
          <w:spacing w:val="2"/>
          <w:szCs w:val="24"/>
        </w:rPr>
        <w:t xml:space="preserve">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3"/>
          <w:szCs w:val="24"/>
        </w:rPr>
        <w:t>r</w:t>
      </w:r>
      <w:r w:rsidRPr="005569A7">
        <w:rPr>
          <w:color w:val="000000"/>
          <w:szCs w:val="24"/>
        </w:rPr>
        <w:t>eci</w:t>
      </w:r>
      <w:r w:rsidRPr="005569A7">
        <w:rPr>
          <w:color w:val="000000"/>
          <w:spacing w:val="-1"/>
          <w:szCs w:val="24"/>
        </w:rPr>
        <w:t>p</w:t>
      </w:r>
      <w:r w:rsidRPr="005569A7">
        <w:rPr>
          <w:color w:val="000000"/>
          <w:szCs w:val="24"/>
        </w:rPr>
        <w:t>ie</w:t>
      </w:r>
      <w:r w:rsidRPr="005569A7">
        <w:rPr>
          <w:color w:val="000000"/>
          <w:spacing w:val="-1"/>
          <w:szCs w:val="24"/>
        </w:rPr>
        <w:t>n</w:t>
      </w:r>
      <w:r w:rsidRPr="005569A7">
        <w:rPr>
          <w:color w:val="000000"/>
          <w:szCs w:val="24"/>
        </w:rPr>
        <w:t>t</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cash</w:t>
      </w:r>
      <w:r w:rsidRPr="005569A7">
        <w:rPr>
          <w:color w:val="000000"/>
          <w:spacing w:val="-3"/>
          <w:szCs w:val="24"/>
        </w:rPr>
        <w:t xml:space="preserve"> </w:t>
      </w:r>
      <w:r w:rsidRPr="005569A7">
        <w:rPr>
          <w:color w:val="000000"/>
          <w:spacing w:val="1"/>
          <w:szCs w:val="24"/>
        </w:rPr>
        <w:t>m</w:t>
      </w:r>
      <w:r w:rsidRPr="005569A7">
        <w:rPr>
          <w:color w:val="000000"/>
          <w:szCs w:val="24"/>
        </w:rPr>
        <w:t>a</w:t>
      </w:r>
      <w:r w:rsidRPr="005569A7">
        <w:rPr>
          <w:color w:val="000000"/>
          <w:spacing w:val="-2"/>
          <w:szCs w:val="24"/>
        </w:rPr>
        <w:t>t</w:t>
      </w:r>
      <w:r w:rsidRPr="005569A7">
        <w:rPr>
          <w:color w:val="000000"/>
          <w:szCs w:val="24"/>
        </w:rPr>
        <w:t>ch tra</w:t>
      </w:r>
      <w:r w:rsidRPr="005569A7">
        <w:rPr>
          <w:color w:val="000000"/>
          <w:spacing w:val="-2"/>
          <w:szCs w:val="24"/>
        </w:rPr>
        <w:t>c</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pacing w:val="1"/>
          <w:szCs w:val="24"/>
        </w:rPr>
        <w:t>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k</w:t>
      </w:r>
      <w:r w:rsidRPr="005569A7">
        <w:rPr>
          <w:color w:val="000000"/>
          <w:spacing w:val="-2"/>
          <w:szCs w:val="24"/>
        </w:rPr>
        <w:t>e</w:t>
      </w:r>
      <w:r w:rsidRPr="005569A7">
        <w:rPr>
          <w:color w:val="000000"/>
          <w:spacing w:val="-1"/>
          <w:szCs w:val="24"/>
        </w:rPr>
        <w:t>p</w:t>
      </w:r>
      <w:r w:rsidRPr="005569A7">
        <w:rPr>
          <w:color w:val="000000"/>
          <w:szCs w:val="24"/>
        </w:rPr>
        <w:t>t</w:t>
      </w:r>
      <w:r w:rsidRPr="005569A7">
        <w:rPr>
          <w:color w:val="000000"/>
          <w:spacing w:val="1"/>
          <w:szCs w:val="24"/>
        </w:rPr>
        <w:t xml:space="preserve"> </w:t>
      </w:r>
      <w:r w:rsidRPr="005569A7">
        <w:rPr>
          <w:color w:val="000000"/>
          <w:spacing w:val="-1"/>
          <w:szCs w:val="24"/>
        </w:rPr>
        <w:t>b</w:t>
      </w:r>
      <w:r w:rsidRPr="005569A7">
        <w:rPr>
          <w:color w:val="000000"/>
          <w:szCs w:val="24"/>
        </w:rPr>
        <w:t>y s</w:t>
      </w:r>
      <w:r w:rsidRPr="005569A7">
        <w:rPr>
          <w:color w:val="000000"/>
          <w:spacing w:val="1"/>
          <w:szCs w:val="24"/>
        </w:rPr>
        <w:t>o</w:t>
      </w:r>
      <w:r w:rsidRPr="005569A7">
        <w:rPr>
          <w:color w:val="000000"/>
          <w:spacing w:val="-1"/>
          <w:szCs w:val="24"/>
        </w:rPr>
        <w:t>u</w:t>
      </w:r>
      <w:r w:rsidRPr="005569A7">
        <w:rPr>
          <w:color w:val="000000"/>
          <w:szCs w:val="24"/>
        </w:rPr>
        <w:t>rce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pacing w:val="-1"/>
          <w:szCs w:val="24"/>
        </w:rPr>
        <w:t>u</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2"/>
          <w:szCs w:val="24"/>
        </w:rPr>
        <w:t>c</w:t>
      </w:r>
      <w:r w:rsidRPr="005569A7">
        <w:rPr>
          <w:color w:val="000000"/>
          <w:szCs w:val="24"/>
        </w:rPr>
        <w:t>ti</w:t>
      </w:r>
      <w:r w:rsidRPr="005569A7">
        <w:rPr>
          <w:color w:val="000000"/>
          <w:spacing w:val="1"/>
          <w:szCs w:val="24"/>
        </w:rPr>
        <w:t>v</w:t>
      </w:r>
      <w:r w:rsidRPr="005569A7">
        <w:rPr>
          <w:color w:val="000000"/>
          <w:szCs w:val="24"/>
        </w:rPr>
        <w:t>ity</w:t>
      </w:r>
      <w:r w:rsidRPr="005569A7">
        <w:rPr>
          <w:color w:val="000000"/>
          <w:spacing w:val="-1"/>
          <w:szCs w:val="24"/>
        </w:rPr>
        <w:t xml:space="preserve"> </w:t>
      </w:r>
      <w:r w:rsidRPr="005569A7">
        <w:rPr>
          <w:color w:val="000000"/>
          <w:szCs w:val="24"/>
        </w:rPr>
        <w:t>(</w:t>
      </w:r>
      <w:r w:rsidRPr="005569A7">
        <w:rPr>
          <w:color w:val="000000"/>
          <w:spacing w:val="1"/>
          <w:szCs w:val="24"/>
        </w:rPr>
        <w:t>e</w:t>
      </w:r>
      <w:r w:rsidRPr="005569A7">
        <w:rPr>
          <w:color w:val="000000"/>
          <w:spacing w:val="-1"/>
          <w:szCs w:val="24"/>
        </w:rPr>
        <w:t>.g</w:t>
      </w:r>
      <w:r w:rsidRPr="005569A7">
        <w:rPr>
          <w:color w:val="000000"/>
          <w:szCs w:val="24"/>
        </w:rPr>
        <w:t>.</w:t>
      </w:r>
      <w:r w:rsidRPr="005569A7">
        <w:rPr>
          <w:color w:val="000000"/>
          <w:spacing w:val="-2"/>
          <w:szCs w:val="24"/>
        </w:rPr>
        <w:t xml:space="preserve"> </w:t>
      </w:r>
      <w:r w:rsidRPr="005569A7">
        <w:rPr>
          <w:color w:val="000000"/>
          <w:spacing w:val="1"/>
          <w:szCs w:val="24"/>
        </w:rPr>
        <w:t>m</w:t>
      </w:r>
      <w:r w:rsidRPr="005569A7">
        <w:rPr>
          <w:color w:val="000000"/>
          <w:szCs w:val="24"/>
        </w:rPr>
        <w:t>atch</w:t>
      </w:r>
      <w:r w:rsidRPr="005569A7">
        <w:rPr>
          <w:color w:val="000000"/>
          <w:spacing w:val="-3"/>
          <w:szCs w:val="24"/>
        </w:rPr>
        <w:t xml:space="preserve"> </w:t>
      </w:r>
      <w:r w:rsidRPr="005569A7">
        <w:rPr>
          <w:color w:val="000000"/>
          <w:szCs w:val="24"/>
        </w:rPr>
        <w:t>r</w:t>
      </w:r>
      <w:r w:rsidRPr="005569A7">
        <w:rPr>
          <w:color w:val="000000"/>
          <w:spacing w:val="1"/>
          <w:szCs w:val="24"/>
        </w:rPr>
        <w:t>e</w:t>
      </w:r>
      <w:r w:rsidRPr="005569A7">
        <w:rPr>
          <w:color w:val="000000"/>
          <w:spacing w:val="-2"/>
          <w:szCs w:val="24"/>
        </w:rPr>
        <w:t>c</w:t>
      </w:r>
      <w:r w:rsidRPr="005569A7">
        <w:rPr>
          <w:color w:val="000000"/>
          <w:spacing w:val="1"/>
          <w:szCs w:val="24"/>
        </w:rPr>
        <w:t>e</w:t>
      </w:r>
      <w:r w:rsidRPr="005569A7">
        <w:rPr>
          <w:color w:val="000000"/>
          <w:szCs w:val="24"/>
        </w:rPr>
        <w:t>i</w:t>
      </w:r>
      <w:r w:rsidRPr="005569A7">
        <w:rPr>
          <w:color w:val="000000"/>
          <w:spacing w:val="-1"/>
          <w:szCs w:val="24"/>
        </w:rPr>
        <w:t>v</w:t>
      </w:r>
      <w:r w:rsidRPr="005569A7">
        <w:rPr>
          <w:color w:val="000000"/>
          <w:spacing w:val="1"/>
          <w:szCs w:val="24"/>
        </w:rPr>
        <w:t>e</w:t>
      </w:r>
      <w:r w:rsidRPr="005569A7">
        <w:rPr>
          <w:color w:val="000000"/>
          <w:szCs w:val="24"/>
        </w:rPr>
        <w:t xml:space="preserve">d </w:t>
      </w:r>
      <w:r w:rsidRPr="005569A7">
        <w:rPr>
          <w:color w:val="000000"/>
          <w:spacing w:val="-3"/>
          <w:szCs w:val="24"/>
        </w:rPr>
        <w:t>a</w:t>
      </w:r>
      <w:r w:rsidRPr="005569A7">
        <w:rPr>
          <w:color w:val="000000"/>
          <w:spacing w:val="-1"/>
          <w:szCs w:val="24"/>
        </w:rPr>
        <w:t>n</w:t>
      </w:r>
      <w:r w:rsidRPr="005569A7">
        <w:rPr>
          <w:color w:val="000000"/>
          <w:szCs w:val="24"/>
        </w:rPr>
        <w:t xml:space="preserve">d </w:t>
      </w:r>
      <w:r w:rsidRPr="005569A7">
        <w:rPr>
          <w:color w:val="000000"/>
          <w:spacing w:val="1"/>
          <w:szCs w:val="24"/>
        </w:rPr>
        <w:t>e</w:t>
      </w:r>
      <w:r w:rsidRPr="005569A7">
        <w:rPr>
          <w:color w:val="000000"/>
          <w:szCs w:val="24"/>
        </w:rPr>
        <w:t>x</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op</w:t>
      </w:r>
      <w:r w:rsidRPr="005569A7">
        <w:rPr>
          <w:color w:val="000000"/>
          <w:spacing w:val="1"/>
          <w:szCs w:val="24"/>
        </w:rPr>
        <w:t>e</w:t>
      </w:r>
      <w:r w:rsidRPr="005569A7">
        <w:rPr>
          <w:color w:val="000000"/>
          <w:szCs w:val="24"/>
        </w:rPr>
        <w:t>rati</w:t>
      </w:r>
      <w:r w:rsidRPr="005569A7">
        <w:rPr>
          <w:color w:val="000000"/>
          <w:spacing w:val="1"/>
          <w:szCs w:val="24"/>
        </w:rPr>
        <w:t>o</w:t>
      </w:r>
      <w:r w:rsidRPr="005569A7">
        <w:rPr>
          <w:color w:val="000000"/>
          <w:spacing w:val="-1"/>
          <w:szCs w:val="24"/>
        </w:rPr>
        <w:t>n</w:t>
      </w:r>
      <w:r w:rsidRPr="005569A7">
        <w:rPr>
          <w:color w:val="000000"/>
          <w:szCs w:val="24"/>
        </w:rPr>
        <w:t>s 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tr</w:t>
      </w:r>
      <w:r w:rsidRPr="005569A7">
        <w:rPr>
          <w:color w:val="000000"/>
          <w:spacing w:val="-3"/>
          <w:szCs w:val="24"/>
        </w:rPr>
        <w:t>a</w:t>
      </w:r>
      <w:r w:rsidRPr="005569A7">
        <w:rPr>
          <w:color w:val="000000"/>
          <w:szCs w:val="24"/>
        </w:rPr>
        <w:t>ck</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s</w:t>
      </w:r>
      <w:r w:rsidRPr="005569A7">
        <w:rPr>
          <w:color w:val="000000"/>
          <w:spacing w:val="1"/>
          <w:szCs w:val="24"/>
        </w:rPr>
        <w:t>e</w:t>
      </w:r>
      <w:r w:rsidRPr="005569A7">
        <w:rPr>
          <w:color w:val="000000"/>
          <w:spacing w:val="-1"/>
          <w:szCs w:val="24"/>
        </w:rPr>
        <w:t>p</w:t>
      </w:r>
      <w:r w:rsidRPr="005569A7">
        <w:rPr>
          <w:color w:val="000000"/>
          <w:szCs w:val="24"/>
        </w:rPr>
        <w:t>ara</w:t>
      </w:r>
      <w:r w:rsidRPr="005569A7">
        <w:rPr>
          <w:color w:val="000000"/>
          <w:spacing w:val="-2"/>
          <w:szCs w:val="24"/>
        </w:rPr>
        <w:t>te</w:t>
      </w:r>
      <w:r w:rsidRPr="005569A7">
        <w:rPr>
          <w:color w:val="000000"/>
          <w:szCs w:val="24"/>
        </w:rPr>
        <w:t>ly</w:t>
      </w:r>
      <w:r w:rsidRPr="005569A7">
        <w:rPr>
          <w:color w:val="000000"/>
          <w:spacing w:val="1"/>
          <w:szCs w:val="24"/>
        </w:rPr>
        <w:t xml:space="preserve"> </w:t>
      </w:r>
      <w:r w:rsidRPr="005569A7">
        <w:rPr>
          <w:color w:val="000000"/>
          <w:szCs w:val="24"/>
        </w:rPr>
        <w:t>fr</w:t>
      </w:r>
      <w:r w:rsidRPr="005569A7">
        <w:rPr>
          <w:color w:val="000000"/>
          <w:spacing w:val="-1"/>
          <w:szCs w:val="24"/>
        </w:rPr>
        <w:t>o</w:t>
      </w:r>
      <w:r w:rsidRPr="005569A7">
        <w:rPr>
          <w:color w:val="000000"/>
          <w:szCs w:val="24"/>
        </w:rPr>
        <w:t>m</w:t>
      </w:r>
      <w:r w:rsidRPr="005569A7">
        <w:rPr>
          <w:color w:val="000000"/>
          <w:spacing w:val="-1"/>
          <w:szCs w:val="24"/>
        </w:rPr>
        <w:t xml:space="preserve"> </w:t>
      </w:r>
      <w:r w:rsidRPr="005569A7">
        <w:rPr>
          <w:color w:val="000000"/>
          <w:spacing w:val="1"/>
          <w:szCs w:val="24"/>
        </w:rPr>
        <w:t>m</w:t>
      </w:r>
      <w:r w:rsidRPr="005569A7">
        <w:rPr>
          <w:color w:val="000000"/>
          <w:spacing w:val="-3"/>
          <w:szCs w:val="24"/>
        </w:rPr>
        <w:t>a</w:t>
      </w:r>
      <w:r w:rsidRPr="005569A7">
        <w:rPr>
          <w:color w:val="000000"/>
          <w:szCs w:val="24"/>
        </w:rPr>
        <w:t>tch r</w:t>
      </w:r>
      <w:r w:rsidRPr="005569A7">
        <w:rPr>
          <w:color w:val="000000"/>
          <w:spacing w:val="-2"/>
          <w:szCs w:val="24"/>
        </w:rPr>
        <w:t>e</w:t>
      </w:r>
      <w:r w:rsidRPr="005569A7">
        <w:rPr>
          <w:color w:val="000000"/>
          <w:szCs w:val="24"/>
        </w:rPr>
        <w:t>c</w:t>
      </w:r>
      <w:r w:rsidRPr="005569A7">
        <w:rPr>
          <w:color w:val="000000"/>
          <w:spacing w:val="1"/>
          <w:szCs w:val="24"/>
        </w:rPr>
        <w:t>e</w:t>
      </w:r>
      <w:r w:rsidRPr="005569A7">
        <w:rPr>
          <w:color w:val="000000"/>
          <w:spacing w:val="-3"/>
          <w:szCs w:val="24"/>
        </w:rPr>
        <w:t>i</w:t>
      </w:r>
      <w:r w:rsidRPr="005569A7">
        <w:rPr>
          <w:color w:val="000000"/>
          <w:spacing w:val="1"/>
          <w:szCs w:val="24"/>
        </w:rPr>
        <w:t>ve</w:t>
      </w:r>
      <w:r w:rsidRPr="005569A7">
        <w:rPr>
          <w:color w:val="000000"/>
          <w:szCs w:val="24"/>
        </w:rPr>
        <w:t>d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pacing w:val="1"/>
          <w:szCs w:val="24"/>
        </w:rPr>
        <w:t>e</w:t>
      </w:r>
      <w:r w:rsidRPr="005569A7">
        <w:rPr>
          <w:color w:val="000000"/>
          <w:szCs w:val="24"/>
        </w:rPr>
        <w:t>x</w:t>
      </w:r>
      <w:r w:rsidRPr="005569A7">
        <w:rPr>
          <w:color w:val="000000"/>
          <w:spacing w:val="-1"/>
          <w:szCs w:val="24"/>
        </w:rPr>
        <w:t>p</w:t>
      </w:r>
      <w:r w:rsidRPr="005569A7">
        <w:rPr>
          <w:color w:val="000000"/>
          <w:spacing w:val="1"/>
          <w:szCs w:val="24"/>
        </w:rPr>
        <w:t>e</w:t>
      </w:r>
      <w:r w:rsidRPr="005569A7">
        <w:rPr>
          <w:color w:val="000000"/>
          <w:spacing w:val="-1"/>
          <w:szCs w:val="24"/>
        </w:rPr>
        <w:t>nd</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n s</w:t>
      </w:r>
      <w:r w:rsidRPr="005569A7">
        <w:rPr>
          <w:color w:val="000000"/>
          <w:spacing w:val="-1"/>
          <w:szCs w:val="24"/>
        </w:rPr>
        <w:t>upp</w:t>
      </w:r>
      <w:r w:rsidRPr="005569A7">
        <w:rPr>
          <w:color w:val="000000"/>
          <w:spacing w:val="1"/>
          <w:szCs w:val="24"/>
        </w:rPr>
        <w:t>o</w:t>
      </w:r>
      <w:r w:rsidRPr="005569A7">
        <w:rPr>
          <w:color w:val="000000"/>
          <w:spacing w:val="-3"/>
          <w:szCs w:val="24"/>
        </w:rPr>
        <w:t>r</w:t>
      </w:r>
      <w:r w:rsidRPr="005569A7">
        <w:rPr>
          <w:color w:val="000000"/>
          <w:szCs w:val="24"/>
        </w:rPr>
        <w:t>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pacing w:val="1"/>
          <w:szCs w:val="24"/>
        </w:rPr>
        <w:t>e</w:t>
      </w:r>
      <w:r w:rsidRPr="005569A7">
        <w:rPr>
          <w:color w:val="000000"/>
          <w:szCs w:val="24"/>
        </w:rPr>
        <w:t>s)</w:t>
      </w:r>
    </w:p>
    <w:p w14:paraId="2CD1A85C" w14:textId="77777777" w:rsidR="00ED6E39" w:rsidRPr="005569A7" w:rsidRDefault="00ED6E39" w:rsidP="00ED6E39">
      <w:pPr>
        <w:widowControl w:val="0"/>
        <w:tabs>
          <w:tab w:val="left" w:pos="1900"/>
        </w:tabs>
        <w:autoSpaceDE w:val="0"/>
        <w:autoSpaceDN w:val="0"/>
        <w:adjustRightInd w:val="0"/>
        <w:spacing w:before="1"/>
        <w:ind w:left="1900" w:right="816" w:hanging="360"/>
        <w:rPr>
          <w:color w:val="000000"/>
          <w:szCs w:val="24"/>
        </w:rPr>
      </w:pPr>
      <w:r w:rsidRPr="005569A7">
        <w:rPr>
          <w:color w:val="000000"/>
          <w:szCs w:val="24"/>
        </w:rPr>
        <w:t>•</w:t>
      </w:r>
      <w:r w:rsidRPr="005569A7">
        <w:rPr>
          <w:color w:val="000000"/>
          <w:szCs w:val="24"/>
        </w:rPr>
        <w:tab/>
      </w:r>
      <w:r w:rsidRPr="005569A7">
        <w:rPr>
          <w:color w:val="000000"/>
          <w:spacing w:val="-1"/>
          <w:szCs w:val="24"/>
        </w:rPr>
        <w:t>F</w:t>
      </w:r>
      <w:r w:rsidRPr="005569A7">
        <w:rPr>
          <w:color w:val="000000"/>
          <w:spacing w:val="1"/>
          <w:szCs w:val="24"/>
        </w:rPr>
        <w:t>o</w:t>
      </w:r>
      <w:r w:rsidRPr="005569A7">
        <w:rPr>
          <w:color w:val="000000"/>
          <w:szCs w:val="24"/>
        </w:rPr>
        <w:t xml:space="preserve">r </w:t>
      </w:r>
      <w:r w:rsidRPr="005569A7">
        <w:rPr>
          <w:color w:val="000000"/>
          <w:spacing w:val="-1"/>
          <w:szCs w:val="24"/>
        </w:rPr>
        <w:t>Sh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P</w:t>
      </w:r>
      <w:r w:rsidRPr="005569A7">
        <w:rPr>
          <w:color w:val="000000"/>
          <w:szCs w:val="24"/>
        </w:rPr>
        <w:t>l</w:t>
      </w:r>
      <w:r w:rsidRPr="005569A7">
        <w:rPr>
          <w:color w:val="000000"/>
          <w:spacing w:val="-1"/>
          <w:szCs w:val="24"/>
        </w:rPr>
        <w:t>u</w:t>
      </w:r>
      <w:r w:rsidRPr="005569A7">
        <w:rPr>
          <w:color w:val="000000"/>
          <w:szCs w:val="24"/>
        </w:rPr>
        <w:t>s</w:t>
      </w:r>
      <w:r w:rsidRPr="005569A7">
        <w:rPr>
          <w:color w:val="000000"/>
          <w:spacing w:val="1"/>
          <w:szCs w:val="24"/>
        </w:rPr>
        <w:t xml:space="preserve"> </w:t>
      </w:r>
      <w:r w:rsidRPr="005569A7">
        <w:rPr>
          <w:color w:val="000000"/>
          <w:szCs w:val="24"/>
        </w:rPr>
        <w:t>ca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zCs w:val="24"/>
        </w:rPr>
        <w:t>t</w:t>
      </w:r>
      <w:r w:rsidRPr="005569A7">
        <w:rPr>
          <w:color w:val="000000"/>
          <w:spacing w:val="-2"/>
          <w:szCs w:val="24"/>
        </w:rPr>
        <w:t>s</w:t>
      </w:r>
      <w:r w:rsidRPr="005569A7">
        <w:rPr>
          <w:color w:val="000000"/>
          <w:szCs w:val="24"/>
        </w:rPr>
        <w:t>,</w:t>
      </w:r>
      <w:r w:rsidRPr="005569A7">
        <w:rPr>
          <w:color w:val="000000"/>
          <w:spacing w:val="1"/>
          <w:szCs w:val="24"/>
        </w:rPr>
        <w:t xml:space="preserve"> </w:t>
      </w:r>
      <w:r w:rsidRPr="005569A7">
        <w:rPr>
          <w:color w:val="000000"/>
          <w:szCs w:val="24"/>
        </w:rPr>
        <w:t>a sta</w:t>
      </w:r>
      <w:r w:rsidRPr="005569A7">
        <w:rPr>
          <w:color w:val="000000"/>
          <w:spacing w:val="-1"/>
          <w:szCs w:val="24"/>
        </w:rPr>
        <w:t>nd</w:t>
      </w:r>
      <w:r w:rsidRPr="005569A7">
        <w:rPr>
          <w:color w:val="000000"/>
          <w:szCs w:val="24"/>
        </w:rPr>
        <w:t xml:space="preserve">ard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 xml:space="preserve">a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pacing w:val="-2"/>
          <w:szCs w:val="24"/>
        </w:rPr>
        <w:t>c</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t</w:t>
      </w:r>
      <w:r w:rsidRPr="005569A7">
        <w:rPr>
          <w:color w:val="000000"/>
          <w:spacing w:val="-1"/>
          <w:szCs w:val="24"/>
        </w:rPr>
        <w:t>o</w:t>
      </w:r>
      <w:r w:rsidRPr="005569A7">
        <w:rPr>
          <w:color w:val="000000"/>
          <w:spacing w:val="1"/>
          <w:szCs w:val="24"/>
        </w:rPr>
        <w:t>o</w:t>
      </w:r>
      <w:r w:rsidRPr="005569A7">
        <w:rPr>
          <w:color w:val="000000"/>
          <w:szCs w:val="24"/>
        </w:rPr>
        <w:t>l 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pacing w:val="1"/>
          <w:szCs w:val="24"/>
        </w:rPr>
        <w:t>ve</w:t>
      </w:r>
      <w:r w:rsidRPr="005569A7">
        <w:rPr>
          <w:color w:val="000000"/>
          <w:spacing w:val="-3"/>
          <w:szCs w:val="24"/>
        </w:rPr>
        <w:t>l</w:t>
      </w:r>
      <w:r w:rsidRPr="005569A7">
        <w:rPr>
          <w:color w:val="000000"/>
          <w:spacing w:val="1"/>
          <w:szCs w:val="24"/>
        </w:rPr>
        <w:t>o</w:t>
      </w:r>
      <w:r w:rsidRPr="005569A7">
        <w:rPr>
          <w:color w:val="000000"/>
          <w:spacing w:val="-1"/>
          <w:szCs w:val="24"/>
        </w:rPr>
        <w:t>p</w:t>
      </w:r>
      <w:r w:rsidRPr="005569A7">
        <w:rPr>
          <w:color w:val="000000"/>
          <w:spacing w:val="1"/>
          <w:szCs w:val="24"/>
        </w:rPr>
        <w:t>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 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ti</w:t>
      </w:r>
      <w:r w:rsidRPr="005569A7">
        <w:rPr>
          <w:color w:val="000000"/>
          <w:spacing w:val="-1"/>
          <w:szCs w:val="24"/>
        </w:rPr>
        <w:t>n</w:t>
      </w:r>
      <w:r w:rsidRPr="005569A7">
        <w:rPr>
          <w:color w:val="000000"/>
          <w:szCs w:val="24"/>
        </w:rPr>
        <w:t>g 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ice</w:t>
      </w:r>
      <w:r w:rsidRPr="005569A7">
        <w:rPr>
          <w:color w:val="000000"/>
          <w:spacing w:val="-1"/>
          <w:szCs w:val="24"/>
        </w:rPr>
        <w:t xml:space="preserve"> m</w:t>
      </w:r>
      <w:r w:rsidRPr="005569A7">
        <w:rPr>
          <w:color w:val="000000"/>
          <w:szCs w:val="24"/>
        </w:rPr>
        <w:t>atch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fr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zCs w:val="24"/>
        </w:rPr>
        <w:t>s</w:t>
      </w:r>
      <w:r w:rsidRPr="005569A7">
        <w:rPr>
          <w:color w:val="000000"/>
          <w:spacing w:val="-1"/>
          <w:szCs w:val="24"/>
        </w:rPr>
        <w:t>up</w:t>
      </w:r>
      <w:r w:rsidRPr="005569A7">
        <w:rPr>
          <w:color w:val="000000"/>
          <w:spacing w:val="-3"/>
          <w:szCs w:val="24"/>
        </w:rPr>
        <w:t>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1"/>
          <w:szCs w:val="24"/>
        </w:rPr>
        <w:t>d</w:t>
      </w:r>
      <w:r w:rsidRPr="005569A7">
        <w:rPr>
          <w:color w:val="000000"/>
          <w:spacing w:val="-2"/>
          <w:szCs w:val="24"/>
        </w:rPr>
        <w:t>e</w:t>
      </w:r>
      <w:r w:rsidRPr="005569A7">
        <w:rPr>
          <w:color w:val="000000"/>
          <w:szCs w:val="24"/>
        </w:rPr>
        <w:t>rs</w:t>
      </w:r>
      <w:r w:rsidRPr="005569A7">
        <w:rPr>
          <w:color w:val="000000"/>
          <w:spacing w:val="1"/>
          <w:szCs w:val="24"/>
        </w:rPr>
        <w:t xml:space="preserve"> </w:t>
      </w:r>
      <w:r w:rsidRPr="005569A7">
        <w:rPr>
          <w:color w:val="000000"/>
          <w:szCs w:val="24"/>
        </w:rPr>
        <w:t>a</w:t>
      </w:r>
      <w:r w:rsidRPr="005569A7">
        <w:rPr>
          <w:color w:val="000000"/>
          <w:spacing w:val="-3"/>
          <w:szCs w:val="24"/>
        </w:rPr>
        <w:t>b</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 s</w:t>
      </w:r>
      <w:r w:rsidRPr="005569A7">
        <w:rPr>
          <w:color w:val="000000"/>
          <w:spacing w:val="-1"/>
          <w:szCs w:val="24"/>
        </w:rPr>
        <w:t>upp</w:t>
      </w:r>
      <w:r w:rsidRPr="005569A7">
        <w:rPr>
          <w:color w:val="000000"/>
          <w:spacing w:val="1"/>
          <w:szCs w:val="24"/>
        </w:rPr>
        <w:t>o</w:t>
      </w:r>
      <w:r w:rsidRPr="005569A7">
        <w:rPr>
          <w:color w:val="000000"/>
          <w:szCs w:val="24"/>
        </w:rPr>
        <w:t>rti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se</w:t>
      </w:r>
      <w:r w:rsidRPr="005569A7">
        <w:rPr>
          <w:color w:val="000000"/>
          <w:spacing w:val="-2"/>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zCs w:val="24"/>
        </w:rPr>
        <w:t>es</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ey</w:t>
      </w:r>
      <w:r w:rsidRPr="005569A7">
        <w:rPr>
          <w:color w:val="000000"/>
          <w:spacing w:val="1"/>
          <w:szCs w:val="24"/>
        </w:rPr>
        <w:t xml:space="preserve"> </w:t>
      </w:r>
      <w:r w:rsidRPr="005569A7">
        <w:rPr>
          <w:color w:val="000000"/>
          <w:spacing w:val="-1"/>
          <w:szCs w:val="24"/>
        </w:rPr>
        <w:t>h</w:t>
      </w:r>
      <w:r w:rsidRPr="005569A7">
        <w:rPr>
          <w:color w:val="000000"/>
          <w:spacing w:val="-3"/>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3"/>
          <w:szCs w:val="24"/>
        </w:rPr>
        <w:t>d</w:t>
      </w:r>
      <w:r w:rsidRPr="005569A7">
        <w:rPr>
          <w:color w:val="000000"/>
          <w:szCs w:val="24"/>
        </w:rPr>
        <w:t>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zCs w:val="24"/>
        </w:rPr>
        <w:t>data</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llec</w:t>
      </w:r>
      <w:r w:rsidRPr="005569A7">
        <w:rPr>
          <w:color w:val="000000"/>
          <w:spacing w:val="-2"/>
          <w:szCs w:val="24"/>
        </w:rPr>
        <w:t>t</w:t>
      </w:r>
      <w:r w:rsidRPr="005569A7">
        <w:rPr>
          <w:color w:val="000000"/>
          <w:spacing w:val="1"/>
          <w:szCs w:val="24"/>
        </w:rPr>
        <w:t>e</w:t>
      </w:r>
      <w:r w:rsidRPr="005569A7">
        <w:rPr>
          <w:color w:val="000000"/>
          <w:szCs w:val="24"/>
        </w:rPr>
        <w:t>d at</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1"/>
          <w:szCs w:val="24"/>
        </w:rPr>
        <w:t>gu</w:t>
      </w:r>
      <w:r w:rsidRPr="005569A7">
        <w:rPr>
          <w:color w:val="000000"/>
          <w:szCs w:val="24"/>
        </w:rPr>
        <w:t>lar i</w:t>
      </w:r>
      <w:r w:rsidRPr="005569A7">
        <w:rPr>
          <w:color w:val="000000"/>
          <w:spacing w:val="-1"/>
          <w:szCs w:val="24"/>
        </w:rPr>
        <w:t>n</w:t>
      </w:r>
      <w:r w:rsidRPr="005569A7">
        <w:rPr>
          <w:color w:val="000000"/>
          <w:szCs w:val="24"/>
        </w:rPr>
        <w:t>t</w:t>
      </w:r>
      <w:r w:rsidRPr="005569A7">
        <w:rPr>
          <w:color w:val="000000"/>
          <w:spacing w:val="-2"/>
          <w:szCs w:val="24"/>
        </w:rPr>
        <w:t>e</w:t>
      </w:r>
      <w:r w:rsidRPr="005569A7">
        <w:rPr>
          <w:color w:val="000000"/>
          <w:spacing w:val="-3"/>
          <w:szCs w:val="24"/>
        </w:rPr>
        <w:t>r</w:t>
      </w:r>
      <w:r w:rsidRPr="005569A7">
        <w:rPr>
          <w:color w:val="000000"/>
          <w:spacing w:val="1"/>
          <w:szCs w:val="24"/>
        </w:rPr>
        <w:t>v</w:t>
      </w:r>
      <w:r w:rsidRPr="005569A7">
        <w:rPr>
          <w:color w:val="000000"/>
          <w:szCs w:val="24"/>
        </w:rPr>
        <w:t>als</w:t>
      </w:r>
    </w:p>
    <w:p w14:paraId="023493D0" w14:textId="77777777" w:rsidR="00ED6E39" w:rsidRPr="005569A7" w:rsidRDefault="00ED6E39" w:rsidP="00ED6E39">
      <w:pPr>
        <w:widowControl w:val="0"/>
        <w:autoSpaceDE w:val="0"/>
        <w:autoSpaceDN w:val="0"/>
        <w:adjustRightInd w:val="0"/>
        <w:spacing w:before="9" w:line="260" w:lineRule="exact"/>
        <w:rPr>
          <w:color w:val="000000"/>
          <w:szCs w:val="24"/>
        </w:rPr>
      </w:pPr>
    </w:p>
    <w:p w14:paraId="3617437E" w14:textId="77777777" w:rsidR="00ED6E39" w:rsidRPr="005569A7" w:rsidRDefault="00ED6E39" w:rsidP="00ED6E39">
      <w:pPr>
        <w:widowControl w:val="0"/>
        <w:autoSpaceDE w:val="0"/>
        <w:autoSpaceDN w:val="0"/>
        <w:adjustRightInd w:val="0"/>
        <w:spacing w:line="240" w:lineRule="auto"/>
        <w:ind w:left="460" w:right="-20"/>
        <w:rPr>
          <w:color w:val="000000"/>
          <w:szCs w:val="24"/>
        </w:rPr>
      </w:pPr>
      <w:r w:rsidRPr="005569A7">
        <w:rPr>
          <w:color w:val="000000"/>
          <w:spacing w:val="1"/>
          <w:szCs w:val="24"/>
        </w:rPr>
        <w:t>5</w:t>
      </w:r>
      <w:r w:rsidRPr="005569A7">
        <w:rPr>
          <w:color w:val="000000"/>
          <w:szCs w:val="24"/>
        </w:rPr>
        <w:t xml:space="preserve">.  </w:t>
      </w:r>
      <w:r w:rsidRPr="005569A7">
        <w:rPr>
          <w:color w:val="000000"/>
          <w:spacing w:val="43"/>
          <w:szCs w:val="24"/>
        </w:rPr>
        <w:t xml:space="preserve"> </w:t>
      </w:r>
      <w:r w:rsidRPr="005569A7">
        <w:rPr>
          <w:color w:val="000000"/>
          <w:spacing w:val="-1"/>
          <w:szCs w:val="24"/>
        </w:rPr>
        <w:t>F</w:t>
      </w:r>
      <w:r w:rsidRPr="005569A7">
        <w:rPr>
          <w:color w:val="000000"/>
          <w:szCs w:val="24"/>
        </w:rPr>
        <w:t>il</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e</w:t>
      </w:r>
      <w:r w:rsidRPr="005569A7">
        <w:rPr>
          <w:color w:val="000000"/>
          <w:szCs w:val="24"/>
        </w:rPr>
        <w:t xml:space="preserve">ach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w:t>
      </w:r>
      <w:r w:rsidRPr="005569A7">
        <w:rPr>
          <w:color w:val="000000"/>
          <w:spacing w:val="-2"/>
          <w:szCs w:val="24"/>
        </w:rPr>
        <w:t>e</w:t>
      </w:r>
      <w:r w:rsidRPr="005569A7">
        <w:rPr>
          <w:color w:val="000000"/>
          <w:szCs w:val="24"/>
        </w:rPr>
        <w:t>ct’s</w:t>
      </w:r>
      <w:r w:rsidRPr="005569A7">
        <w:rPr>
          <w:color w:val="000000"/>
          <w:spacing w:val="1"/>
          <w:szCs w:val="24"/>
        </w:rPr>
        <w:t xml:space="preserve"> </w:t>
      </w:r>
      <w:r w:rsidRPr="005569A7">
        <w:rPr>
          <w:color w:val="000000"/>
          <w:spacing w:val="-3"/>
          <w:szCs w:val="24"/>
        </w:rPr>
        <w:t>A</w:t>
      </w:r>
      <w:r w:rsidRPr="005569A7">
        <w:rPr>
          <w:color w:val="000000"/>
          <w:spacing w:val="1"/>
          <w:szCs w:val="24"/>
        </w:rPr>
        <w:t>P</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tai</w:t>
      </w:r>
      <w:r w:rsidRPr="005569A7">
        <w:rPr>
          <w:color w:val="000000"/>
          <w:spacing w:val="-1"/>
          <w:szCs w:val="24"/>
        </w:rPr>
        <w:t>n</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g at</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m</w:t>
      </w:r>
      <w:r w:rsidRPr="005569A7">
        <w:rPr>
          <w:color w:val="000000"/>
          <w:spacing w:val="-3"/>
          <w:szCs w:val="24"/>
        </w:rPr>
        <w:t>u</w:t>
      </w:r>
      <w:r w:rsidRPr="005569A7">
        <w:rPr>
          <w:color w:val="000000"/>
          <w:spacing w:val="1"/>
          <w:szCs w:val="24"/>
        </w:rPr>
        <w:t>m</w:t>
      </w:r>
      <w:r w:rsidRPr="005569A7">
        <w:rPr>
          <w:color w:val="000000"/>
          <w:szCs w:val="24"/>
        </w:rPr>
        <w:t>:</w:t>
      </w:r>
    </w:p>
    <w:p w14:paraId="358503B4" w14:textId="77777777" w:rsidR="00ED6E39" w:rsidRPr="005569A7" w:rsidRDefault="00ED6E39" w:rsidP="00ED6E39">
      <w:pPr>
        <w:widowControl w:val="0"/>
        <w:tabs>
          <w:tab w:val="left" w:pos="1180"/>
        </w:tabs>
        <w:autoSpaceDE w:val="0"/>
        <w:autoSpaceDN w:val="0"/>
        <w:adjustRightInd w:val="0"/>
        <w:spacing w:line="240" w:lineRule="auto"/>
        <w:ind w:left="820" w:right="-20"/>
        <w:rPr>
          <w:color w:val="000000"/>
          <w:szCs w:val="24"/>
        </w:rPr>
      </w:pPr>
      <w:r w:rsidRPr="005569A7">
        <w:rPr>
          <w:color w:val="000000"/>
          <w:szCs w:val="24"/>
        </w:rPr>
        <w:t>o</w:t>
      </w:r>
      <w:r w:rsidRPr="005569A7">
        <w:rPr>
          <w:color w:val="000000"/>
          <w:szCs w:val="24"/>
        </w:rPr>
        <w:tab/>
      </w:r>
      <w:proofErr w:type="gramStart"/>
      <w:r w:rsidRPr="005569A7">
        <w:rPr>
          <w:color w:val="000000"/>
          <w:szCs w:val="24"/>
        </w:rPr>
        <w:t>T</w:t>
      </w:r>
      <w:r w:rsidRPr="005569A7">
        <w:rPr>
          <w:color w:val="000000"/>
          <w:spacing w:val="-1"/>
          <w:szCs w:val="24"/>
        </w:rPr>
        <w:t>h</w:t>
      </w:r>
      <w:r w:rsidRPr="005569A7">
        <w:rPr>
          <w:color w:val="000000"/>
          <w:szCs w:val="24"/>
        </w:rPr>
        <w:t>e</w:t>
      </w:r>
      <w:proofErr w:type="gramEnd"/>
      <w:r w:rsidRPr="005569A7">
        <w:rPr>
          <w:color w:val="000000"/>
          <w:spacing w:val="1"/>
          <w:szCs w:val="24"/>
        </w:rPr>
        <w:t xml:space="preserve"> </w:t>
      </w:r>
      <w:r w:rsidRPr="005569A7">
        <w:rPr>
          <w:color w:val="000000"/>
          <w:szCs w:val="24"/>
        </w:rPr>
        <w:t>clie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fi</w:t>
      </w:r>
      <w:r w:rsidRPr="005569A7">
        <w:rPr>
          <w:color w:val="000000"/>
          <w:spacing w:val="-1"/>
          <w:szCs w:val="24"/>
        </w:rPr>
        <w:t>n</w:t>
      </w:r>
      <w:r w:rsidRPr="005569A7">
        <w:rPr>
          <w:color w:val="000000"/>
          <w:szCs w:val="24"/>
        </w:rPr>
        <w:t>a</w:t>
      </w:r>
      <w:r w:rsidRPr="005569A7">
        <w:rPr>
          <w:color w:val="000000"/>
          <w:spacing w:val="-1"/>
          <w:szCs w:val="24"/>
        </w:rPr>
        <w:t>n</w:t>
      </w:r>
      <w:r w:rsidRPr="005569A7">
        <w:rPr>
          <w:color w:val="000000"/>
          <w:szCs w:val="24"/>
        </w:rPr>
        <w:t>cial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A</w:t>
      </w:r>
      <w:r w:rsidRPr="005569A7">
        <w:rPr>
          <w:color w:val="000000"/>
          <w:spacing w:val="1"/>
          <w:szCs w:val="24"/>
        </w:rPr>
        <w:t>P</w:t>
      </w:r>
      <w:r w:rsidRPr="005569A7">
        <w:rPr>
          <w:color w:val="000000"/>
          <w:szCs w:val="24"/>
        </w:rPr>
        <w:t>R</w:t>
      </w:r>
    </w:p>
    <w:p w14:paraId="4AEBF372" w14:textId="77777777" w:rsidR="00ED6E39" w:rsidRPr="005569A7" w:rsidRDefault="00ED6E39" w:rsidP="00ED6E39">
      <w:pPr>
        <w:widowControl w:val="0"/>
        <w:tabs>
          <w:tab w:val="left" w:pos="1180"/>
        </w:tabs>
        <w:autoSpaceDE w:val="0"/>
        <w:autoSpaceDN w:val="0"/>
        <w:adjustRightInd w:val="0"/>
        <w:spacing w:line="269" w:lineRule="exact"/>
        <w:ind w:left="820" w:right="-20"/>
        <w:rPr>
          <w:color w:val="000000"/>
          <w:szCs w:val="24"/>
        </w:rPr>
      </w:pPr>
      <w:r w:rsidRPr="005569A7">
        <w:rPr>
          <w:color w:val="000000"/>
          <w:position w:val="1"/>
          <w:szCs w:val="24"/>
        </w:rPr>
        <w:t>o</w:t>
      </w:r>
      <w:r w:rsidRPr="005569A7">
        <w:rPr>
          <w:color w:val="000000"/>
          <w:position w:val="1"/>
          <w:szCs w:val="24"/>
        </w:rPr>
        <w:tab/>
        <w:t>Gra</w:t>
      </w:r>
      <w:r w:rsidRPr="005569A7">
        <w:rPr>
          <w:color w:val="000000"/>
          <w:spacing w:val="-1"/>
          <w:position w:val="1"/>
          <w:szCs w:val="24"/>
        </w:rPr>
        <w:t>n</w:t>
      </w:r>
      <w:r w:rsidRPr="005569A7">
        <w:rPr>
          <w:color w:val="000000"/>
          <w:position w:val="1"/>
          <w:szCs w:val="24"/>
        </w:rPr>
        <w:t>t</w:t>
      </w:r>
      <w:r w:rsidRPr="005569A7">
        <w:rPr>
          <w:color w:val="000000"/>
          <w:spacing w:val="1"/>
          <w:position w:val="1"/>
          <w:szCs w:val="24"/>
        </w:rPr>
        <w:t>e</w:t>
      </w:r>
      <w:r w:rsidRPr="005569A7">
        <w:rPr>
          <w:color w:val="000000"/>
          <w:position w:val="1"/>
          <w:szCs w:val="24"/>
        </w:rPr>
        <w:t>e</w:t>
      </w:r>
      <w:r w:rsidRPr="005569A7">
        <w:rPr>
          <w:color w:val="000000"/>
          <w:spacing w:val="1"/>
          <w:position w:val="1"/>
          <w:szCs w:val="24"/>
        </w:rPr>
        <w:t xml:space="preserve"> </w:t>
      </w:r>
      <w:r w:rsidRPr="005569A7">
        <w:rPr>
          <w:color w:val="000000"/>
          <w:spacing w:val="-1"/>
          <w:position w:val="1"/>
          <w:szCs w:val="24"/>
        </w:rPr>
        <w:t>n</w:t>
      </w:r>
      <w:r w:rsidRPr="005569A7">
        <w:rPr>
          <w:color w:val="000000"/>
          <w:spacing w:val="-3"/>
          <w:position w:val="1"/>
          <w:szCs w:val="24"/>
        </w:rPr>
        <w:t>a</w:t>
      </w:r>
      <w:r w:rsidRPr="005569A7">
        <w:rPr>
          <w:color w:val="000000"/>
          <w:spacing w:val="-1"/>
          <w:position w:val="1"/>
          <w:szCs w:val="24"/>
        </w:rPr>
        <w:t>m</w:t>
      </w:r>
      <w:r w:rsidRPr="005569A7">
        <w:rPr>
          <w:color w:val="000000"/>
          <w:position w:val="1"/>
          <w:szCs w:val="24"/>
        </w:rPr>
        <w:t>e</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n</w:t>
      </w:r>
      <w:r w:rsidRPr="005569A7">
        <w:rPr>
          <w:color w:val="000000"/>
          <w:position w:val="1"/>
          <w:szCs w:val="24"/>
        </w:rPr>
        <w:t xml:space="preserve">d </w:t>
      </w:r>
      <w:r w:rsidRPr="005569A7">
        <w:rPr>
          <w:color w:val="000000"/>
          <w:spacing w:val="-2"/>
          <w:position w:val="1"/>
          <w:szCs w:val="24"/>
        </w:rPr>
        <w:t>c</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tact</w:t>
      </w:r>
      <w:r w:rsidRPr="005569A7">
        <w:rPr>
          <w:color w:val="000000"/>
          <w:spacing w:val="-4"/>
          <w:position w:val="1"/>
          <w:szCs w:val="24"/>
        </w:rPr>
        <w:t xml:space="preserve"> </w:t>
      </w:r>
      <w:r w:rsidRPr="005569A7">
        <w:rPr>
          <w:color w:val="000000"/>
          <w:position w:val="1"/>
          <w:szCs w:val="24"/>
        </w:rPr>
        <w:t>i</w:t>
      </w:r>
      <w:r w:rsidRPr="005569A7">
        <w:rPr>
          <w:color w:val="000000"/>
          <w:spacing w:val="-1"/>
          <w:position w:val="1"/>
          <w:szCs w:val="24"/>
        </w:rPr>
        <w:t>n</w:t>
      </w:r>
      <w:r w:rsidRPr="005569A7">
        <w:rPr>
          <w:color w:val="000000"/>
          <w:position w:val="1"/>
          <w:szCs w:val="24"/>
        </w:rPr>
        <w:t>f</w:t>
      </w:r>
      <w:r w:rsidRPr="005569A7">
        <w:rPr>
          <w:color w:val="000000"/>
          <w:spacing w:val="1"/>
          <w:position w:val="1"/>
          <w:szCs w:val="24"/>
        </w:rPr>
        <w:t>o</w:t>
      </w:r>
      <w:r w:rsidRPr="005569A7">
        <w:rPr>
          <w:color w:val="000000"/>
          <w:position w:val="1"/>
          <w:szCs w:val="24"/>
        </w:rPr>
        <w:t>r</w:t>
      </w:r>
      <w:r w:rsidRPr="005569A7">
        <w:rPr>
          <w:color w:val="000000"/>
          <w:spacing w:val="1"/>
          <w:position w:val="1"/>
          <w:szCs w:val="24"/>
        </w:rPr>
        <w:t>m</w:t>
      </w:r>
      <w:r w:rsidRPr="005569A7">
        <w:rPr>
          <w:color w:val="000000"/>
          <w:spacing w:val="-3"/>
          <w:position w:val="1"/>
          <w:szCs w:val="24"/>
        </w:rPr>
        <w:t>a</w:t>
      </w:r>
      <w:r w:rsidRPr="005569A7">
        <w:rPr>
          <w:color w:val="000000"/>
          <w:position w:val="1"/>
          <w:szCs w:val="24"/>
        </w:rPr>
        <w:t>ti</w:t>
      </w:r>
      <w:r w:rsidRPr="005569A7">
        <w:rPr>
          <w:color w:val="000000"/>
          <w:spacing w:val="1"/>
          <w:position w:val="1"/>
          <w:szCs w:val="24"/>
        </w:rPr>
        <w:t>o</w:t>
      </w:r>
      <w:r w:rsidRPr="005569A7">
        <w:rPr>
          <w:color w:val="000000"/>
          <w:position w:val="1"/>
          <w:szCs w:val="24"/>
        </w:rPr>
        <w:t>n</w:t>
      </w:r>
    </w:p>
    <w:p w14:paraId="58E73B32" w14:textId="77777777" w:rsidR="00ED6E39" w:rsidRPr="005569A7" w:rsidRDefault="00ED6E39" w:rsidP="00ED6E39">
      <w:pPr>
        <w:widowControl w:val="0"/>
        <w:tabs>
          <w:tab w:val="left" w:pos="1180"/>
        </w:tabs>
        <w:autoSpaceDE w:val="0"/>
        <w:autoSpaceDN w:val="0"/>
        <w:adjustRightInd w:val="0"/>
        <w:spacing w:line="269" w:lineRule="exact"/>
        <w:ind w:left="82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P</w:t>
      </w:r>
      <w:r w:rsidRPr="005569A7">
        <w:rPr>
          <w:color w:val="000000"/>
          <w:position w:val="1"/>
          <w:szCs w:val="24"/>
        </w:rPr>
        <w:t>r</w:t>
      </w:r>
      <w:r w:rsidRPr="005569A7">
        <w:rPr>
          <w:color w:val="000000"/>
          <w:spacing w:val="1"/>
          <w:position w:val="1"/>
          <w:szCs w:val="24"/>
        </w:rPr>
        <w:t>o</w:t>
      </w:r>
      <w:r w:rsidRPr="005569A7">
        <w:rPr>
          <w:color w:val="000000"/>
          <w:spacing w:val="-2"/>
          <w:position w:val="1"/>
          <w:szCs w:val="24"/>
        </w:rPr>
        <w:t>j</w:t>
      </w:r>
      <w:r w:rsidRPr="005569A7">
        <w:rPr>
          <w:color w:val="000000"/>
          <w:spacing w:val="1"/>
          <w:position w:val="1"/>
          <w:szCs w:val="24"/>
        </w:rPr>
        <w:t>e</w:t>
      </w:r>
      <w:r w:rsidRPr="005569A7">
        <w:rPr>
          <w:color w:val="000000"/>
          <w:position w:val="1"/>
          <w:szCs w:val="24"/>
        </w:rPr>
        <w:t>ct</w:t>
      </w:r>
      <w:r w:rsidRPr="005569A7">
        <w:rPr>
          <w:color w:val="000000"/>
          <w:spacing w:val="-1"/>
          <w:position w:val="1"/>
          <w:szCs w:val="24"/>
        </w:rPr>
        <w:t xml:space="preserve"> </w:t>
      </w:r>
      <w:r w:rsidRPr="005569A7">
        <w:rPr>
          <w:color w:val="000000"/>
          <w:position w:val="1"/>
          <w:szCs w:val="24"/>
        </w:rPr>
        <w:t>s</w:t>
      </w:r>
      <w:r w:rsidRPr="005569A7">
        <w:rPr>
          <w:color w:val="000000"/>
          <w:spacing w:val="-1"/>
          <w:position w:val="1"/>
          <w:szCs w:val="24"/>
        </w:rPr>
        <w:t>p</w:t>
      </w:r>
      <w:r w:rsidRPr="005569A7">
        <w:rPr>
          <w:color w:val="000000"/>
          <w:spacing w:val="1"/>
          <w:position w:val="1"/>
          <w:szCs w:val="24"/>
        </w:rPr>
        <w:t>o</w:t>
      </w:r>
      <w:r w:rsidRPr="005569A7">
        <w:rPr>
          <w:color w:val="000000"/>
          <w:spacing w:val="-1"/>
          <w:position w:val="1"/>
          <w:szCs w:val="24"/>
        </w:rPr>
        <w:t>n</w:t>
      </w:r>
      <w:r w:rsidRPr="005569A7">
        <w:rPr>
          <w:color w:val="000000"/>
          <w:spacing w:val="-2"/>
          <w:position w:val="1"/>
          <w:szCs w:val="24"/>
        </w:rPr>
        <w:t>s</w:t>
      </w:r>
      <w:r w:rsidRPr="005569A7">
        <w:rPr>
          <w:color w:val="000000"/>
          <w:spacing w:val="1"/>
          <w:position w:val="1"/>
          <w:szCs w:val="24"/>
        </w:rPr>
        <w:t>o</w:t>
      </w:r>
      <w:r w:rsidRPr="005569A7">
        <w:rPr>
          <w:color w:val="000000"/>
          <w:position w:val="1"/>
          <w:szCs w:val="24"/>
        </w:rPr>
        <w:t xml:space="preserve">r </w:t>
      </w:r>
      <w:r w:rsidRPr="005569A7">
        <w:rPr>
          <w:color w:val="000000"/>
          <w:spacing w:val="-1"/>
          <w:position w:val="1"/>
          <w:szCs w:val="24"/>
        </w:rPr>
        <w:t>n</w:t>
      </w:r>
      <w:r w:rsidRPr="005569A7">
        <w:rPr>
          <w:color w:val="000000"/>
          <w:spacing w:val="-3"/>
          <w:position w:val="1"/>
          <w:szCs w:val="24"/>
        </w:rPr>
        <w:t>a</w:t>
      </w:r>
      <w:r w:rsidRPr="005569A7">
        <w:rPr>
          <w:color w:val="000000"/>
          <w:spacing w:val="1"/>
          <w:position w:val="1"/>
          <w:szCs w:val="24"/>
        </w:rPr>
        <w:t>m</w:t>
      </w:r>
      <w:r w:rsidRPr="005569A7">
        <w:rPr>
          <w:color w:val="000000"/>
          <w:position w:val="1"/>
          <w:szCs w:val="24"/>
        </w:rPr>
        <w:t>e</w:t>
      </w:r>
      <w:r w:rsidRPr="005569A7">
        <w:rPr>
          <w:color w:val="000000"/>
          <w:spacing w:val="-1"/>
          <w:position w:val="1"/>
          <w:szCs w:val="24"/>
        </w:rPr>
        <w:t xml:space="preserve"> </w:t>
      </w:r>
      <w:r w:rsidRPr="005569A7">
        <w:rPr>
          <w:color w:val="000000"/>
          <w:position w:val="1"/>
          <w:szCs w:val="24"/>
        </w:rPr>
        <w:t>a</w:t>
      </w:r>
      <w:r w:rsidRPr="005569A7">
        <w:rPr>
          <w:color w:val="000000"/>
          <w:spacing w:val="-1"/>
          <w:position w:val="1"/>
          <w:szCs w:val="24"/>
        </w:rPr>
        <w:t>n</w:t>
      </w:r>
      <w:r w:rsidRPr="005569A7">
        <w:rPr>
          <w:color w:val="000000"/>
          <w:position w:val="1"/>
          <w:szCs w:val="24"/>
        </w:rPr>
        <w:t>d</w:t>
      </w:r>
      <w:r w:rsidRPr="005569A7">
        <w:rPr>
          <w:color w:val="000000"/>
          <w:spacing w:val="-3"/>
          <w:position w:val="1"/>
          <w:szCs w:val="24"/>
        </w:rPr>
        <w:t xml:space="preserve"> </w:t>
      </w:r>
      <w:r w:rsidRPr="005569A7">
        <w:rPr>
          <w:color w:val="000000"/>
          <w:position w:val="1"/>
          <w:szCs w:val="24"/>
        </w:rPr>
        <w:t>c</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ta</w:t>
      </w:r>
      <w:r w:rsidRPr="005569A7">
        <w:rPr>
          <w:color w:val="000000"/>
          <w:spacing w:val="-2"/>
          <w:position w:val="1"/>
          <w:szCs w:val="24"/>
        </w:rPr>
        <w:t>c</w:t>
      </w:r>
      <w:r w:rsidRPr="005569A7">
        <w:rPr>
          <w:color w:val="000000"/>
          <w:position w:val="1"/>
          <w:szCs w:val="24"/>
        </w:rPr>
        <w:t>t</w:t>
      </w:r>
      <w:r w:rsidRPr="005569A7">
        <w:rPr>
          <w:color w:val="000000"/>
          <w:spacing w:val="1"/>
          <w:position w:val="1"/>
          <w:szCs w:val="24"/>
        </w:rPr>
        <w:t xml:space="preserve"> </w:t>
      </w:r>
      <w:r w:rsidRPr="005569A7">
        <w:rPr>
          <w:color w:val="000000"/>
          <w:position w:val="1"/>
          <w:szCs w:val="24"/>
        </w:rPr>
        <w:t>i</w:t>
      </w:r>
      <w:r w:rsidRPr="005569A7">
        <w:rPr>
          <w:color w:val="000000"/>
          <w:spacing w:val="-1"/>
          <w:position w:val="1"/>
          <w:szCs w:val="24"/>
        </w:rPr>
        <w:t>n</w:t>
      </w:r>
      <w:r w:rsidRPr="005569A7">
        <w:rPr>
          <w:color w:val="000000"/>
          <w:position w:val="1"/>
          <w:szCs w:val="24"/>
        </w:rPr>
        <w:t>f</w:t>
      </w:r>
      <w:r w:rsidRPr="005569A7">
        <w:rPr>
          <w:color w:val="000000"/>
          <w:spacing w:val="1"/>
          <w:position w:val="1"/>
          <w:szCs w:val="24"/>
        </w:rPr>
        <w:t>o</w:t>
      </w:r>
      <w:r w:rsidRPr="005569A7">
        <w:rPr>
          <w:color w:val="000000"/>
          <w:spacing w:val="-3"/>
          <w:position w:val="1"/>
          <w:szCs w:val="24"/>
        </w:rPr>
        <w:t>r</w:t>
      </w:r>
      <w:r w:rsidRPr="005569A7">
        <w:rPr>
          <w:color w:val="000000"/>
          <w:spacing w:val="1"/>
          <w:position w:val="1"/>
          <w:szCs w:val="24"/>
        </w:rPr>
        <w:t>m</w:t>
      </w:r>
      <w:r w:rsidRPr="005569A7">
        <w:rPr>
          <w:color w:val="000000"/>
          <w:spacing w:val="-3"/>
          <w:position w:val="1"/>
          <w:szCs w:val="24"/>
        </w:rPr>
        <w:t>a</w:t>
      </w:r>
      <w:r w:rsidRPr="005569A7">
        <w:rPr>
          <w:color w:val="000000"/>
          <w:position w:val="1"/>
          <w:szCs w:val="24"/>
        </w:rPr>
        <w:t>ti</w:t>
      </w:r>
      <w:r w:rsidRPr="005569A7">
        <w:rPr>
          <w:color w:val="000000"/>
          <w:spacing w:val="1"/>
          <w:position w:val="1"/>
          <w:szCs w:val="24"/>
        </w:rPr>
        <w:t>o</w:t>
      </w:r>
      <w:r w:rsidRPr="005569A7">
        <w:rPr>
          <w:color w:val="000000"/>
          <w:position w:val="1"/>
          <w:szCs w:val="24"/>
        </w:rPr>
        <w:t>n</w:t>
      </w:r>
    </w:p>
    <w:p w14:paraId="39D6E4C0" w14:textId="77777777" w:rsidR="00ED6E39" w:rsidRPr="005569A7" w:rsidRDefault="00ED6E39" w:rsidP="00ED6E39">
      <w:pPr>
        <w:widowControl w:val="0"/>
        <w:tabs>
          <w:tab w:val="left" w:pos="1180"/>
        </w:tabs>
        <w:autoSpaceDE w:val="0"/>
        <w:autoSpaceDN w:val="0"/>
        <w:adjustRightInd w:val="0"/>
        <w:spacing w:line="269" w:lineRule="exact"/>
        <w:ind w:left="820" w:right="-20"/>
        <w:rPr>
          <w:color w:val="000000"/>
          <w:szCs w:val="24"/>
        </w:rPr>
      </w:pPr>
      <w:r w:rsidRPr="005569A7">
        <w:rPr>
          <w:color w:val="000000"/>
          <w:position w:val="1"/>
          <w:szCs w:val="24"/>
        </w:rPr>
        <w:t>o</w:t>
      </w:r>
      <w:r w:rsidRPr="005569A7">
        <w:rPr>
          <w:color w:val="000000"/>
          <w:position w:val="1"/>
          <w:szCs w:val="24"/>
        </w:rPr>
        <w:tab/>
        <w:t>O</w:t>
      </w:r>
      <w:r w:rsidRPr="005569A7">
        <w:rPr>
          <w:color w:val="000000"/>
          <w:spacing w:val="-1"/>
          <w:position w:val="1"/>
          <w:szCs w:val="24"/>
        </w:rPr>
        <w:t>p</w:t>
      </w:r>
      <w:r w:rsidRPr="005569A7">
        <w:rPr>
          <w:color w:val="000000"/>
          <w:spacing w:val="1"/>
          <w:position w:val="1"/>
          <w:szCs w:val="24"/>
        </w:rPr>
        <w:t>e</w:t>
      </w:r>
      <w:r w:rsidRPr="005569A7">
        <w:rPr>
          <w:color w:val="000000"/>
          <w:position w:val="1"/>
          <w:szCs w:val="24"/>
        </w:rPr>
        <w:t>ra</w:t>
      </w:r>
      <w:r w:rsidRPr="005569A7">
        <w:rPr>
          <w:color w:val="000000"/>
          <w:spacing w:val="1"/>
          <w:position w:val="1"/>
          <w:szCs w:val="24"/>
        </w:rPr>
        <w:t>t</w:t>
      </w:r>
      <w:r w:rsidRPr="005569A7">
        <w:rPr>
          <w:color w:val="000000"/>
          <w:position w:val="1"/>
          <w:szCs w:val="24"/>
        </w:rPr>
        <w:t>i</w:t>
      </w:r>
      <w:r w:rsidRPr="005569A7">
        <w:rPr>
          <w:color w:val="000000"/>
          <w:spacing w:val="-1"/>
          <w:position w:val="1"/>
          <w:szCs w:val="24"/>
        </w:rPr>
        <w:t>n</w:t>
      </w:r>
      <w:r w:rsidRPr="005569A7">
        <w:rPr>
          <w:color w:val="000000"/>
          <w:position w:val="1"/>
          <w:szCs w:val="24"/>
        </w:rPr>
        <w:t>g sta</w:t>
      </w:r>
      <w:r w:rsidRPr="005569A7">
        <w:rPr>
          <w:color w:val="000000"/>
          <w:spacing w:val="-3"/>
          <w:position w:val="1"/>
          <w:szCs w:val="24"/>
        </w:rPr>
        <w:t>r</w:t>
      </w:r>
      <w:r w:rsidRPr="005569A7">
        <w:rPr>
          <w:color w:val="000000"/>
          <w:position w:val="1"/>
          <w:szCs w:val="24"/>
        </w:rPr>
        <w:t>t</w:t>
      </w:r>
      <w:r w:rsidRPr="005569A7">
        <w:rPr>
          <w:color w:val="000000"/>
          <w:spacing w:val="1"/>
          <w:position w:val="1"/>
          <w:szCs w:val="24"/>
        </w:rPr>
        <w:t xml:space="preserve"> </w:t>
      </w:r>
      <w:r w:rsidRPr="005569A7">
        <w:rPr>
          <w:color w:val="000000"/>
          <w:spacing w:val="-1"/>
          <w:position w:val="1"/>
          <w:szCs w:val="24"/>
        </w:rPr>
        <w:t>d</w:t>
      </w:r>
      <w:r w:rsidRPr="005569A7">
        <w:rPr>
          <w:color w:val="000000"/>
          <w:position w:val="1"/>
          <w:szCs w:val="24"/>
        </w:rPr>
        <w:t>a</w:t>
      </w:r>
      <w:r w:rsidRPr="005569A7">
        <w:rPr>
          <w:color w:val="000000"/>
          <w:spacing w:val="-2"/>
          <w:position w:val="1"/>
          <w:szCs w:val="24"/>
        </w:rPr>
        <w:t>t</w:t>
      </w:r>
      <w:r w:rsidRPr="005569A7">
        <w:rPr>
          <w:color w:val="000000"/>
          <w:position w:val="1"/>
          <w:szCs w:val="24"/>
        </w:rPr>
        <w:t>e</w:t>
      </w:r>
    </w:p>
    <w:p w14:paraId="04126FB2" w14:textId="77777777" w:rsidR="00ED6E39" w:rsidRPr="005569A7" w:rsidRDefault="00ED6E39" w:rsidP="00ED6E39">
      <w:pPr>
        <w:widowControl w:val="0"/>
        <w:tabs>
          <w:tab w:val="left" w:pos="1180"/>
        </w:tabs>
        <w:autoSpaceDE w:val="0"/>
        <w:autoSpaceDN w:val="0"/>
        <w:adjustRightInd w:val="0"/>
        <w:spacing w:line="269" w:lineRule="exact"/>
        <w:ind w:left="82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D</w:t>
      </w:r>
      <w:r w:rsidRPr="005569A7">
        <w:rPr>
          <w:color w:val="000000"/>
          <w:position w:val="1"/>
          <w:szCs w:val="24"/>
        </w:rPr>
        <w:t>ate</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w:t>
      </w:r>
      <w:r w:rsidRPr="005569A7">
        <w:rPr>
          <w:color w:val="000000"/>
          <w:spacing w:val="-2"/>
          <w:position w:val="1"/>
          <w:szCs w:val="24"/>
        </w:rPr>
        <w:t xml:space="preserve"> </w:t>
      </w:r>
      <w:r w:rsidRPr="005569A7">
        <w:rPr>
          <w:color w:val="000000"/>
          <w:position w:val="1"/>
          <w:szCs w:val="24"/>
        </w:rPr>
        <w:t>r</w:t>
      </w:r>
      <w:r w:rsidRPr="005569A7">
        <w:rPr>
          <w:color w:val="000000"/>
          <w:spacing w:val="-2"/>
          <w:position w:val="1"/>
          <w:szCs w:val="24"/>
        </w:rPr>
        <w:t>e</w:t>
      </w:r>
      <w:r w:rsidRPr="005569A7">
        <w:rPr>
          <w:color w:val="000000"/>
          <w:spacing w:val="1"/>
          <w:position w:val="1"/>
          <w:szCs w:val="24"/>
        </w:rPr>
        <w:t>m</w:t>
      </w:r>
      <w:r w:rsidRPr="005569A7">
        <w:rPr>
          <w:color w:val="000000"/>
          <w:position w:val="1"/>
          <w:szCs w:val="24"/>
        </w:rPr>
        <w:t>i</w:t>
      </w:r>
      <w:r w:rsidRPr="005569A7">
        <w:rPr>
          <w:color w:val="000000"/>
          <w:spacing w:val="-1"/>
          <w:position w:val="1"/>
          <w:szCs w:val="24"/>
        </w:rPr>
        <w:t>nd</w:t>
      </w:r>
      <w:r w:rsidRPr="005569A7">
        <w:rPr>
          <w:color w:val="000000"/>
          <w:spacing w:val="1"/>
          <w:position w:val="1"/>
          <w:szCs w:val="24"/>
        </w:rPr>
        <w:t>e</w:t>
      </w:r>
      <w:r w:rsidRPr="005569A7">
        <w:rPr>
          <w:color w:val="000000"/>
          <w:position w:val="1"/>
          <w:szCs w:val="24"/>
        </w:rPr>
        <w:t xml:space="preserve">r </w:t>
      </w:r>
      <w:r w:rsidRPr="005569A7">
        <w:rPr>
          <w:color w:val="000000"/>
          <w:spacing w:val="-3"/>
          <w:position w:val="1"/>
          <w:szCs w:val="24"/>
        </w:rPr>
        <w:t>n</w:t>
      </w:r>
      <w:r w:rsidRPr="005569A7">
        <w:rPr>
          <w:color w:val="000000"/>
          <w:spacing w:val="1"/>
          <w:position w:val="1"/>
          <w:szCs w:val="24"/>
        </w:rPr>
        <w:t>o</w:t>
      </w:r>
      <w:r w:rsidRPr="005569A7">
        <w:rPr>
          <w:color w:val="000000"/>
          <w:position w:val="1"/>
          <w:szCs w:val="24"/>
        </w:rPr>
        <w:t>tice</w:t>
      </w:r>
    </w:p>
    <w:p w14:paraId="5253C040" w14:textId="77777777" w:rsidR="00ED6E39" w:rsidRPr="005569A7" w:rsidRDefault="00ED6E39" w:rsidP="00ED6E39">
      <w:pPr>
        <w:widowControl w:val="0"/>
        <w:tabs>
          <w:tab w:val="left" w:pos="1180"/>
        </w:tabs>
        <w:autoSpaceDE w:val="0"/>
        <w:autoSpaceDN w:val="0"/>
        <w:adjustRightInd w:val="0"/>
        <w:spacing w:line="269" w:lineRule="exact"/>
        <w:ind w:left="820"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A</w:t>
      </w:r>
      <w:r w:rsidRPr="005569A7">
        <w:rPr>
          <w:color w:val="000000"/>
          <w:spacing w:val="1"/>
          <w:position w:val="1"/>
          <w:szCs w:val="24"/>
        </w:rPr>
        <w:t>P</w:t>
      </w:r>
      <w:r w:rsidRPr="005569A7">
        <w:rPr>
          <w:color w:val="000000"/>
          <w:position w:val="1"/>
          <w:szCs w:val="24"/>
        </w:rPr>
        <w:t>R</w:t>
      </w:r>
      <w:r w:rsidRPr="005569A7">
        <w:rPr>
          <w:color w:val="000000"/>
          <w:spacing w:val="1"/>
          <w:position w:val="1"/>
          <w:szCs w:val="24"/>
        </w:rPr>
        <w:t xml:space="preserve"> </w:t>
      </w:r>
      <w:r w:rsidRPr="005569A7">
        <w:rPr>
          <w:color w:val="000000"/>
          <w:spacing w:val="-1"/>
          <w:position w:val="1"/>
          <w:szCs w:val="24"/>
        </w:rPr>
        <w:t>du</w:t>
      </w:r>
      <w:r w:rsidRPr="005569A7">
        <w:rPr>
          <w:color w:val="000000"/>
          <w:position w:val="1"/>
          <w:szCs w:val="24"/>
        </w:rPr>
        <w:t>e</w:t>
      </w:r>
      <w:r w:rsidRPr="005569A7">
        <w:rPr>
          <w:color w:val="000000"/>
          <w:spacing w:val="1"/>
          <w:position w:val="1"/>
          <w:szCs w:val="24"/>
        </w:rPr>
        <w:t xml:space="preserve"> </w:t>
      </w:r>
      <w:r w:rsidRPr="005569A7">
        <w:rPr>
          <w:color w:val="000000"/>
          <w:spacing w:val="-1"/>
          <w:position w:val="1"/>
          <w:szCs w:val="24"/>
        </w:rPr>
        <w:t>d</w:t>
      </w:r>
      <w:r w:rsidRPr="005569A7">
        <w:rPr>
          <w:color w:val="000000"/>
          <w:spacing w:val="-3"/>
          <w:position w:val="1"/>
          <w:szCs w:val="24"/>
        </w:rPr>
        <w:t>a</w:t>
      </w:r>
      <w:r w:rsidRPr="005569A7">
        <w:rPr>
          <w:color w:val="000000"/>
          <w:position w:val="1"/>
          <w:szCs w:val="24"/>
        </w:rPr>
        <w:t>te</w:t>
      </w:r>
    </w:p>
    <w:p w14:paraId="7203471D" w14:textId="77777777" w:rsidR="00ED6E39" w:rsidRPr="005569A7" w:rsidRDefault="00ED6E39" w:rsidP="00ED6E39">
      <w:pPr>
        <w:widowControl w:val="0"/>
        <w:tabs>
          <w:tab w:val="left" w:pos="1180"/>
        </w:tabs>
        <w:autoSpaceDE w:val="0"/>
        <w:autoSpaceDN w:val="0"/>
        <w:adjustRightInd w:val="0"/>
        <w:spacing w:line="267" w:lineRule="exact"/>
        <w:ind w:left="82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D</w:t>
      </w:r>
      <w:r w:rsidRPr="005569A7">
        <w:rPr>
          <w:color w:val="000000"/>
          <w:position w:val="1"/>
          <w:szCs w:val="24"/>
        </w:rPr>
        <w:t>ate</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w:t>
      </w:r>
      <w:r w:rsidRPr="005569A7">
        <w:rPr>
          <w:color w:val="000000"/>
          <w:spacing w:val="-2"/>
          <w:position w:val="1"/>
          <w:szCs w:val="24"/>
        </w:rPr>
        <w:t xml:space="preserve"> </w:t>
      </w:r>
      <w:r w:rsidRPr="005569A7">
        <w:rPr>
          <w:color w:val="000000"/>
          <w:spacing w:val="-1"/>
          <w:position w:val="1"/>
          <w:szCs w:val="24"/>
        </w:rPr>
        <w:t>o</w:t>
      </w:r>
      <w:r w:rsidRPr="005569A7">
        <w:rPr>
          <w:color w:val="000000"/>
          <w:spacing w:val="1"/>
          <w:position w:val="1"/>
          <w:szCs w:val="24"/>
        </w:rPr>
        <w:t>ve</w:t>
      </w:r>
      <w:r w:rsidRPr="005569A7">
        <w:rPr>
          <w:color w:val="000000"/>
          <w:position w:val="1"/>
          <w:szCs w:val="24"/>
        </w:rPr>
        <w:t>r</w:t>
      </w:r>
      <w:r w:rsidRPr="005569A7">
        <w:rPr>
          <w:color w:val="000000"/>
          <w:spacing w:val="-1"/>
          <w:position w:val="1"/>
          <w:szCs w:val="24"/>
        </w:rPr>
        <w:t>du</w:t>
      </w:r>
      <w:r w:rsidRPr="005569A7">
        <w:rPr>
          <w:color w:val="000000"/>
          <w:position w:val="1"/>
          <w:szCs w:val="24"/>
        </w:rPr>
        <w:t>e</w:t>
      </w:r>
      <w:r w:rsidRPr="005569A7">
        <w:rPr>
          <w:color w:val="000000"/>
          <w:spacing w:val="-1"/>
          <w:position w:val="1"/>
          <w:szCs w:val="24"/>
        </w:rPr>
        <w:t xml:space="preserve"> n</w:t>
      </w:r>
      <w:r w:rsidRPr="005569A7">
        <w:rPr>
          <w:color w:val="000000"/>
          <w:spacing w:val="1"/>
          <w:position w:val="1"/>
          <w:szCs w:val="24"/>
        </w:rPr>
        <w:t>o</w:t>
      </w:r>
      <w:r w:rsidRPr="005569A7">
        <w:rPr>
          <w:color w:val="000000"/>
          <w:position w:val="1"/>
          <w:szCs w:val="24"/>
        </w:rPr>
        <w:t>t</w:t>
      </w:r>
      <w:r w:rsidRPr="005569A7">
        <w:rPr>
          <w:color w:val="000000"/>
          <w:spacing w:val="-3"/>
          <w:position w:val="1"/>
          <w:szCs w:val="24"/>
        </w:rPr>
        <w:t>i</w:t>
      </w:r>
      <w:r w:rsidRPr="005569A7">
        <w:rPr>
          <w:color w:val="000000"/>
          <w:position w:val="1"/>
          <w:szCs w:val="24"/>
        </w:rPr>
        <w:t>c</w:t>
      </w:r>
      <w:r w:rsidRPr="005569A7">
        <w:rPr>
          <w:color w:val="000000"/>
          <w:spacing w:val="1"/>
          <w:position w:val="1"/>
          <w:szCs w:val="24"/>
        </w:rPr>
        <w:t>e</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if</w:t>
      </w:r>
      <w:r w:rsidRPr="005569A7">
        <w:rPr>
          <w:color w:val="000000"/>
          <w:spacing w:val="-2"/>
          <w:position w:val="1"/>
          <w:szCs w:val="24"/>
        </w:rPr>
        <w:t xml:space="preserve"> </w:t>
      </w:r>
      <w:r w:rsidRPr="005569A7">
        <w:rPr>
          <w:color w:val="000000"/>
          <w:spacing w:val="-3"/>
          <w:position w:val="1"/>
          <w:szCs w:val="24"/>
        </w:rPr>
        <w:t>a</w:t>
      </w:r>
      <w:r w:rsidRPr="005569A7">
        <w:rPr>
          <w:color w:val="000000"/>
          <w:spacing w:val="-1"/>
          <w:position w:val="1"/>
          <w:szCs w:val="24"/>
        </w:rPr>
        <w:t>pp</w:t>
      </w:r>
      <w:r w:rsidRPr="005569A7">
        <w:rPr>
          <w:color w:val="000000"/>
          <w:position w:val="1"/>
          <w:szCs w:val="24"/>
        </w:rPr>
        <w:t>lica</w:t>
      </w:r>
      <w:r w:rsidRPr="005569A7">
        <w:rPr>
          <w:color w:val="000000"/>
          <w:spacing w:val="-1"/>
          <w:position w:val="1"/>
          <w:szCs w:val="24"/>
        </w:rPr>
        <w:t>b</w:t>
      </w:r>
      <w:r w:rsidRPr="005569A7">
        <w:rPr>
          <w:color w:val="000000"/>
          <w:position w:val="1"/>
          <w:szCs w:val="24"/>
        </w:rPr>
        <w:t>le</w:t>
      </w:r>
    </w:p>
    <w:p w14:paraId="02CC2B02" w14:textId="77777777" w:rsidR="00ED6E39" w:rsidRPr="005569A7" w:rsidRDefault="00ED6E39" w:rsidP="00ED6E39">
      <w:pPr>
        <w:widowControl w:val="0"/>
        <w:tabs>
          <w:tab w:val="left" w:pos="1180"/>
        </w:tabs>
        <w:autoSpaceDE w:val="0"/>
        <w:autoSpaceDN w:val="0"/>
        <w:adjustRightInd w:val="0"/>
        <w:spacing w:line="269" w:lineRule="exact"/>
        <w:ind w:left="82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D</w:t>
      </w:r>
      <w:r w:rsidRPr="005569A7">
        <w:rPr>
          <w:color w:val="000000"/>
          <w:position w:val="1"/>
          <w:szCs w:val="24"/>
        </w:rPr>
        <w:t>ate</w:t>
      </w:r>
      <w:r w:rsidRPr="005569A7">
        <w:rPr>
          <w:color w:val="000000"/>
          <w:spacing w:val="-1"/>
          <w:position w:val="1"/>
          <w:szCs w:val="24"/>
        </w:rPr>
        <w:t xml:space="preserve"> </w:t>
      </w:r>
      <w:r w:rsidRPr="005569A7">
        <w:rPr>
          <w:color w:val="000000"/>
          <w:position w:val="1"/>
          <w:szCs w:val="24"/>
        </w:rPr>
        <w:t>re</w:t>
      </w:r>
      <w:r w:rsidRPr="005569A7">
        <w:rPr>
          <w:color w:val="000000"/>
          <w:spacing w:val="-2"/>
          <w:position w:val="1"/>
          <w:szCs w:val="24"/>
        </w:rPr>
        <w:t>c</w:t>
      </w:r>
      <w:r w:rsidRPr="005569A7">
        <w:rPr>
          <w:color w:val="000000"/>
          <w:position w:val="1"/>
          <w:szCs w:val="24"/>
        </w:rPr>
        <w:t>ei</w:t>
      </w:r>
      <w:r w:rsidRPr="005569A7">
        <w:rPr>
          <w:color w:val="000000"/>
          <w:spacing w:val="-1"/>
          <w:position w:val="1"/>
          <w:szCs w:val="24"/>
        </w:rPr>
        <w:t>v</w:t>
      </w:r>
      <w:r w:rsidRPr="005569A7">
        <w:rPr>
          <w:color w:val="000000"/>
          <w:position w:val="1"/>
          <w:szCs w:val="24"/>
        </w:rPr>
        <w:t>ed</w:t>
      </w:r>
    </w:p>
    <w:p w14:paraId="6D9AAEC9" w14:textId="77777777" w:rsidR="00ED6E39" w:rsidRPr="005569A7" w:rsidRDefault="00ED6E39" w:rsidP="00430C4F">
      <w:pPr>
        <w:widowControl w:val="0"/>
        <w:tabs>
          <w:tab w:val="left" w:pos="1180"/>
        </w:tabs>
        <w:autoSpaceDE w:val="0"/>
        <w:autoSpaceDN w:val="0"/>
        <w:adjustRightInd w:val="0"/>
        <w:spacing w:line="269" w:lineRule="exact"/>
        <w:ind w:left="1180" w:right="-20" w:hanging="359"/>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D</w:t>
      </w:r>
      <w:r w:rsidRPr="005569A7">
        <w:rPr>
          <w:color w:val="000000"/>
          <w:position w:val="1"/>
          <w:szCs w:val="24"/>
        </w:rPr>
        <w:t>at</w:t>
      </w:r>
      <w:r w:rsidRPr="005569A7">
        <w:rPr>
          <w:color w:val="000000"/>
          <w:spacing w:val="-2"/>
          <w:position w:val="1"/>
          <w:szCs w:val="24"/>
        </w:rPr>
        <w:t>e</w:t>
      </w:r>
      <w:r w:rsidRPr="005569A7">
        <w:rPr>
          <w:color w:val="000000"/>
          <w:position w:val="1"/>
          <w:szCs w:val="24"/>
        </w:rPr>
        <w:t>s</w:t>
      </w:r>
      <w:r w:rsidRPr="005569A7">
        <w:rPr>
          <w:color w:val="000000"/>
          <w:spacing w:val="1"/>
          <w:position w:val="1"/>
          <w:szCs w:val="24"/>
        </w:rPr>
        <w:t xml:space="preserve"> o</w:t>
      </w:r>
      <w:r w:rsidRPr="005569A7">
        <w:rPr>
          <w:color w:val="000000"/>
          <w:position w:val="1"/>
          <w:szCs w:val="24"/>
        </w:rPr>
        <w:t>f</w:t>
      </w:r>
      <w:r w:rsidRPr="005569A7">
        <w:rPr>
          <w:color w:val="000000"/>
          <w:spacing w:val="-2"/>
          <w:position w:val="1"/>
          <w:szCs w:val="24"/>
        </w:rPr>
        <w:t xml:space="preserve"> </w:t>
      </w:r>
      <w:r w:rsidRPr="005569A7">
        <w:rPr>
          <w:color w:val="000000"/>
          <w:position w:val="1"/>
          <w:szCs w:val="24"/>
        </w:rPr>
        <w:t>a</w:t>
      </w:r>
      <w:r w:rsidRPr="005569A7">
        <w:rPr>
          <w:color w:val="000000"/>
          <w:spacing w:val="-1"/>
          <w:position w:val="1"/>
          <w:szCs w:val="24"/>
        </w:rPr>
        <w:t>n</w:t>
      </w:r>
      <w:r w:rsidRPr="005569A7">
        <w:rPr>
          <w:color w:val="000000"/>
          <w:position w:val="1"/>
          <w:szCs w:val="24"/>
        </w:rPr>
        <w:t>y</w:t>
      </w:r>
      <w:r w:rsidRPr="005569A7">
        <w:rPr>
          <w:color w:val="000000"/>
          <w:spacing w:val="1"/>
          <w:position w:val="1"/>
          <w:szCs w:val="24"/>
        </w:rPr>
        <w:t xml:space="preserve"> </w:t>
      </w:r>
      <w:r w:rsidRPr="005569A7">
        <w:rPr>
          <w:color w:val="000000"/>
          <w:position w:val="1"/>
          <w:szCs w:val="24"/>
        </w:rPr>
        <w:t>i</w:t>
      </w:r>
      <w:r w:rsidRPr="005569A7">
        <w:rPr>
          <w:color w:val="000000"/>
          <w:spacing w:val="-3"/>
          <w:position w:val="1"/>
          <w:szCs w:val="24"/>
        </w:rPr>
        <w:t>n</w:t>
      </w:r>
      <w:r w:rsidRPr="005569A7">
        <w:rPr>
          <w:color w:val="000000"/>
          <w:position w:val="1"/>
          <w:szCs w:val="24"/>
        </w:rPr>
        <w:t>t</w:t>
      </w:r>
      <w:r w:rsidRPr="005569A7">
        <w:rPr>
          <w:color w:val="000000"/>
          <w:spacing w:val="1"/>
          <w:position w:val="1"/>
          <w:szCs w:val="24"/>
        </w:rPr>
        <w:t>e</w:t>
      </w:r>
      <w:r w:rsidRPr="005569A7">
        <w:rPr>
          <w:color w:val="000000"/>
          <w:position w:val="1"/>
          <w:szCs w:val="24"/>
        </w:rPr>
        <w:t>r</w:t>
      </w:r>
      <w:r w:rsidRPr="005569A7">
        <w:rPr>
          <w:color w:val="000000"/>
          <w:spacing w:val="-3"/>
          <w:position w:val="1"/>
          <w:szCs w:val="24"/>
        </w:rPr>
        <w:t>i</w:t>
      </w:r>
      <w:r w:rsidRPr="005569A7">
        <w:rPr>
          <w:color w:val="000000"/>
          <w:position w:val="1"/>
          <w:szCs w:val="24"/>
        </w:rPr>
        <w:t>m</w:t>
      </w:r>
      <w:r w:rsidRPr="005569A7">
        <w:rPr>
          <w:color w:val="000000"/>
          <w:spacing w:val="2"/>
          <w:position w:val="1"/>
          <w:szCs w:val="24"/>
        </w:rPr>
        <w:t xml:space="preserve"> </w:t>
      </w:r>
      <w:r w:rsidRPr="005569A7">
        <w:rPr>
          <w:color w:val="000000"/>
          <w:spacing w:val="-2"/>
          <w:position w:val="1"/>
          <w:szCs w:val="24"/>
        </w:rPr>
        <w:t>c</w:t>
      </w:r>
      <w:r w:rsidRPr="005569A7">
        <w:rPr>
          <w:color w:val="000000"/>
          <w:spacing w:val="1"/>
          <w:position w:val="1"/>
          <w:szCs w:val="24"/>
        </w:rPr>
        <w:t>o</w:t>
      </w:r>
      <w:r w:rsidRPr="005569A7">
        <w:rPr>
          <w:color w:val="000000"/>
          <w:position w:val="1"/>
          <w:szCs w:val="24"/>
        </w:rPr>
        <w:t>rr</w:t>
      </w:r>
      <w:r w:rsidRPr="005569A7">
        <w:rPr>
          <w:color w:val="000000"/>
          <w:spacing w:val="1"/>
          <w:position w:val="1"/>
          <w:szCs w:val="24"/>
        </w:rPr>
        <w:t>e</w:t>
      </w:r>
      <w:r w:rsidRPr="005569A7">
        <w:rPr>
          <w:color w:val="000000"/>
          <w:spacing w:val="-2"/>
          <w:position w:val="1"/>
          <w:szCs w:val="24"/>
        </w:rPr>
        <w:t>s</w:t>
      </w:r>
      <w:r w:rsidRPr="005569A7">
        <w:rPr>
          <w:color w:val="000000"/>
          <w:spacing w:val="-1"/>
          <w:position w:val="1"/>
          <w:szCs w:val="24"/>
        </w:rPr>
        <w:t>p</w:t>
      </w:r>
      <w:r w:rsidRPr="005569A7">
        <w:rPr>
          <w:color w:val="000000"/>
          <w:spacing w:val="1"/>
          <w:position w:val="1"/>
          <w:szCs w:val="24"/>
        </w:rPr>
        <w:t>o</w:t>
      </w:r>
      <w:r w:rsidRPr="005569A7">
        <w:rPr>
          <w:color w:val="000000"/>
          <w:spacing w:val="-1"/>
          <w:position w:val="1"/>
          <w:szCs w:val="24"/>
        </w:rPr>
        <w:t>nd</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ce</w:t>
      </w:r>
      <w:r w:rsidRPr="005569A7">
        <w:rPr>
          <w:color w:val="000000"/>
          <w:spacing w:val="1"/>
          <w:position w:val="1"/>
          <w:szCs w:val="24"/>
        </w:rPr>
        <w:t xml:space="preserve"> </w:t>
      </w:r>
      <w:r w:rsidRPr="005569A7">
        <w:rPr>
          <w:color w:val="000000"/>
          <w:spacing w:val="-3"/>
          <w:position w:val="1"/>
          <w:szCs w:val="24"/>
        </w:rPr>
        <w:t>r</w:t>
      </w:r>
      <w:r w:rsidRPr="005569A7">
        <w:rPr>
          <w:color w:val="000000"/>
          <w:spacing w:val="1"/>
          <w:position w:val="1"/>
          <w:szCs w:val="24"/>
        </w:rPr>
        <w:t>e</w:t>
      </w:r>
      <w:r w:rsidRPr="005569A7">
        <w:rPr>
          <w:color w:val="000000"/>
          <w:spacing w:val="-1"/>
          <w:position w:val="1"/>
          <w:szCs w:val="24"/>
        </w:rPr>
        <w:t>g</w:t>
      </w:r>
      <w:r w:rsidRPr="005569A7">
        <w:rPr>
          <w:color w:val="000000"/>
          <w:position w:val="1"/>
          <w:szCs w:val="24"/>
        </w:rPr>
        <w:t>ar</w:t>
      </w:r>
      <w:r w:rsidRPr="005569A7">
        <w:rPr>
          <w:color w:val="000000"/>
          <w:spacing w:val="-1"/>
          <w:position w:val="1"/>
          <w:szCs w:val="24"/>
        </w:rPr>
        <w:t>d</w:t>
      </w:r>
      <w:r w:rsidRPr="005569A7">
        <w:rPr>
          <w:color w:val="000000"/>
          <w:position w:val="1"/>
          <w:szCs w:val="24"/>
        </w:rPr>
        <w:t>i</w:t>
      </w:r>
      <w:r w:rsidRPr="005569A7">
        <w:rPr>
          <w:color w:val="000000"/>
          <w:spacing w:val="-1"/>
          <w:position w:val="1"/>
          <w:szCs w:val="24"/>
        </w:rPr>
        <w:t>n</w:t>
      </w:r>
      <w:r w:rsidRPr="005569A7">
        <w:rPr>
          <w:color w:val="000000"/>
          <w:position w:val="1"/>
          <w:szCs w:val="24"/>
        </w:rPr>
        <w:t>g r</w:t>
      </w:r>
      <w:r w:rsidRPr="005569A7">
        <w:rPr>
          <w:color w:val="000000"/>
          <w:spacing w:val="1"/>
          <w:position w:val="1"/>
          <w:szCs w:val="24"/>
        </w:rPr>
        <w:t>e</w:t>
      </w:r>
      <w:r w:rsidRPr="005569A7">
        <w:rPr>
          <w:color w:val="000000"/>
          <w:spacing w:val="-1"/>
          <w:position w:val="1"/>
          <w:szCs w:val="24"/>
        </w:rPr>
        <w:t>qu</w:t>
      </w:r>
      <w:r w:rsidRPr="005569A7">
        <w:rPr>
          <w:color w:val="000000"/>
          <w:spacing w:val="-2"/>
          <w:position w:val="1"/>
          <w:szCs w:val="24"/>
        </w:rPr>
        <w:t>e</w:t>
      </w:r>
      <w:r w:rsidRPr="005569A7">
        <w:rPr>
          <w:color w:val="000000"/>
          <w:position w:val="1"/>
          <w:szCs w:val="24"/>
        </w:rPr>
        <w:t>sts</w:t>
      </w:r>
      <w:r w:rsidRPr="005569A7">
        <w:rPr>
          <w:color w:val="000000"/>
          <w:spacing w:val="1"/>
          <w:position w:val="1"/>
          <w:szCs w:val="24"/>
        </w:rPr>
        <w:t xml:space="preserve"> </w:t>
      </w:r>
      <w:r w:rsidRPr="005569A7">
        <w:rPr>
          <w:color w:val="000000"/>
          <w:spacing w:val="-3"/>
          <w:position w:val="1"/>
          <w:szCs w:val="24"/>
        </w:rPr>
        <w:t>f</w:t>
      </w:r>
      <w:r w:rsidRPr="005569A7">
        <w:rPr>
          <w:color w:val="000000"/>
          <w:spacing w:val="1"/>
          <w:position w:val="1"/>
          <w:szCs w:val="24"/>
        </w:rPr>
        <w:t>o</w:t>
      </w:r>
      <w:r w:rsidRPr="005569A7">
        <w:rPr>
          <w:color w:val="000000"/>
          <w:position w:val="1"/>
          <w:szCs w:val="24"/>
        </w:rPr>
        <w:t>r a</w:t>
      </w:r>
      <w:r w:rsidRPr="005569A7">
        <w:rPr>
          <w:color w:val="000000"/>
          <w:spacing w:val="-1"/>
          <w:position w:val="1"/>
          <w:szCs w:val="24"/>
        </w:rPr>
        <w:t>dd</w:t>
      </w:r>
      <w:r w:rsidRPr="005569A7">
        <w:rPr>
          <w:color w:val="000000"/>
          <w:position w:val="1"/>
          <w:szCs w:val="24"/>
        </w:rPr>
        <w:t>iti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al</w:t>
      </w:r>
      <w:r w:rsidRPr="005569A7">
        <w:rPr>
          <w:color w:val="000000"/>
          <w:spacing w:val="-2"/>
          <w:position w:val="1"/>
          <w:szCs w:val="24"/>
        </w:rPr>
        <w:t xml:space="preserve"> </w:t>
      </w:r>
      <w:r w:rsidRPr="005569A7">
        <w:rPr>
          <w:color w:val="000000"/>
          <w:position w:val="1"/>
          <w:szCs w:val="24"/>
        </w:rPr>
        <w:t>i</w:t>
      </w:r>
      <w:r w:rsidRPr="005569A7">
        <w:rPr>
          <w:color w:val="000000"/>
          <w:spacing w:val="-1"/>
          <w:position w:val="1"/>
          <w:szCs w:val="24"/>
        </w:rPr>
        <w:t>n</w:t>
      </w:r>
      <w:r w:rsidRPr="005569A7">
        <w:rPr>
          <w:color w:val="000000"/>
          <w:position w:val="1"/>
          <w:szCs w:val="24"/>
        </w:rPr>
        <w:t>f</w:t>
      </w:r>
      <w:r w:rsidRPr="005569A7">
        <w:rPr>
          <w:color w:val="000000"/>
          <w:spacing w:val="1"/>
          <w:position w:val="1"/>
          <w:szCs w:val="24"/>
        </w:rPr>
        <w:t>o</w:t>
      </w:r>
      <w:r w:rsidRPr="005569A7">
        <w:rPr>
          <w:color w:val="000000"/>
          <w:spacing w:val="-3"/>
          <w:position w:val="1"/>
          <w:szCs w:val="24"/>
        </w:rPr>
        <w:t>r</w:t>
      </w:r>
      <w:r w:rsidRPr="005569A7">
        <w:rPr>
          <w:color w:val="000000"/>
          <w:spacing w:val="1"/>
          <w:position w:val="1"/>
          <w:szCs w:val="24"/>
        </w:rPr>
        <w:t>m</w:t>
      </w:r>
      <w:r w:rsidRPr="005569A7">
        <w:rPr>
          <w:color w:val="000000"/>
          <w:position w:val="1"/>
          <w:szCs w:val="24"/>
        </w:rPr>
        <w:t>at</w:t>
      </w:r>
      <w:r w:rsidRPr="005569A7">
        <w:rPr>
          <w:color w:val="000000"/>
          <w:spacing w:val="-3"/>
          <w:position w:val="1"/>
          <w:szCs w:val="24"/>
        </w:rPr>
        <w:t>i</w:t>
      </w:r>
      <w:r w:rsidRPr="005569A7">
        <w:rPr>
          <w:color w:val="000000"/>
          <w:spacing w:val="1"/>
          <w:position w:val="1"/>
          <w:szCs w:val="24"/>
        </w:rPr>
        <w:t>o</w:t>
      </w:r>
      <w:r w:rsidRPr="005569A7">
        <w:rPr>
          <w:color w:val="000000"/>
          <w:spacing w:val="-1"/>
          <w:position w:val="1"/>
          <w:szCs w:val="24"/>
        </w:rPr>
        <w:t>n</w:t>
      </w:r>
      <w:r w:rsidRPr="005569A7">
        <w:rPr>
          <w:color w:val="000000"/>
          <w:position w:val="1"/>
          <w:szCs w:val="24"/>
        </w:rPr>
        <w:t>,</w:t>
      </w:r>
      <w:r w:rsidRPr="005569A7">
        <w:rPr>
          <w:color w:val="000000"/>
          <w:spacing w:val="1"/>
          <w:position w:val="1"/>
          <w:szCs w:val="24"/>
        </w:rPr>
        <w:t xml:space="preserve"> </w:t>
      </w:r>
      <w:r w:rsidRPr="005569A7">
        <w:rPr>
          <w:color w:val="000000"/>
          <w:position w:val="1"/>
          <w:szCs w:val="24"/>
        </w:rPr>
        <w:t>if a</w:t>
      </w:r>
      <w:r w:rsidRPr="005569A7">
        <w:rPr>
          <w:color w:val="000000"/>
          <w:spacing w:val="-1"/>
          <w:position w:val="1"/>
          <w:szCs w:val="24"/>
        </w:rPr>
        <w:t>pp</w:t>
      </w:r>
      <w:r w:rsidRPr="005569A7">
        <w:rPr>
          <w:color w:val="000000"/>
          <w:position w:val="1"/>
          <w:szCs w:val="24"/>
        </w:rPr>
        <w:t>lica</w:t>
      </w:r>
      <w:r w:rsidRPr="005569A7">
        <w:rPr>
          <w:color w:val="000000"/>
          <w:spacing w:val="-1"/>
          <w:position w:val="1"/>
          <w:szCs w:val="24"/>
        </w:rPr>
        <w:t>b</w:t>
      </w:r>
      <w:r w:rsidRPr="005569A7">
        <w:rPr>
          <w:color w:val="000000"/>
          <w:position w:val="1"/>
          <w:szCs w:val="24"/>
        </w:rPr>
        <w:t>le</w:t>
      </w:r>
    </w:p>
    <w:p w14:paraId="623044AA" w14:textId="77777777" w:rsidR="00ED6E39" w:rsidRPr="005569A7" w:rsidRDefault="00ED6E39" w:rsidP="00ED6E39">
      <w:pPr>
        <w:widowControl w:val="0"/>
        <w:tabs>
          <w:tab w:val="left" w:pos="1180"/>
        </w:tabs>
        <w:autoSpaceDE w:val="0"/>
        <w:autoSpaceDN w:val="0"/>
        <w:adjustRightInd w:val="0"/>
        <w:spacing w:line="269" w:lineRule="exact"/>
        <w:ind w:left="82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D</w:t>
      </w:r>
      <w:r w:rsidRPr="005569A7">
        <w:rPr>
          <w:color w:val="000000"/>
          <w:position w:val="1"/>
          <w:szCs w:val="24"/>
        </w:rPr>
        <w:t>ate</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w:t>
      </w:r>
      <w:r w:rsidRPr="005569A7">
        <w:rPr>
          <w:color w:val="000000"/>
          <w:spacing w:val="-2"/>
          <w:position w:val="1"/>
          <w:szCs w:val="24"/>
        </w:rPr>
        <w:t xml:space="preserve"> </w:t>
      </w:r>
      <w:r w:rsidRPr="005569A7">
        <w:rPr>
          <w:color w:val="000000"/>
          <w:position w:val="1"/>
          <w:szCs w:val="24"/>
        </w:rPr>
        <w:t>a</w:t>
      </w:r>
      <w:r w:rsidRPr="005569A7">
        <w:rPr>
          <w:color w:val="000000"/>
          <w:spacing w:val="-1"/>
          <w:position w:val="1"/>
          <w:szCs w:val="24"/>
        </w:rPr>
        <w:t>pp</w:t>
      </w:r>
      <w:r w:rsidRPr="005569A7">
        <w:rPr>
          <w:color w:val="000000"/>
          <w:position w:val="1"/>
          <w:szCs w:val="24"/>
        </w:rPr>
        <w:t>r</w:t>
      </w:r>
      <w:r w:rsidRPr="005569A7">
        <w:rPr>
          <w:color w:val="000000"/>
          <w:spacing w:val="-1"/>
          <w:position w:val="1"/>
          <w:szCs w:val="24"/>
        </w:rPr>
        <w:t>o</w:t>
      </w:r>
      <w:r w:rsidRPr="005569A7">
        <w:rPr>
          <w:color w:val="000000"/>
          <w:spacing w:val="1"/>
          <w:position w:val="1"/>
          <w:szCs w:val="24"/>
        </w:rPr>
        <w:t>v</w:t>
      </w:r>
      <w:r w:rsidRPr="005569A7">
        <w:rPr>
          <w:color w:val="000000"/>
          <w:position w:val="1"/>
          <w:szCs w:val="24"/>
        </w:rPr>
        <w:t>al l</w:t>
      </w:r>
      <w:r w:rsidRPr="005569A7">
        <w:rPr>
          <w:color w:val="000000"/>
          <w:spacing w:val="-2"/>
          <w:position w:val="1"/>
          <w:szCs w:val="24"/>
        </w:rPr>
        <w:t>e</w:t>
      </w:r>
      <w:r w:rsidRPr="005569A7">
        <w:rPr>
          <w:color w:val="000000"/>
          <w:position w:val="1"/>
          <w:szCs w:val="24"/>
        </w:rPr>
        <w:t>tt</w:t>
      </w:r>
      <w:r w:rsidRPr="005569A7">
        <w:rPr>
          <w:color w:val="000000"/>
          <w:spacing w:val="1"/>
          <w:position w:val="1"/>
          <w:szCs w:val="24"/>
        </w:rPr>
        <w:t>e</w:t>
      </w:r>
      <w:r w:rsidRPr="005569A7">
        <w:rPr>
          <w:color w:val="000000"/>
          <w:position w:val="1"/>
          <w:szCs w:val="24"/>
        </w:rPr>
        <w:t>r</w:t>
      </w:r>
    </w:p>
    <w:p w14:paraId="70C71109" w14:textId="77777777" w:rsidR="00ED6E39" w:rsidRPr="005569A7" w:rsidRDefault="00ED6E39" w:rsidP="00ED6E39">
      <w:pPr>
        <w:widowControl w:val="0"/>
        <w:tabs>
          <w:tab w:val="left" w:pos="1180"/>
        </w:tabs>
        <w:autoSpaceDE w:val="0"/>
        <w:autoSpaceDN w:val="0"/>
        <w:adjustRightInd w:val="0"/>
        <w:spacing w:line="269" w:lineRule="exact"/>
        <w:ind w:left="821" w:right="-20"/>
        <w:rPr>
          <w:color w:val="000000"/>
          <w:szCs w:val="24"/>
        </w:rPr>
      </w:pPr>
      <w:r w:rsidRPr="005569A7">
        <w:rPr>
          <w:color w:val="000000"/>
          <w:position w:val="1"/>
          <w:szCs w:val="24"/>
        </w:rPr>
        <w:t>o</w:t>
      </w:r>
      <w:r w:rsidRPr="005569A7">
        <w:rPr>
          <w:color w:val="000000"/>
          <w:position w:val="1"/>
          <w:szCs w:val="24"/>
        </w:rPr>
        <w:tab/>
      </w:r>
      <w:r w:rsidRPr="005569A7">
        <w:rPr>
          <w:color w:val="000000"/>
          <w:spacing w:val="1"/>
          <w:position w:val="1"/>
          <w:szCs w:val="24"/>
        </w:rPr>
        <w:t>D</w:t>
      </w:r>
      <w:r w:rsidRPr="005569A7">
        <w:rPr>
          <w:color w:val="000000"/>
          <w:position w:val="1"/>
          <w:szCs w:val="24"/>
        </w:rPr>
        <w:t>ate</w:t>
      </w:r>
      <w:r w:rsidRPr="005569A7">
        <w:rPr>
          <w:color w:val="000000"/>
          <w:spacing w:val="-1"/>
          <w:position w:val="1"/>
          <w:szCs w:val="24"/>
        </w:rPr>
        <w:t xml:space="preserve"> A</w:t>
      </w:r>
      <w:r w:rsidRPr="005569A7">
        <w:rPr>
          <w:color w:val="000000"/>
          <w:spacing w:val="1"/>
          <w:position w:val="1"/>
          <w:szCs w:val="24"/>
        </w:rPr>
        <w:t>P</w:t>
      </w:r>
      <w:r w:rsidRPr="005569A7">
        <w:rPr>
          <w:color w:val="000000"/>
          <w:position w:val="1"/>
          <w:szCs w:val="24"/>
        </w:rPr>
        <w:t>R</w:t>
      </w:r>
      <w:r w:rsidRPr="005569A7">
        <w:rPr>
          <w:color w:val="000000"/>
          <w:spacing w:val="-2"/>
          <w:position w:val="1"/>
          <w:szCs w:val="24"/>
        </w:rPr>
        <w:t xml:space="preserve"> </w:t>
      </w:r>
      <w:r w:rsidRPr="005569A7">
        <w:rPr>
          <w:color w:val="000000"/>
          <w:position w:val="1"/>
          <w:szCs w:val="24"/>
        </w:rPr>
        <w:t>was</w:t>
      </w:r>
      <w:r w:rsidRPr="005569A7">
        <w:rPr>
          <w:color w:val="000000"/>
          <w:spacing w:val="-2"/>
          <w:position w:val="1"/>
          <w:szCs w:val="24"/>
        </w:rPr>
        <w:t xml:space="preserve"> </w:t>
      </w:r>
      <w:r w:rsidRPr="005569A7">
        <w:rPr>
          <w:color w:val="000000"/>
          <w:position w:val="1"/>
          <w:szCs w:val="24"/>
        </w:rPr>
        <w:t>s</w:t>
      </w:r>
      <w:r w:rsidRPr="005569A7">
        <w:rPr>
          <w:color w:val="000000"/>
          <w:spacing w:val="-1"/>
          <w:position w:val="1"/>
          <w:szCs w:val="24"/>
        </w:rPr>
        <w:t>ub</w:t>
      </w:r>
      <w:r w:rsidRPr="005569A7">
        <w:rPr>
          <w:color w:val="000000"/>
          <w:spacing w:val="1"/>
          <w:position w:val="1"/>
          <w:szCs w:val="24"/>
        </w:rPr>
        <w:t>m</w:t>
      </w:r>
      <w:r w:rsidRPr="005569A7">
        <w:rPr>
          <w:color w:val="000000"/>
          <w:spacing w:val="-3"/>
          <w:position w:val="1"/>
          <w:szCs w:val="24"/>
        </w:rPr>
        <w:t>i</w:t>
      </w:r>
      <w:r w:rsidRPr="005569A7">
        <w:rPr>
          <w:color w:val="000000"/>
          <w:position w:val="1"/>
          <w:szCs w:val="24"/>
        </w:rPr>
        <w:t>tt</w:t>
      </w:r>
      <w:r w:rsidRPr="005569A7">
        <w:rPr>
          <w:color w:val="000000"/>
          <w:spacing w:val="1"/>
          <w:position w:val="1"/>
          <w:szCs w:val="24"/>
        </w:rPr>
        <w:t>e</w:t>
      </w:r>
      <w:r w:rsidRPr="005569A7">
        <w:rPr>
          <w:color w:val="000000"/>
          <w:position w:val="1"/>
          <w:szCs w:val="24"/>
        </w:rPr>
        <w:t>d</w:t>
      </w:r>
      <w:r w:rsidRPr="005569A7">
        <w:rPr>
          <w:color w:val="000000"/>
          <w:spacing w:val="-3"/>
          <w:position w:val="1"/>
          <w:szCs w:val="24"/>
        </w:rPr>
        <w:t xml:space="preserve"> </w:t>
      </w:r>
      <w:r w:rsidRPr="005569A7">
        <w:rPr>
          <w:color w:val="000000"/>
          <w:position w:val="1"/>
          <w:szCs w:val="24"/>
        </w:rPr>
        <w:t>to</w:t>
      </w:r>
      <w:r w:rsidRPr="005569A7">
        <w:rPr>
          <w:color w:val="000000"/>
          <w:spacing w:val="-1"/>
          <w:position w:val="1"/>
          <w:szCs w:val="24"/>
        </w:rPr>
        <w:t xml:space="preserve"> </w:t>
      </w:r>
      <w:r w:rsidRPr="005569A7">
        <w:rPr>
          <w:color w:val="000000"/>
          <w:position w:val="1"/>
          <w:szCs w:val="24"/>
        </w:rPr>
        <w:t>l</w:t>
      </w:r>
      <w:r w:rsidRPr="005569A7">
        <w:rPr>
          <w:color w:val="000000"/>
          <w:spacing w:val="1"/>
          <w:position w:val="1"/>
          <w:szCs w:val="24"/>
        </w:rPr>
        <w:t>o</w:t>
      </w:r>
      <w:r w:rsidRPr="005569A7">
        <w:rPr>
          <w:color w:val="000000"/>
          <w:position w:val="1"/>
          <w:szCs w:val="24"/>
        </w:rPr>
        <w:t xml:space="preserve">cal </w:t>
      </w:r>
      <w:r w:rsidRPr="005569A7">
        <w:rPr>
          <w:color w:val="000000"/>
          <w:spacing w:val="-3"/>
          <w:position w:val="1"/>
          <w:szCs w:val="24"/>
        </w:rPr>
        <w:t>H</w:t>
      </w:r>
      <w:r w:rsidRPr="005569A7">
        <w:rPr>
          <w:color w:val="000000"/>
          <w:position w:val="1"/>
          <w:szCs w:val="24"/>
        </w:rPr>
        <w:t>UD</w:t>
      </w:r>
      <w:r w:rsidRPr="005569A7">
        <w:rPr>
          <w:color w:val="000000"/>
          <w:spacing w:val="-1"/>
          <w:position w:val="1"/>
          <w:szCs w:val="24"/>
        </w:rPr>
        <w:t xml:space="preserve"> </w:t>
      </w:r>
      <w:r w:rsidRPr="005569A7">
        <w:rPr>
          <w:color w:val="000000"/>
          <w:spacing w:val="1"/>
          <w:position w:val="1"/>
          <w:szCs w:val="24"/>
        </w:rPr>
        <w:t>o</w:t>
      </w:r>
      <w:r w:rsidRPr="005569A7">
        <w:rPr>
          <w:color w:val="000000"/>
          <w:position w:val="1"/>
          <w:szCs w:val="24"/>
        </w:rPr>
        <w:t>ffi</w:t>
      </w:r>
      <w:r w:rsidRPr="005569A7">
        <w:rPr>
          <w:color w:val="000000"/>
          <w:spacing w:val="-2"/>
          <w:position w:val="1"/>
          <w:szCs w:val="24"/>
        </w:rPr>
        <w:t>c</w:t>
      </w:r>
      <w:r w:rsidRPr="005569A7">
        <w:rPr>
          <w:color w:val="000000"/>
          <w:position w:val="1"/>
          <w:szCs w:val="24"/>
        </w:rPr>
        <w:t>e</w:t>
      </w:r>
    </w:p>
    <w:p w14:paraId="1FE579F6" w14:textId="77777777" w:rsidR="00ED6E39" w:rsidRPr="005569A7" w:rsidRDefault="00ED6E39" w:rsidP="00ED6E39">
      <w:pPr>
        <w:widowControl w:val="0"/>
        <w:autoSpaceDE w:val="0"/>
        <w:autoSpaceDN w:val="0"/>
        <w:adjustRightInd w:val="0"/>
        <w:spacing w:before="2" w:line="260" w:lineRule="exact"/>
        <w:rPr>
          <w:color w:val="000000"/>
          <w:szCs w:val="24"/>
        </w:rPr>
      </w:pPr>
    </w:p>
    <w:p w14:paraId="4184973A" w14:textId="77777777" w:rsidR="00ED6E39" w:rsidRPr="005569A7" w:rsidRDefault="00ED6E39" w:rsidP="00ED6E39">
      <w:pPr>
        <w:widowControl w:val="0"/>
        <w:autoSpaceDE w:val="0"/>
        <w:autoSpaceDN w:val="0"/>
        <w:adjustRightInd w:val="0"/>
        <w:spacing w:line="240" w:lineRule="auto"/>
        <w:ind w:left="821" w:right="245" w:hanging="360"/>
        <w:rPr>
          <w:color w:val="000000"/>
          <w:szCs w:val="24"/>
        </w:rPr>
      </w:pPr>
      <w:r w:rsidRPr="005569A7">
        <w:rPr>
          <w:color w:val="000000"/>
          <w:spacing w:val="1"/>
          <w:szCs w:val="24"/>
        </w:rPr>
        <w:t>6</w:t>
      </w:r>
      <w:r w:rsidRPr="005569A7">
        <w:rPr>
          <w:color w:val="000000"/>
          <w:szCs w:val="24"/>
        </w:rPr>
        <w:t xml:space="preserve">.  </w:t>
      </w:r>
      <w:r w:rsidRPr="005569A7">
        <w:rPr>
          <w:color w:val="000000"/>
          <w:spacing w:val="4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w:t>
      </w:r>
      <w:r w:rsidRPr="005569A7">
        <w:rPr>
          <w:color w:val="000000"/>
          <w:szCs w:val="24"/>
        </w:rPr>
        <w:t>R</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zCs w:val="24"/>
        </w:rPr>
        <w:t>st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ub</w:t>
      </w:r>
      <w:r w:rsidRPr="005569A7">
        <w:rPr>
          <w:color w:val="000000"/>
          <w:spacing w:val="1"/>
          <w:szCs w:val="24"/>
        </w:rPr>
        <w:t>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d wit</w:t>
      </w:r>
      <w:r w:rsidRPr="005569A7">
        <w:rPr>
          <w:color w:val="000000"/>
          <w:spacing w:val="-1"/>
          <w:szCs w:val="24"/>
        </w:rPr>
        <w:t>h</w:t>
      </w:r>
      <w:r w:rsidRPr="005569A7">
        <w:rPr>
          <w:color w:val="000000"/>
          <w:szCs w:val="24"/>
        </w:rPr>
        <w:t xml:space="preserve">in </w:t>
      </w:r>
      <w:r w:rsidRPr="005569A7">
        <w:rPr>
          <w:color w:val="000000"/>
          <w:spacing w:val="-2"/>
          <w:szCs w:val="24"/>
        </w:rPr>
        <w:t>9</w:t>
      </w:r>
      <w:r w:rsidRPr="005569A7">
        <w:rPr>
          <w:color w:val="000000"/>
          <w:szCs w:val="24"/>
        </w:rPr>
        <w:t>0</w:t>
      </w:r>
      <w:r w:rsidRPr="005569A7">
        <w:rPr>
          <w:color w:val="000000"/>
          <w:spacing w:val="2"/>
          <w:szCs w:val="24"/>
        </w:rPr>
        <w:t xml:space="preserve"> </w:t>
      </w:r>
      <w:r w:rsidRPr="005569A7">
        <w:rPr>
          <w:color w:val="000000"/>
          <w:spacing w:val="-1"/>
          <w:szCs w:val="24"/>
        </w:rPr>
        <w:t>d</w:t>
      </w:r>
      <w:r w:rsidRPr="005569A7">
        <w:rPr>
          <w:color w:val="000000"/>
          <w:spacing w:val="-3"/>
          <w:szCs w:val="24"/>
        </w:rPr>
        <w:t>a</w:t>
      </w:r>
      <w:r w:rsidRPr="005569A7">
        <w:rPr>
          <w:color w:val="000000"/>
          <w:spacing w:val="1"/>
          <w:szCs w:val="24"/>
        </w:rPr>
        <w:t>y</w:t>
      </w:r>
      <w:r w:rsidRPr="005569A7">
        <w:rPr>
          <w:color w:val="000000"/>
          <w:szCs w:val="24"/>
        </w:rPr>
        <w:t>s</w:t>
      </w:r>
      <w:r w:rsidRPr="005569A7">
        <w:rPr>
          <w:color w:val="000000"/>
          <w:spacing w:val="1"/>
          <w:szCs w:val="24"/>
        </w:rPr>
        <w:t xml:space="preserve"> </w:t>
      </w:r>
      <w:r w:rsidRPr="005569A7">
        <w:rPr>
          <w:color w:val="000000"/>
          <w:szCs w:val="24"/>
        </w:rPr>
        <w:t>af</w:t>
      </w:r>
      <w:r w:rsidRPr="005569A7">
        <w:rPr>
          <w:color w:val="000000"/>
          <w:spacing w:val="-2"/>
          <w:szCs w:val="24"/>
        </w:rPr>
        <w:t>t</w:t>
      </w:r>
      <w:r w:rsidRPr="005569A7">
        <w:rPr>
          <w:color w:val="000000"/>
          <w:spacing w:val="1"/>
          <w:szCs w:val="24"/>
        </w:rPr>
        <w:t>e</w:t>
      </w:r>
      <w:r w:rsidRPr="005569A7">
        <w:rPr>
          <w:color w:val="000000"/>
          <w:szCs w:val="24"/>
        </w:rPr>
        <w:t>r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e</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zCs w:val="24"/>
        </w:rPr>
        <w:t xml:space="preserve">f </w:t>
      </w:r>
      <w:r w:rsidRPr="005569A7">
        <w:rPr>
          <w:color w:val="000000"/>
          <w:spacing w:val="1"/>
          <w:szCs w:val="24"/>
        </w:rPr>
        <w:t>e</w:t>
      </w:r>
      <w:r w:rsidRPr="005569A7">
        <w:rPr>
          <w:color w:val="000000"/>
          <w:spacing w:val="-3"/>
          <w:szCs w:val="24"/>
        </w:rPr>
        <w:t>a</w:t>
      </w:r>
      <w:r w:rsidRPr="005569A7">
        <w:rPr>
          <w:color w:val="000000"/>
          <w:szCs w:val="24"/>
        </w:rPr>
        <w:t xml:space="preserve">ch </w:t>
      </w:r>
      <w:r w:rsidRPr="005569A7">
        <w:rPr>
          <w:color w:val="000000"/>
          <w:spacing w:val="1"/>
          <w:szCs w:val="24"/>
        </w:rPr>
        <w:t>o</w:t>
      </w:r>
      <w:r w:rsidRPr="005569A7">
        <w:rPr>
          <w:color w:val="000000"/>
          <w:spacing w:val="-3"/>
          <w:szCs w:val="24"/>
        </w:rPr>
        <w:t>p</w:t>
      </w:r>
      <w:r w:rsidRPr="005569A7">
        <w:rPr>
          <w:color w:val="000000"/>
          <w:spacing w:val="1"/>
          <w:szCs w:val="24"/>
        </w:rPr>
        <w:t>e</w:t>
      </w:r>
      <w:r w:rsidRPr="005569A7">
        <w:rPr>
          <w:color w:val="000000"/>
          <w:szCs w:val="24"/>
        </w:rPr>
        <w:t>rati</w:t>
      </w:r>
      <w:r w:rsidRPr="005569A7">
        <w:rPr>
          <w:color w:val="000000"/>
          <w:spacing w:val="-1"/>
          <w:szCs w:val="24"/>
        </w:rPr>
        <w:t>n</w:t>
      </w:r>
      <w:r w:rsidRPr="005569A7">
        <w:rPr>
          <w:color w:val="000000"/>
          <w:szCs w:val="24"/>
        </w:rPr>
        <w:t xml:space="preserve">g </w:t>
      </w:r>
      <w:r w:rsidRPr="005569A7">
        <w:rPr>
          <w:color w:val="000000"/>
          <w:spacing w:val="-1"/>
          <w:szCs w:val="24"/>
        </w:rPr>
        <w:t>y</w:t>
      </w:r>
      <w:r w:rsidRPr="005569A7">
        <w:rPr>
          <w:color w:val="000000"/>
          <w:spacing w:val="1"/>
          <w:szCs w:val="24"/>
        </w:rPr>
        <w:t>e</w:t>
      </w:r>
      <w:r w:rsidRPr="005569A7">
        <w:rPr>
          <w:color w:val="000000"/>
          <w:szCs w:val="24"/>
        </w:rPr>
        <w:t>ar.</w:t>
      </w:r>
      <w:r w:rsidRPr="005569A7">
        <w:rPr>
          <w:color w:val="000000"/>
          <w:spacing w:val="48"/>
          <w:szCs w:val="24"/>
        </w:rPr>
        <w:t xml:space="preserve"> </w:t>
      </w:r>
    </w:p>
    <w:p w14:paraId="16AA6324" w14:textId="77777777" w:rsidR="00ED6E39" w:rsidRPr="005569A7" w:rsidRDefault="00ED6E39" w:rsidP="00ED6E39">
      <w:pPr>
        <w:widowControl w:val="0"/>
        <w:tabs>
          <w:tab w:val="left" w:pos="1180"/>
        </w:tabs>
        <w:autoSpaceDE w:val="0"/>
        <w:autoSpaceDN w:val="0"/>
        <w:adjustRightInd w:val="0"/>
        <w:spacing w:before="3" w:line="234" w:lineRule="auto"/>
        <w:ind w:left="1182" w:right="103" w:hanging="360"/>
        <w:rPr>
          <w:color w:val="000000"/>
          <w:szCs w:val="24"/>
        </w:rPr>
      </w:pPr>
      <w:r w:rsidRPr="005569A7">
        <w:rPr>
          <w:color w:val="000000"/>
          <w:szCs w:val="24"/>
        </w:rPr>
        <w:t>o</w:t>
      </w:r>
      <w:r w:rsidRPr="005569A7">
        <w:rPr>
          <w:color w:val="000000"/>
          <w:szCs w:val="24"/>
        </w:rPr>
        <w:tab/>
      </w:r>
      <w:proofErr w:type="gramStart"/>
      <w:r w:rsidRPr="005569A7">
        <w:rPr>
          <w:color w:val="000000"/>
          <w:szCs w:val="24"/>
        </w:rPr>
        <w:t>T</w:t>
      </w:r>
      <w:r w:rsidRPr="005569A7">
        <w:rPr>
          <w:color w:val="000000"/>
          <w:spacing w:val="-1"/>
          <w:szCs w:val="24"/>
        </w:rPr>
        <w:t>h</w:t>
      </w:r>
      <w:r w:rsidRPr="005569A7">
        <w:rPr>
          <w:color w:val="000000"/>
          <w:szCs w:val="24"/>
        </w:rPr>
        <w:t>e</w:t>
      </w:r>
      <w:proofErr w:type="gramEnd"/>
      <w:r w:rsidRPr="005569A7">
        <w:rPr>
          <w:color w:val="000000"/>
          <w:spacing w:val="1"/>
          <w:szCs w:val="24"/>
        </w:rPr>
        <w:t xml:space="preserve"> </w:t>
      </w:r>
      <w:r w:rsidRPr="005569A7">
        <w:rPr>
          <w:color w:val="000000"/>
          <w:spacing w:val="-1"/>
          <w:szCs w:val="24"/>
        </w:rPr>
        <w:t>du</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AP</w:t>
      </w:r>
      <w:r w:rsidRPr="005569A7">
        <w:rPr>
          <w:color w:val="000000"/>
          <w:szCs w:val="24"/>
        </w:rPr>
        <w:t>R</w:t>
      </w:r>
      <w:r w:rsidRPr="005569A7">
        <w:rPr>
          <w:color w:val="000000"/>
          <w:spacing w:val="1"/>
          <w:szCs w:val="24"/>
        </w:rPr>
        <w:t xml:space="preserve"> </w:t>
      </w:r>
      <w:r w:rsidRPr="005569A7">
        <w:rPr>
          <w:color w:val="000000"/>
          <w:spacing w:val="-2"/>
          <w:szCs w:val="24"/>
        </w:rPr>
        <w:t>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art</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pacing w:val="-2"/>
          <w:szCs w:val="24"/>
        </w:rPr>
        <w:t>te</w:t>
      </w:r>
      <w:r w:rsidRPr="005569A7">
        <w:rPr>
          <w:color w:val="000000"/>
          <w:spacing w:val="1"/>
          <w:szCs w:val="24"/>
        </w:rPr>
        <w:t>e/</w:t>
      </w:r>
      <w:r w:rsidRPr="005569A7">
        <w:rPr>
          <w:color w:val="000000"/>
          <w:szCs w:val="24"/>
        </w:rPr>
        <w:t>s</w:t>
      </w:r>
      <w:r w:rsidRPr="005569A7">
        <w:rPr>
          <w:color w:val="000000"/>
          <w:spacing w:val="-3"/>
          <w:szCs w:val="24"/>
        </w:rPr>
        <w:t>p</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o</w:t>
      </w:r>
      <w:r w:rsidRPr="005569A7">
        <w:rPr>
          <w:color w:val="000000"/>
          <w:szCs w:val="24"/>
        </w:rPr>
        <w:t>r</w:t>
      </w:r>
      <w:r w:rsidRPr="005569A7">
        <w:rPr>
          <w:color w:val="000000"/>
          <w:spacing w:val="-2"/>
          <w:szCs w:val="24"/>
        </w:rPr>
        <w:t>’</w:t>
      </w:r>
      <w:r w:rsidRPr="005569A7">
        <w:rPr>
          <w:color w:val="000000"/>
          <w:szCs w:val="24"/>
        </w:rPr>
        <w:t>s</w:t>
      </w:r>
      <w:r w:rsidRPr="005569A7">
        <w:rPr>
          <w:color w:val="000000"/>
          <w:spacing w:val="-2"/>
          <w:szCs w:val="24"/>
        </w:rPr>
        <w:t xml:space="preserve"> </w:t>
      </w:r>
      <w:r w:rsidRPr="005569A7">
        <w:rPr>
          <w:color w:val="000000"/>
          <w:spacing w:val="1"/>
          <w:szCs w:val="24"/>
        </w:rPr>
        <w:t>m</w:t>
      </w:r>
      <w:r w:rsidRPr="005569A7">
        <w:rPr>
          <w:color w:val="000000"/>
          <w:szCs w:val="24"/>
        </w:rPr>
        <w:t>as</w:t>
      </w:r>
      <w:r w:rsidRPr="005569A7">
        <w:rPr>
          <w:color w:val="000000"/>
          <w:spacing w:val="-2"/>
          <w:szCs w:val="24"/>
        </w:rPr>
        <w:t>t</w:t>
      </w:r>
      <w:r w:rsidRPr="005569A7">
        <w:rPr>
          <w:color w:val="000000"/>
          <w:spacing w:val="1"/>
          <w:szCs w:val="24"/>
        </w:rPr>
        <w:t>e</w:t>
      </w:r>
      <w:r w:rsidRPr="005569A7">
        <w:rPr>
          <w:color w:val="000000"/>
          <w:szCs w:val="24"/>
        </w:rPr>
        <w:t>r ca</w:t>
      </w:r>
      <w:r w:rsidRPr="005569A7">
        <w:rPr>
          <w:color w:val="000000"/>
          <w:spacing w:val="-3"/>
          <w:szCs w:val="24"/>
        </w:rPr>
        <w:t>l</w:t>
      </w:r>
      <w:r w:rsidRPr="005569A7">
        <w:rPr>
          <w:color w:val="000000"/>
          <w:spacing w:val="1"/>
          <w:szCs w:val="24"/>
        </w:rPr>
        <w:t>e</w:t>
      </w:r>
      <w:r w:rsidRPr="005569A7">
        <w:rPr>
          <w:color w:val="000000"/>
          <w:spacing w:val="-1"/>
          <w:szCs w:val="24"/>
        </w:rPr>
        <w:t>nd</w:t>
      </w:r>
      <w:r w:rsidRPr="005569A7">
        <w:rPr>
          <w:color w:val="000000"/>
          <w:szCs w:val="24"/>
        </w:rPr>
        <w:t>ar 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tracki</w:t>
      </w:r>
      <w:r w:rsidRPr="005569A7">
        <w:rPr>
          <w:color w:val="000000"/>
          <w:spacing w:val="-1"/>
          <w:szCs w:val="24"/>
        </w:rPr>
        <w:t>n</w:t>
      </w:r>
      <w:r w:rsidRPr="005569A7">
        <w:rPr>
          <w:color w:val="000000"/>
          <w:szCs w:val="24"/>
        </w:rPr>
        <w:t xml:space="preserve">g </w:t>
      </w:r>
      <w:r w:rsidRPr="005569A7">
        <w:rPr>
          <w:color w:val="000000"/>
          <w:spacing w:val="-1"/>
          <w:szCs w:val="24"/>
        </w:rPr>
        <w:t>g</w:t>
      </w:r>
      <w:r w:rsidRPr="005569A7">
        <w:rPr>
          <w:color w:val="000000"/>
          <w:szCs w:val="24"/>
        </w:rPr>
        <w:t>ra</w:t>
      </w:r>
      <w:r w:rsidRPr="005569A7">
        <w:rPr>
          <w:color w:val="000000"/>
          <w:spacing w:val="-1"/>
          <w:szCs w:val="24"/>
        </w:rPr>
        <w:t>n</w:t>
      </w:r>
      <w:r w:rsidRPr="005569A7">
        <w:rPr>
          <w:color w:val="000000"/>
          <w:szCs w:val="24"/>
        </w:rPr>
        <w:t>t 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lia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pacing w:val="-3"/>
          <w:szCs w:val="24"/>
        </w:rPr>
        <w:t>a</w:t>
      </w:r>
      <w:r w:rsidRPr="005569A7">
        <w:rPr>
          <w:color w:val="000000"/>
          <w:szCs w:val="24"/>
        </w:rPr>
        <w:t>cti</w:t>
      </w:r>
      <w:r w:rsidRPr="005569A7">
        <w:rPr>
          <w:color w:val="000000"/>
          <w:spacing w:val="1"/>
          <w:szCs w:val="24"/>
        </w:rPr>
        <w:t>v</w:t>
      </w:r>
      <w:r w:rsidRPr="005569A7">
        <w:rPr>
          <w:color w:val="000000"/>
          <w:spacing w:val="-3"/>
          <w:szCs w:val="24"/>
        </w:rPr>
        <w:t>i</w:t>
      </w:r>
      <w:r w:rsidRPr="005569A7">
        <w:rPr>
          <w:color w:val="000000"/>
          <w:szCs w:val="24"/>
        </w:rPr>
        <w:t>ties</w:t>
      </w:r>
    </w:p>
    <w:p w14:paraId="21AA121B" w14:textId="77777777" w:rsidR="00ED6E39" w:rsidRPr="005569A7" w:rsidRDefault="00ED6E39" w:rsidP="00ED6E39">
      <w:pPr>
        <w:widowControl w:val="0"/>
        <w:autoSpaceDE w:val="0"/>
        <w:autoSpaceDN w:val="0"/>
        <w:adjustRightInd w:val="0"/>
        <w:spacing w:before="10" w:line="260" w:lineRule="exact"/>
        <w:rPr>
          <w:color w:val="000000"/>
          <w:szCs w:val="24"/>
        </w:rPr>
      </w:pPr>
    </w:p>
    <w:p w14:paraId="148547DD" w14:textId="77777777" w:rsidR="00ED6E39" w:rsidRPr="005569A7" w:rsidRDefault="00ED6E39" w:rsidP="00ED6E39">
      <w:pPr>
        <w:widowControl w:val="0"/>
        <w:autoSpaceDE w:val="0"/>
        <w:autoSpaceDN w:val="0"/>
        <w:adjustRightInd w:val="0"/>
        <w:spacing w:line="240" w:lineRule="auto"/>
        <w:ind w:left="821" w:right="253" w:hanging="360"/>
        <w:rPr>
          <w:color w:val="000000"/>
          <w:szCs w:val="24"/>
        </w:rPr>
      </w:pPr>
      <w:r w:rsidRPr="005569A7">
        <w:rPr>
          <w:color w:val="000000"/>
          <w:spacing w:val="1"/>
          <w:szCs w:val="24"/>
        </w:rPr>
        <w:t>7</w:t>
      </w:r>
      <w:r w:rsidRPr="005569A7">
        <w:rPr>
          <w:color w:val="000000"/>
          <w:szCs w:val="24"/>
        </w:rPr>
        <w:t xml:space="preserve">.  </w:t>
      </w:r>
      <w:r w:rsidRPr="005569A7">
        <w:rPr>
          <w:color w:val="000000"/>
          <w:spacing w:val="43"/>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2"/>
          <w:szCs w:val="24"/>
        </w:rPr>
        <w:t>j</w:t>
      </w:r>
      <w:r w:rsidRPr="005569A7">
        <w:rPr>
          <w:color w:val="000000"/>
          <w:szCs w:val="24"/>
        </w:rPr>
        <w:t>ects</w:t>
      </w:r>
      <w:r w:rsidRPr="005569A7">
        <w:rPr>
          <w:color w:val="000000"/>
          <w:spacing w:val="-2"/>
          <w:szCs w:val="24"/>
        </w:rPr>
        <w:t xml:space="preserve"> </w:t>
      </w:r>
      <w:r w:rsidRPr="005569A7">
        <w:rPr>
          <w:color w:val="000000"/>
          <w:szCs w:val="24"/>
        </w:rPr>
        <w:t>s</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u</w:t>
      </w:r>
      <w:r w:rsidRPr="005569A7">
        <w:rPr>
          <w:color w:val="000000"/>
          <w:spacing w:val="-2"/>
          <w:szCs w:val="24"/>
        </w:rPr>
        <w:t>s</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AP</w:t>
      </w:r>
      <w:r w:rsidRPr="005569A7">
        <w:rPr>
          <w:color w:val="000000"/>
          <w:szCs w:val="24"/>
        </w:rPr>
        <w:t>R</w:t>
      </w:r>
      <w:r w:rsidRPr="005569A7">
        <w:rPr>
          <w:color w:val="000000"/>
          <w:spacing w:val="1"/>
          <w:szCs w:val="24"/>
        </w:rPr>
        <w:t xml:space="preserve"> </w:t>
      </w:r>
      <w:r w:rsidRPr="005569A7">
        <w:rPr>
          <w:color w:val="000000"/>
          <w:spacing w:val="-1"/>
          <w:szCs w:val="24"/>
        </w:rPr>
        <w:t>d</w:t>
      </w:r>
      <w:r w:rsidRPr="005569A7">
        <w:rPr>
          <w:color w:val="000000"/>
          <w:szCs w:val="24"/>
        </w:rPr>
        <w:t xml:space="preserve">ata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cted</w:t>
      </w:r>
      <w:r w:rsidRPr="005569A7">
        <w:rPr>
          <w:color w:val="000000"/>
          <w:spacing w:val="-2"/>
          <w:szCs w:val="24"/>
        </w:rPr>
        <w:t xml:space="preserve"> </w:t>
      </w:r>
      <w:r w:rsidRPr="005569A7">
        <w:rPr>
          <w:color w:val="000000"/>
          <w:szCs w:val="24"/>
        </w:rPr>
        <w:t>to</w:t>
      </w:r>
      <w:r w:rsidRPr="005569A7">
        <w:rPr>
          <w:color w:val="000000"/>
          <w:spacing w:val="-1"/>
          <w:szCs w:val="24"/>
        </w:rPr>
        <w:t xml:space="preserve"> </w:t>
      </w:r>
      <w:r w:rsidRPr="005569A7">
        <w:rPr>
          <w:color w:val="000000"/>
          <w:spacing w:val="-2"/>
          <w:szCs w:val="24"/>
        </w:rPr>
        <w:t>e</w:t>
      </w:r>
      <w:r w:rsidRPr="005569A7">
        <w:rPr>
          <w:color w:val="000000"/>
          <w:spacing w:val="1"/>
          <w:szCs w:val="24"/>
        </w:rPr>
        <w:t>v</w:t>
      </w:r>
      <w:r w:rsidRPr="005569A7">
        <w:rPr>
          <w:color w:val="000000"/>
          <w:szCs w:val="24"/>
        </w:rPr>
        <w:t>al</w:t>
      </w:r>
      <w:r w:rsidRPr="005569A7">
        <w:rPr>
          <w:color w:val="000000"/>
          <w:spacing w:val="-1"/>
          <w:szCs w:val="24"/>
        </w:rPr>
        <w:t>u</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i</w:t>
      </w:r>
      <w:r w:rsidRPr="005569A7">
        <w:rPr>
          <w:color w:val="000000"/>
          <w:spacing w:val="1"/>
          <w:szCs w:val="24"/>
        </w:rPr>
        <w:t>m</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je</w:t>
      </w:r>
      <w:r w:rsidRPr="005569A7">
        <w:rPr>
          <w:color w:val="000000"/>
          <w:spacing w:val="-2"/>
          <w:szCs w:val="24"/>
        </w:rPr>
        <w:t>c</w:t>
      </w:r>
      <w:r w:rsidRPr="005569A7">
        <w:rPr>
          <w:color w:val="000000"/>
          <w:szCs w:val="24"/>
        </w:rPr>
        <w:t>t,</w:t>
      </w:r>
      <w:r w:rsidRPr="005569A7">
        <w:rPr>
          <w:color w:val="000000"/>
          <w:spacing w:val="-2"/>
          <w:szCs w:val="24"/>
        </w:rPr>
        <w:t xml:space="preserve"> </w:t>
      </w:r>
      <w:r w:rsidRPr="005569A7">
        <w:rPr>
          <w:color w:val="000000"/>
          <w:szCs w:val="24"/>
        </w:rPr>
        <w:t>f</w:t>
      </w:r>
      <w:r w:rsidRPr="005569A7">
        <w:rPr>
          <w:color w:val="000000"/>
          <w:spacing w:val="1"/>
          <w:szCs w:val="24"/>
        </w:rPr>
        <w:t>o</w:t>
      </w:r>
      <w:r w:rsidRPr="005569A7">
        <w:rPr>
          <w:color w:val="000000"/>
          <w:szCs w:val="24"/>
        </w:rPr>
        <w:t xml:space="preserve">r </w:t>
      </w:r>
      <w:r w:rsidRPr="005569A7">
        <w:rPr>
          <w:color w:val="000000"/>
          <w:spacing w:val="-1"/>
          <w:szCs w:val="24"/>
        </w:rPr>
        <w:t>n</w:t>
      </w:r>
      <w:r w:rsidRPr="005569A7">
        <w:rPr>
          <w:color w:val="000000"/>
          <w:spacing w:val="-2"/>
          <w:szCs w:val="24"/>
        </w:rPr>
        <w:t>e</w:t>
      </w:r>
      <w:r w:rsidRPr="005569A7">
        <w:rPr>
          <w:color w:val="000000"/>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as</w:t>
      </w:r>
      <w:r w:rsidRPr="005569A7">
        <w:rPr>
          <w:color w:val="000000"/>
          <w:spacing w:val="-2"/>
          <w:szCs w:val="24"/>
        </w:rPr>
        <w:t>s</w:t>
      </w:r>
      <w:r w:rsidRPr="005569A7">
        <w:rPr>
          <w:color w:val="000000"/>
          <w:szCs w:val="24"/>
        </w:rPr>
        <w:t>es</w:t>
      </w:r>
      <w:r w:rsidRPr="005569A7">
        <w:rPr>
          <w:color w:val="000000"/>
          <w:spacing w:val="-2"/>
          <w:szCs w:val="24"/>
        </w:rPr>
        <w:t>s</w:t>
      </w:r>
      <w:r w:rsidRPr="005569A7">
        <w:rPr>
          <w:color w:val="000000"/>
          <w:spacing w:val="1"/>
          <w:szCs w:val="24"/>
        </w:rPr>
        <w:t>m</w:t>
      </w:r>
      <w:r w:rsidRPr="005569A7">
        <w:rPr>
          <w:color w:val="000000"/>
          <w:szCs w:val="24"/>
        </w:rPr>
        <w:t>e</w:t>
      </w:r>
      <w:r w:rsidRPr="005569A7">
        <w:rPr>
          <w:color w:val="000000"/>
          <w:spacing w:val="-1"/>
          <w:szCs w:val="24"/>
        </w:rPr>
        <w:t>n</w:t>
      </w:r>
      <w:r w:rsidRPr="005569A7">
        <w:rPr>
          <w:color w:val="000000"/>
          <w:szCs w:val="24"/>
        </w:rPr>
        <w:t>t, tr</w:t>
      </w:r>
      <w:r w:rsidRPr="005569A7">
        <w:rPr>
          <w:color w:val="000000"/>
          <w:spacing w:val="1"/>
          <w:szCs w:val="24"/>
        </w:rPr>
        <w:t>e</w:t>
      </w:r>
      <w:r w:rsidRPr="005569A7">
        <w:rPr>
          <w:color w:val="000000"/>
          <w:spacing w:val="-1"/>
          <w:szCs w:val="24"/>
        </w:rPr>
        <w:t>n</w:t>
      </w:r>
      <w:r w:rsidRPr="005569A7">
        <w:rPr>
          <w:color w:val="000000"/>
          <w:szCs w:val="24"/>
        </w:rPr>
        <w:t>d a</w:t>
      </w:r>
      <w:r w:rsidRPr="005569A7">
        <w:rPr>
          <w:color w:val="000000"/>
          <w:spacing w:val="-1"/>
          <w:szCs w:val="24"/>
        </w:rPr>
        <w:t>n</w:t>
      </w:r>
      <w:r w:rsidRPr="005569A7">
        <w:rPr>
          <w:color w:val="000000"/>
          <w:szCs w:val="24"/>
        </w:rPr>
        <w:t>al</w:t>
      </w:r>
      <w:r w:rsidRPr="005569A7">
        <w:rPr>
          <w:color w:val="000000"/>
          <w:spacing w:val="1"/>
          <w:szCs w:val="24"/>
        </w:rPr>
        <w:t>y</w:t>
      </w:r>
      <w:r w:rsidRPr="005569A7">
        <w:rPr>
          <w:color w:val="000000"/>
          <w:szCs w:val="24"/>
        </w:rPr>
        <w:t>sis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d f</w:t>
      </w:r>
      <w:r w:rsidRPr="005569A7">
        <w:rPr>
          <w:color w:val="000000"/>
          <w:spacing w:val="-1"/>
          <w:szCs w:val="24"/>
        </w:rPr>
        <w:t>u</w:t>
      </w:r>
      <w:r w:rsidRPr="005569A7">
        <w:rPr>
          <w:color w:val="000000"/>
          <w:szCs w:val="24"/>
        </w:rPr>
        <w:t>t</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pacing w:val="-1"/>
          <w:szCs w:val="24"/>
        </w:rPr>
        <w:t>p</w:t>
      </w:r>
      <w:r w:rsidRPr="005569A7">
        <w:rPr>
          <w:color w:val="000000"/>
          <w:spacing w:val="-3"/>
          <w:szCs w:val="24"/>
        </w:rPr>
        <w:t>l</w:t>
      </w:r>
      <w:r w:rsidRPr="005569A7">
        <w:rPr>
          <w:color w:val="000000"/>
          <w:szCs w:val="24"/>
        </w:rPr>
        <w:t>a</w:t>
      </w:r>
      <w:r w:rsidRPr="005569A7">
        <w:rPr>
          <w:color w:val="000000"/>
          <w:spacing w:val="-1"/>
          <w:szCs w:val="24"/>
        </w:rPr>
        <w:t>nn</w:t>
      </w:r>
      <w:r w:rsidRPr="005569A7">
        <w:rPr>
          <w:color w:val="000000"/>
          <w:szCs w:val="24"/>
        </w:rPr>
        <w:t>i</w:t>
      </w:r>
      <w:r w:rsidRPr="005569A7">
        <w:rPr>
          <w:color w:val="000000"/>
          <w:spacing w:val="-1"/>
          <w:szCs w:val="24"/>
        </w:rPr>
        <w:t>ng.</w:t>
      </w:r>
    </w:p>
    <w:p w14:paraId="5822A9A6" w14:textId="77777777" w:rsidR="00ED6E39" w:rsidRPr="005569A7" w:rsidRDefault="00ED6E39" w:rsidP="00ED6E39">
      <w:pPr>
        <w:widowControl w:val="0"/>
        <w:autoSpaceDE w:val="0"/>
        <w:autoSpaceDN w:val="0"/>
        <w:adjustRightInd w:val="0"/>
        <w:spacing w:line="240" w:lineRule="auto"/>
        <w:ind w:left="821" w:right="253" w:hanging="360"/>
        <w:rPr>
          <w:color w:val="000000"/>
          <w:szCs w:val="24"/>
        </w:rPr>
        <w:sectPr w:rsidR="00ED6E39" w:rsidRPr="005569A7" w:rsidSect="00777FB7">
          <w:footerReference w:type="default" r:id="rId9"/>
          <w:pgSz w:w="12240" w:h="15840"/>
          <w:pgMar w:top="1000" w:right="960" w:bottom="1200" w:left="980" w:header="0" w:footer="1013" w:gutter="0"/>
          <w:pgNumType w:start="51"/>
          <w:cols w:space="720" w:equalWidth="0">
            <w:col w:w="10300"/>
          </w:cols>
          <w:noEndnote/>
        </w:sectPr>
      </w:pPr>
    </w:p>
    <w:p w14:paraId="44D32045" w14:textId="48BE075A" w:rsidR="00ED6E39" w:rsidRPr="005569A7" w:rsidRDefault="00C321D0" w:rsidP="00C321D0">
      <w:pPr>
        <w:widowControl w:val="0"/>
        <w:autoSpaceDE w:val="0"/>
        <w:autoSpaceDN w:val="0"/>
        <w:adjustRightInd w:val="0"/>
        <w:spacing w:before="65" w:line="240" w:lineRule="auto"/>
        <w:ind w:left="0" w:right="40"/>
        <w:jc w:val="center"/>
        <w:rPr>
          <w:color w:val="000000"/>
          <w:sz w:val="28"/>
          <w:szCs w:val="28"/>
          <w:u w:val="single"/>
        </w:rPr>
      </w:pPr>
      <w:r w:rsidRPr="005569A7">
        <w:rPr>
          <w:bCs/>
          <w:color w:val="000000"/>
          <w:spacing w:val="1"/>
          <w:sz w:val="28"/>
          <w:szCs w:val="28"/>
          <w:u w:val="single"/>
        </w:rPr>
        <w:lastRenderedPageBreak/>
        <w:t xml:space="preserve">Article 11: </w:t>
      </w:r>
      <w:r w:rsidR="00ED6E39" w:rsidRPr="005569A7">
        <w:rPr>
          <w:bCs/>
          <w:color w:val="000000"/>
          <w:spacing w:val="1"/>
          <w:sz w:val="28"/>
          <w:szCs w:val="28"/>
          <w:u w:val="single"/>
        </w:rPr>
        <w:t>A</w:t>
      </w:r>
      <w:r w:rsidR="00ED6E39" w:rsidRPr="005569A7">
        <w:rPr>
          <w:bCs/>
          <w:color w:val="000000"/>
          <w:spacing w:val="-1"/>
          <w:sz w:val="28"/>
          <w:szCs w:val="28"/>
          <w:u w:val="single"/>
        </w:rPr>
        <w:t>nnua</w:t>
      </w:r>
      <w:r w:rsidR="00ED6E39" w:rsidRPr="005569A7">
        <w:rPr>
          <w:bCs/>
          <w:color w:val="000000"/>
          <w:sz w:val="28"/>
          <w:szCs w:val="28"/>
          <w:u w:val="single"/>
        </w:rPr>
        <w:t>l</w:t>
      </w:r>
      <w:r w:rsidR="00ED6E39" w:rsidRPr="005569A7">
        <w:rPr>
          <w:bCs/>
          <w:color w:val="000000"/>
          <w:spacing w:val="2"/>
          <w:sz w:val="28"/>
          <w:szCs w:val="28"/>
          <w:u w:val="single"/>
        </w:rPr>
        <w:t xml:space="preserve"> </w:t>
      </w:r>
      <w:r w:rsidR="00ED6E39" w:rsidRPr="005569A7">
        <w:rPr>
          <w:bCs/>
          <w:color w:val="000000"/>
          <w:sz w:val="28"/>
          <w:szCs w:val="28"/>
          <w:u w:val="single"/>
        </w:rPr>
        <w:t>H</w:t>
      </w:r>
      <w:r w:rsidR="00ED6E39" w:rsidRPr="005569A7">
        <w:rPr>
          <w:bCs/>
          <w:color w:val="000000"/>
          <w:spacing w:val="-1"/>
          <w:sz w:val="28"/>
          <w:szCs w:val="28"/>
          <w:u w:val="single"/>
        </w:rPr>
        <w:t>o</w:t>
      </w:r>
      <w:r w:rsidR="00ED6E39" w:rsidRPr="005569A7">
        <w:rPr>
          <w:bCs/>
          <w:color w:val="000000"/>
          <w:sz w:val="28"/>
          <w:szCs w:val="28"/>
          <w:u w:val="single"/>
        </w:rPr>
        <w:t>m</w:t>
      </w:r>
      <w:r w:rsidR="00ED6E39" w:rsidRPr="005569A7">
        <w:rPr>
          <w:bCs/>
          <w:color w:val="000000"/>
          <w:spacing w:val="-1"/>
          <w:sz w:val="28"/>
          <w:szCs w:val="28"/>
          <w:u w:val="single"/>
        </w:rPr>
        <w:t>e</w:t>
      </w:r>
      <w:r w:rsidR="00ED6E39" w:rsidRPr="005569A7">
        <w:rPr>
          <w:bCs/>
          <w:color w:val="000000"/>
          <w:spacing w:val="1"/>
          <w:sz w:val="28"/>
          <w:szCs w:val="28"/>
          <w:u w:val="single"/>
        </w:rPr>
        <w:t>l</w:t>
      </w:r>
      <w:r w:rsidR="00ED6E39" w:rsidRPr="005569A7">
        <w:rPr>
          <w:bCs/>
          <w:color w:val="000000"/>
          <w:spacing w:val="-1"/>
          <w:sz w:val="28"/>
          <w:szCs w:val="28"/>
          <w:u w:val="single"/>
        </w:rPr>
        <w:t>e</w:t>
      </w:r>
      <w:r w:rsidR="00ED6E39" w:rsidRPr="005569A7">
        <w:rPr>
          <w:bCs/>
          <w:color w:val="000000"/>
          <w:spacing w:val="-2"/>
          <w:sz w:val="28"/>
          <w:szCs w:val="28"/>
          <w:u w:val="single"/>
        </w:rPr>
        <w:t>s</w:t>
      </w:r>
      <w:r w:rsidR="00ED6E39" w:rsidRPr="005569A7">
        <w:rPr>
          <w:bCs/>
          <w:color w:val="000000"/>
          <w:sz w:val="28"/>
          <w:szCs w:val="28"/>
          <w:u w:val="single"/>
        </w:rPr>
        <w:t>s</w:t>
      </w:r>
      <w:r w:rsidR="00ED6E39" w:rsidRPr="005569A7">
        <w:rPr>
          <w:bCs/>
          <w:color w:val="000000"/>
          <w:spacing w:val="1"/>
          <w:sz w:val="28"/>
          <w:szCs w:val="28"/>
          <w:u w:val="single"/>
        </w:rPr>
        <w:t xml:space="preserve"> </w:t>
      </w:r>
      <w:r w:rsidR="00ED6E39" w:rsidRPr="005569A7">
        <w:rPr>
          <w:bCs/>
          <w:color w:val="000000"/>
          <w:spacing w:val="-2"/>
          <w:sz w:val="28"/>
          <w:szCs w:val="28"/>
          <w:u w:val="single"/>
        </w:rPr>
        <w:t>A</w:t>
      </w:r>
      <w:r w:rsidR="00ED6E39" w:rsidRPr="005569A7">
        <w:rPr>
          <w:bCs/>
          <w:color w:val="000000"/>
          <w:spacing w:val="1"/>
          <w:sz w:val="28"/>
          <w:szCs w:val="28"/>
          <w:u w:val="single"/>
        </w:rPr>
        <w:t>ss</w:t>
      </w:r>
      <w:r w:rsidR="00ED6E39" w:rsidRPr="005569A7">
        <w:rPr>
          <w:bCs/>
          <w:color w:val="000000"/>
          <w:spacing w:val="-3"/>
          <w:sz w:val="28"/>
          <w:szCs w:val="28"/>
          <w:u w:val="single"/>
        </w:rPr>
        <w:t>e</w:t>
      </w:r>
      <w:r w:rsidR="00ED6E39" w:rsidRPr="005569A7">
        <w:rPr>
          <w:bCs/>
          <w:color w:val="000000"/>
          <w:spacing w:val="1"/>
          <w:sz w:val="28"/>
          <w:szCs w:val="28"/>
          <w:u w:val="single"/>
        </w:rPr>
        <w:t>ss</w:t>
      </w:r>
      <w:r w:rsidR="00ED6E39" w:rsidRPr="005569A7">
        <w:rPr>
          <w:bCs/>
          <w:color w:val="000000"/>
          <w:spacing w:val="-2"/>
          <w:sz w:val="28"/>
          <w:szCs w:val="28"/>
          <w:u w:val="single"/>
        </w:rPr>
        <w:t>m</w:t>
      </w:r>
      <w:r w:rsidR="00ED6E39" w:rsidRPr="005569A7">
        <w:rPr>
          <w:bCs/>
          <w:color w:val="000000"/>
          <w:spacing w:val="-1"/>
          <w:sz w:val="28"/>
          <w:szCs w:val="28"/>
          <w:u w:val="single"/>
        </w:rPr>
        <w:t>en</w:t>
      </w:r>
      <w:r w:rsidR="00ED6E39" w:rsidRPr="005569A7">
        <w:rPr>
          <w:bCs/>
          <w:color w:val="000000"/>
          <w:sz w:val="28"/>
          <w:szCs w:val="28"/>
          <w:u w:val="single"/>
        </w:rPr>
        <w:t>t</w:t>
      </w:r>
      <w:r w:rsidR="00ED6E39" w:rsidRPr="005569A7">
        <w:rPr>
          <w:bCs/>
          <w:color w:val="000000"/>
          <w:spacing w:val="1"/>
          <w:sz w:val="28"/>
          <w:szCs w:val="28"/>
          <w:u w:val="single"/>
        </w:rPr>
        <w:t xml:space="preserve"> </w:t>
      </w:r>
      <w:r w:rsidR="00ED6E39" w:rsidRPr="005569A7">
        <w:rPr>
          <w:bCs/>
          <w:color w:val="000000"/>
          <w:sz w:val="28"/>
          <w:szCs w:val="28"/>
          <w:u w:val="single"/>
        </w:rPr>
        <w:t>R</w:t>
      </w:r>
      <w:r w:rsidR="00ED6E39" w:rsidRPr="005569A7">
        <w:rPr>
          <w:bCs/>
          <w:color w:val="000000"/>
          <w:spacing w:val="-1"/>
          <w:sz w:val="28"/>
          <w:szCs w:val="28"/>
          <w:u w:val="single"/>
        </w:rPr>
        <w:t>epo</w:t>
      </w:r>
      <w:r w:rsidR="00ED6E39" w:rsidRPr="005569A7">
        <w:rPr>
          <w:bCs/>
          <w:color w:val="000000"/>
          <w:spacing w:val="1"/>
          <w:sz w:val="28"/>
          <w:szCs w:val="28"/>
          <w:u w:val="single"/>
        </w:rPr>
        <w:t>r</w:t>
      </w:r>
      <w:r w:rsidR="00ED6E39" w:rsidRPr="005569A7">
        <w:rPr>
          <w:bCs/>
          <w:color w:val="000000"/>
          <w:sz w:val="28"/>
          <w:szCs w:val="28"/>
          <w:u w:val="single"/>
        </w:rPr>
        <w:t>t</w:t>
      </w:r>
    </w:p>
    <w:p w14:paraId="7289BE2C" w14:textId="77777777" w:rsidR="00ED6E39" w:rsidRPr="005569A7" w:rsidRDefault="00ED6E39" w:rsidP="00ED6E39">
      <w:pPr>
        <w:widowControl w:val="0"/>
        <w:autoSpaceDE w:val="0"/>
        <w:autoSpaceDN w:val="0"/>
        <w:adjustRightInd w:val="0"/>
        <w:spacing w:before="9" w:line="260" w:lineRule="exact"/>
        <w:rPr>
          <w:color w:val="000000"/>
          <w:szCs w:val="24"/>
        </w:rPr>
      </w:pPr>
    </w:p>
    <w:p w14:paraId="29518649" w14:textId="77777777" w:rsidR="00ED6E39" w:rsidRPr="005569A7" w:rsidRDefault="00ED6E39" w:rsidP="00430C4F">
      <w:pPr>
        <w:widowControl w:val="0"/>
        <w:autoSpaceDE w:val="0"/>
        <w:autoSpaceDN w:val="0"/>
        <w:adjustRightInd w:val="0"/>
        <w:ind w:right="25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Annu</w:t>
      </w:r>
      <w:r w:rsidRPr="005569A7">
        <w:rPr>
          <w:color w:val="000000"/>
          <w:szCs w:val="24"/>
        </w:rPr>
        <w:t xml:space="preserve">al </w:t>
      </w:r>
      <w:r w:rsidRPr="005569A7">
        <w:rPr>
          <w:color w:val="000000"/>
          <w:spacing w:val="-1"/>
          <w:szCs w:val="24"/>
        </w:rPr>
        <w:t>Ho</w:t>
      </w:r>
      <w:r w:rsidRPr="005569A7">
        <w:rPr>
          <w:color w:val="000000"/>
          <w:spacing w:val="1"/>
          <w:szCs w:val="24"/>
        </w:rPr>
        <w:t>m</w:t>
      </w:r>
      <w:r w:rsidRPr="005569A7">
        <w:rPr>
          <w:color w:val="000000"/>
          <w:szCs w:val="24"/>
        </w:rPr>
        <w:t>e</w:t>
      </w:r>
      <w:r w:rsidRPr="005569A7">
        <w:rPr>
          <w:color w:val="000000"/>
          <w:spacing w:val="-3"/>
          <w:szCs w:val="24"/>
        </w:rPr>
        <w:t>l</w:t>
      </w:r>
      <w:r w:rsidRPr="005569A7">
        <w:rPr>
          <w:color w:val="000000"/>
          <w:szCs w:val="24"/>
        </w:rPr>
        <w:t>ess</w:t>
      </w:r>
      <w:r w:rsidRPr="005569A7">
        <w:rPr>
          <w:color w:val="000000"/>
          <w:spacing w:val="1"/>
          <w:szCs w:val="24"/>
        </w:rPr>
        <w:t xml:space="preserve"> </w:t>
      </w:r>
      <w:r w:rsidRPr="005569A7">
        <w:rPr>
          <w:color w:val="000000"/>
          <w:spacing w:val="-1"/>
          <w:szCs w:val="24"/>
        </w:rPr>
        <w:t>A</w:t>
      </w:r>
      <w:r w:rsidRPr="005569A7">
        <w:rPr>
          <w:color w:val="000000"/>
          <w:szCs w:val="24"/>
        </w:rPr>
        <w:t>s</w:t>
      </w:r>
      <w:r w:rsidRPr="005569A7">
        <w:rPr>
          <w:color w:val="000000"/>
          <w:spacing w:val="-2"/>
          <w:szCs w:val="24"/>
        </w:rPr>
        <w:t>se</w:t>
      </w:r>
      <w:r w:rsidRPr="005569A7">
        <w:rPr>
          <w:color w:val="000000"/>
          <w:szCs w:val="24"/>
        </w:rPr>
        <w:t>ss</w:t>
      </w:r>
      <w:r w:rsidRPr="005569A7">
        <w:rPr>
          <w:color w:val="000000"/>
          <w:spacing w:val="1"/>
          <w:szCs w:val="24"/>
        </w:rPr>
        <w:t>m</w:t>
      </w:r>
      <w:r w:rsidRPr="005569A7">
        <w:rPr>
          <w:color w:val="000000"/>
          <w:szCs w:val="24"/>
        </w:rPr>
        <w:t>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Re</w:t>
      </w:r>
      <w:r w:rsidRPr="005569A7">
        <w:rPr>
          <w:color w:val="000000"/>
          <w:spacing w:val="-3"/>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zCs w:val="24"/>
        </w:rPr>
        <w:t>(</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zCs w:val="24"/>
        </w:rPr>
        <w:t>is</w:t>
      </w:r>
      <w:r w:rsidRPr="005569A7">
        <w:rPr>
          <w:color w:val="000000"/>
          <w:spacing w:val="-2"/>
          <w:szCs w:val="24"/>
        </w:rPr>
        <w:t xml:space="preserve"> </w:t>
      </w:r>
      <w:r w:rsidRPr="005569A7">
        <w:rPr>
          <w:color w:val="000000"/>
          <w:szCs w:val="24"/>
        </w:rPr>
        <w:t>a</w:t>
      </w:r>
      <w:r w:rsidRPr="005569A7">
        <w:rPr>
          <w:color w:val="000000"/>
          <w:spacing w:val="-2"/>
          <w:szCs w:val="24"/>
        </w:rPr>
        <w:t xml:space="preserve"> </w:t>
      </w:r>
      <w:r w:rsidRPr="005569A7">
        <w:rPr>
          <w:color w:val="000000"/>
          <w:szCs w:val="24"/>
        </w:rPr>
        <w:t>re</w:t>
      </w:r>
      <w:r w:rsidRPr="005569A7">
        <w:rPr>
          <w:color w:val="000000"/>
          <w:spacing w:val="-1"/>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b</w:t>
      </w:r>
      <w:r w:rsidRPr="005569A7">
        <w:rPr>
          <w:color w:val="000000"/>
          <w:szCs w:val="24"/>
        </w:rPr>
        <w:t>y</w:t>
      </w:r>
      <w:r w:rsidRPr="005569A7">
        <w:rPr>
          <w:color w:val="000000"/>
          <w:spacing w:val="1"/>
          <w:szCs w:val="24"/>
        </w:rPr>
        <w:t xml:space="preserve">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U</w:t>
      </w:r>
      <w:r w:rsidRPr="005569A7">
        <w:rPr>
          <w:color w:val="000000"/>
          <w:spacing w:val="-1"/>
          <w:szCs w:val="24"/>
        </w:rPr>
        <w:t>.S</w:t>
      </w:r>
      <w:r w:rsidRPr="005569A7">
        <w:rPr>
          <w:color w:val="000000"/>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ng</w:t>
      </w:r>
      <w:r w:rsidRPr="005569A7">
        <w:rPr>
          <w:color w:val="000000"/>
          <w:szCs w:val="24"/>
        </w:rPr>
        <w:t>ress</w:t>
      </w:r>
      <w:r w:rsidRPr="005569A7">
        <w:rPr>
          <w:color w:val="000000"/>
          <w:spacing w:val="-2"/>
          <w:szCs w:val="24"/>
        </w:rPr>
        <w:t xml:space="preserve"> </w:t>
      </w:r>
      <w:r w:rsidRPr="005569A7">
        <w:rPr>
          <w:color w:val="000000"/>
          <w:spacing w:val="1"/>
          <w:szCs w:val="24"/>
        </w:rPr>
        <w:t>o</w:t>
      </w:r>
      <w:r w:rsidRPr="005569A7">
        <w:rPr>
          <w:color w:val="000000"/>
          <w:szCs w:val="24"/>
        </w:rPr>
        <w:t>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e</w:t>
      </w:r>
      <w:r w:rsidRPr="005569A7">
        <w:rPr>
          <w:color w:val="000000"/>
          <w:szCs w:val="24"/>
        </w:rPr>
        <w:t>xte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n</w:t>
      </w:r>
      <w:r w:rsidRPr="005569A7">
        <w:rPr>
          <w:color w:val="000000"/>
          <w:szCs w:val="24"/>
        </w:rPr>
        <w:t>at</w:t>
      </w:r>
      <w:r w:rsidRPr="005569A7">
        <w:rPr>
          <w:color w:val="000000"/>
          <w:spacing w:val="-1"/>
          <w:szCs w:val="24"/>
        </w:rPr>
        <w:t>u</w:t>
      </w:r>
      <w:r w:rsidRPr="005569A7">
        <w:rPr>
          <w:color w:val="000000"/>
          <w:szCs w:val="24"/>
        </w:rPr>
        <w:t>re</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pacing w:val="-1"/>
          <w:szCs w:val="24"/>
        </w:rPr>
        <w:t>ho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n</w:t>
      </w:r>
      <w:r w:rsidRPr="005569A7">
        <w:rPr>
          <w:color w:val="000000"/>
          <w:spacing w:val="1"/>
          <w:szCs w:val="24"/>
        </w:rPr>
        <w:t>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pacing w:val="-1"/>
          <w:szCs w:val="24"/>
        </w:rPr>
        <w:t>A</w:t>
      </w:r>
      <w:r w:rsidRPr="005569A7">
        <w:rPr>
          <w:color w:val="000000"/>
          <w:spacing w:val="1"/>
          <w:szCs w:val="24"/>
        </w:rPr>
        <w:t>me</w:t>
      </w:r>
      <w:r w:rsidRPr="005569A7">
        <w:rPr>
          <w:color w:val="000000"/>
          <w:szCs w:val="24"/>
        </w:rPr>
        <w:t>rica.</w:t>
      </w:r>
      <w:r w:rsidRPr="005569A7">
        <w:rPr>
          <w:color w:val="000000"/>
          <w:spacing w:val="48"/>
          <w:szCs w:val="24"/>
        </w:rPr>
        <w:t xml:space="preserve"> </w:t>
      </w:r>
      <w:r w:rsidRPr="005569A7">
        <w:rPr>
          <w:color w:val="000000"/>
          <w:szCs w:val="24"/>
        </w:rPr>
        <w:t>It</w:t>
      </w:r>
      <w:r w:rsidRPr="005569A7">
        <w:rPr>
          <w:color w:val="000000"/>
          <w:spacing w:val="1"/>
          <w:szCs w:val="24"/>
        </w:rPr>
        <w:t xml:space="preserve"> </w:t>
      </w:r>
      <w:r w:rsidRPr="005569A7">
        <w:rPr>
          <w:color w:val="000000"/>
          <w:szCs w:val="24"/>
        </w:rPr>
        <w:t>is</w:t>
      </w:r>
      <w:r w:rsidRPr="005569A7">
        <w:rPr>
          <w:color w:val="000000"/>
          <w:spacing w:val="-2"/>
          <w:szCs w:val="24"/>
        </w:rPr>
        <w:t xml:space="preserve"> </w:t>
      </w:r>
      <w:r w:rsidRPr="005569A7">
        <w:rPr>
          <w:color w:val="000000"/>
          <w:spacing w:val="-1"/>
          <w:szCs w:val="24"/>
        </w:rPr>
        <w:t>b</w:t>
      </w:r>
      <w:r w:rsidRPr="005569A7">
        <w:rPr>
          <w:color w:val="000000"/>
          <w:szCs w:val="24"/>
        </w:rPr>
        <w:t>as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a fr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3"/>
          <w:szCs w:val="24"/>
        </w:rPr>
        <w:t>g</w:t>
      </w:r>
      <w:r w:rsidRPr="005569A7">
        <w:rPr>
          <w:color w:val="000000"/>
          <w:spacing w:val="-2"/>
          <w:szCs w:val="24"/>
        </w:rPr>
        <w:t>e</w:t>
      </w:r>
      <w:r w:rsidRPr="005569A7">
        <w:rPr>
          <w:color w:val="000000"/>
          <w:spacing w:val="1"/>
          <w:szCs w:val="24"/>
        </w:rPr>
        <w:t>m</w:t>
      </w:r>
      <w:r w:rsidRPr="005569A7">
        <w:rPr>
          <w:color w:val="000000"/>
          <w:spacing w:val="2"/>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1"/>
          <w:szCs w:val="24"/>
        </w:rPr>
        <w:t>S</w:t>
      </w:r>
      <w:r w:rsidRPr="005569A7">
        <w:rPr>
          <w:color w:val="000000"/>
          <w:spacing w:val="1"/>
          <w:szCs w:val="24"/>
        </w:rPr>
        <w:t>y</w:t>
      </w:r>
      <w:r w:rsidRPr="005569A7">
        <w:rPr>
          <w:color w:val="000000"/>
          <w:spacing w:val="-2"/>
          <w:szCs w:val="24"/>
        </w:rPr>
        <w:t>s</w:t>
      </w:r>
      <w:r w:rsidRPr="005569A7">
        <w:rPr>
          <w:color w:val="000000"/>
          <w:szCs w:val="24"/>
        </w:rPr>
        <w:t>t</w:t>
      </w:r>
      <w:r w:rsidRPr="005569A7">
        <w:rPr>
          <w:color w:val="000000"/>
          <w:spacing w:val="-2"/>
          <w:szCs w:val="24"/>
        </w:rPr>
        <w:t>e</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zCs w:val="24"/>
        </w:rPr>
        <w:t>n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nuu</w:t>
      </w:r>
      <w:r w:rsidRPr="005569A7">
        <w:rPr>
          <w:color w:val="000000"/>
          <w:szCs w:val="24"/>
        </w:rPr>
        <w:t>m</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Care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2"/>
          <w:szCs w:val="24"/>
        </w:rPr>
        <w:t>E</w:t>
      </w:r>
      <w:r w:rsidRPr="005569A7">
        <w:rPr>
          <w:color w:val="000000"/>
          <w:szCs w:val="24"/>
        </w:rPr>
        <w:t>x</w:t>
      </w:r>
      <w:r w:rsidRPr="005569A7">
        <w:rPr>
          <w:color w:val="000000"/>
          <w:spacing w:val="-1"/>
          <w:szCs w:val="24"/>
        </w:rPr>
        <w:t>h</w:t>
      </w:r>
      <w:r w:rsidRPr="005569A7">
        <w:rPr>
          <w:color w:val="000000"/>
          <w:szCs w:val="24"/>
        </w:rPr>
        <w:t>i</w:t>
      </w:r>
      <w:r w:rsidRPr="005569A7">
        <w:rPr>
          <w:color w:val="000000"/>
          <w:spacing w:val="-1"/>
          <w:szCs w:val="24"/>
        </w:rPr>
        <w:t>b</w:t>
      </w:r>
      <w:r w:rsidRPr="005569A7">
        <w:rPr>
          <w:color w:val="000000"/>
          <w:szCs w:val="24"/>
        </w:rPr>
        <w:t>it</w:t>
      </w:r>
      <w:r w:rsidRPr="005569A7">
        <w:rPr>
          <w:color w:val="000000"/>
          <w:spacing w:val="-1"/>
          <w:szCs w:val="24"/>
        </w:rPr>
        <w:t xml:space="preserve"> </w:t>
      </w:r>
      <w:r w:rsidRPr="005569A7">
        <w:rPr>
          <w:color w:val="000000"/>
          <w:spacing w:val="1"/>
          <w:szCs w:val="24"/>
        </w:rPr>
        <w:t>1</w:t>
      </w:r>
      <w:r w:rsidRPr="005569A7">
        <w:rPr>
          <w:color w:val="000000"/>
          <w:szCs w:val="24"/>
        </w:rPr>
        <w:t xml:space="preserve">s. </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3"/>
          <w:szCs w:val="24"/>
        </w:rPr>
        <w:t>d</w:t>
      </w:r>
      <w:r w:rsidRPr="005569A7">
        <w:rPr>
          <w:color w:val="000000"/>
          <w:spacing w:val="1"/>
          <w:szCs w:val="24"/>
        </w:rPr>
        <w:t>e</w:t>
      </w:r>
      <w:r w:rsidRPr="005569A7">
        <w:rPr>
          <w:color w:val="000000"/>
          <w:szCs w:val="24"/>
        </w:rPr>
        <w:t>s</w:t>
      </w:r>
      <w:r w:rsidRPr="005569A7">
        <w:rPr>
          <w:color w:val="000000"/>
          <w:spacing w:val="1"/>
          <w:szCs w:val="24"/>
        </w:rPr>
        <w:t xml:space="preserve"> e</w:t>
      </w:r>
      <w:r w:rsidRPr="005569A7">
        <w:rPr>
          <w:color w:val="000000"/>
          <w:spacing w:val="-2"/>
          <w:szCs w:val="24"/>
        </w:rPr>
        <w:t>s</w:t>
      </w:r>
      <w:r w:rsidRPr="005569A7">
        <w:rPr>
          <w:color w:val="000000"/>
          <w:szCs w:val="24"/>
        </w:rPr>
        <w:t>t</w:t>
      </w:r>
      <w:r w:rsidRPr="005569A7">
        <w:rPr>
          <w:color w:val="000000"/>
          <w:spacing w:val="-3"/>
          <w:szCs w:val="24"/>
        </w:rPr>
        <w:t>i</w:t>
      </w:r>
      <w:r w:rsidRPr="005569A7">
        <w:rPr>
          <w:color w:val="000000"/>
          <w:spacing w:val="1"/>
          <w:szCs w:val="24"/>
        </w:rPr>
        <w:t>m</w:t>
      </w:r>
      <w:r w:rsidRPr="005569A7">
        <w:rPr>
          <w:color w:val="000000"/>
          <w:szCs w:val="24"/>
        </w:rPr>
        <w:t>a</w:t>
      </w:r>
      <w:r w:rsidRPr="005569A7">
        <w:rPr>
          <w:color w:val="000000"/>
          <w:spacing w:val="-2"/>
          <w:szCs w:val="24"/>
        </w:rPr>
        <w:t>t</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f t</w:t>
      </w:r>
      <w:r w:rsidRPr="005569A7">
        <w:rPr>
          <w:color w:val="000000"/>
          <w:spacing w:val="-1"/>
          <w:szCs w:val="24"/>
        </w:rPr>
        <w:t>h</w:t>
      </w:r>
      <w:r w:rsidRPr="005569A7">
        <w:rPr>
          <w:color w:val="000000"/>
          <w:szCs w:val="24"/>
        </w:rPr>
        <w:t>e</w:t>
      </w:r>
      <w:r w:rsidRPr="005569A7">
        <w:rPr>
          <w:color w:val="000000"/>
          <w:spacing w:val="-1"/>
          <w:szCs w:val="24"/>
        </w:rPr>
        <w:t xml:space="preserve"> nu</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1"/>
          <w:szCs w:val="24"/>
        </w:rPr>
        <w:t>n</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al</w:t>
      </w:r>
      <w:r w:rsidRPr="005569A7">
        <w:rPr>
          <w:color w:val="000000"/>
          <w:spacing w:val="-3"/>
          <w:szCs w:val="24"/>
        </w:rPr>
        <w:t>l</w:t>
      </w:r>
      <w:r w:rsidRPr="005569A7">
        <w:rPr>
          <w:color w:val="000000"/>
          <w:spacing w:val="1"/>
          <w:szCs w:val="24"/>
        </w:rPr>
        <w:t>y</w:t>
      </w:r>
      <w:r w:rsidRPr="005569A7">
        <w:rPr>
          <w:color w:val="000000"/>
          <w:szCs w:val="24"/>
        </w:rPr>
        <w:t>,</w:t>
      </w:r>
      <w:r w:rsidRPr="005569A7">
        <w:rPr>
          <w:color w:val="000000"/>
          <w:spacing w:val="1"/>
          <w:szCs w:val="24"/>
        </w:rPr>
        <w:t xml:space="preserve"> </w:t>
      </w:r>
      <w:r w:rsidRPr="005569A7">
        <w:rPr>
          <w:color w:val="000000"/>
          <w:szCs w:val="24"/>
        </w:rPr>
        <w:t xml:space="preserve">a </w:t>
      </w:r>
      <w:r w:rsidRPr="005569A7">
        <w:rPr>
          <w:color w:val="000000"/>
          <w:spacing w:val="-1"/>
          <w:szCs w:val="24"/>
        </w:rPr>
        <w:t>d</w:t>
      </w:r>
      <w:r w:rsidRPr="005569A7">
        <w:rPr>
          <w:color w:val="000000"/>
          <w:spacing w:val="-2"/>
          <w:szCs w:val="24"/>
        </w:rPr>
        <w:t>e</w:t>
      </w:r>
      <w:r w:rsidRPr="005569A7">
        <w:rPr>
          <w:color w:val="000000"/>
          <w:szCs w:val="24"/>
        </w:rPr>
        <w:t>scri</w:t>
      </w:r>
      <w:r w:rsidRPr="005569A7">
        <w:rPr>
          <w:color w:val="000000"/>
          <w:spacing w:val="-1"/>
          <w:szCs w:val="24"/>
        </w:rPr>
        <w:t>p</w:t>
      </w:r>
      <w:r w:rsidRPr="005569A7">
        <w:rPr>
          <w:color w:val="000000"/>
          <w:szCs w:val="24"/>
        </w:rPr>
        <w:t>t</w:t>
      </w:r>
      <w:r w:rsidRPr="005569A7">
        <w:rPr>
          <w:color w:val="000000"/>
          <w:spacing w:val="-3"/>
          <w:szCs w:val="24"/>
        </w:rPr>
        <w:t>i</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zCs w:val="24"/>
        </w:rPr>
        <w:t>file</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h</w:t>
      </w:r>
      <w:r w:rsidRPr="005569A7">
        <w:rPr>
          <w:color w:val="000000"/>
          <w:spacing w:val="1"/>
          <w:szCs w:val="24"/>
        </w:rPr>
        <w:t>o</w:t>
      </w:r>
      <w:r w:rsidRPr="005569A7">
        <w:rPr>
          <w:color w:val="000000"/>
          <w:spacing w:val="-1"/>
          <w:szCs w:val="24"/>
        </w:rPr>
        <w:t>m</w:t>
      </w:r>
      <w:r w:rsidRPr="005569A7">
        <w:rPr>
          <w:color w:val="000000"/>
          <w:spacing w:val="1"/>
          <w:szCs w:val="24"/>
        </w:rPr>
        <w:t>e</w:t>
      </w:r>
      <w:r w:rsidRPr="005569A7">
        <w:rPr>
          <w:color w:val="000000"/>
          <w:szCs w:val="24"/>
        </w:rPr>
        <w:t>less</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an </w:t>
      </w:r>
      <w:r w:rsidRPr="005569A7">
        <w:rPr>
          <w:color w:val="000000"/>
          <w:spacing w:val="-3"/>
          <w:szCs w:val="24"/>
        </w:rPr>
        <w:t>a</w:t>
      </w:r>
      <w:r w:rsidRPr="005569A7">
        <w:rPr>
          <w:color w:val="000000"/>
          <w:spacing w:val="-1"/>
          <w:szCs w:val="24"/>
        </w:rPr>
        <w:t>n</w:t>
      </w:r>
      <w:r w:rsidRPr="005569A7">
        <w:rPr>
          <w:color w:val="000000"/>
          <w:szCs w:val="24"/>
        </w:rPr>
        <w:t>al</w:t>
      </w:r>
      <w:r w:rsidRPr="005569A7">
        <w:rPr>
          <w:color w:val="000000"/>
          <w:spacing w:val="1"/>
          <w:szCs w:val="24"/>
        </w:rPr>
        <w:t>y</w:t>
      </w:r>
      <w:r w:rsidRPr="005569A7">
        <w:rPr>
          <w:color w:val="000000"/>
          <w:szCs w:val="24"/>
        </w:rPr>
        <w:t>sis</w:t>
      </w:r>
      <w:r w:rsidRPr="005569A7">
        <w:rPr>
          <w:color w:val="000000"/>
          <w:spacing w:val="-2"/>
          <w:szCs w:val="24"/>
        </w:rPr>
        <w:t xml:space="preserve"> </w:t>
      </w:r>
      <w:r w:rsidRPr="005569A7">
        <w:rPr>
          <w:color w:val="000000"/>
          <w:spacing w:val="1"/>
          <w:szCs w:val="24"/>
        </w:rPr>
        <w:t>o</w:t>
      </w:r>
      <w:r w:rsidRPr="005569A7">
        <w:rPr>
          <w:color w:val="000000"/>
          <w:szCs w:val="24"/>
        </w:rPr>
        <w:t>f 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zCs w:val="24"/>
        </w:rPr>
        <w:t>e</w:t>
      </w:r>
      <w:r w:rsidRPr="005569A7">
        <w:rPr>
          <w:color w:val="000000"/>
          <w:spacing w:val="1"/>
          <w:szCs w:val="24"/>
        </w:rPr>
        <w:t xml:space="preserve"> </w:t>
      </w:r>
      <w:r w:rsidRPr="005569A7">
        <w:rPr>
          <w:color w:val="000000"/>
          <w:spacing w:val="-1"/>
          <w:szCs w:val="24"/>
        </w:rPr>
        <w:t>u</w:t>
      </w:r>
      <w:r w:rsidRPr="005569A7">
        <w:rPr>
          <w:color w:val="000000"/>
          <w:szCs w:val="24"/>
        </w:rPr>
        <w:t>se</w:t>
      </w:r>
      <w:r w:rsidRPr="005569A7">
        <w:rPr>
          <w:color w:val="000000"/>
          <w:spacing w:val="-1"/>
          <w:szCs w:val="24"/>
        </w:rPr>
        <w:t xml:space="preserve"> p</w:t>
      </w:r>
      <w:r w:rsidRPr="005569A7">
        <w:rPr>
          <w:color w:val="000000"/>
          <w:szCs w:val="24"/>
        </w:rPr>
        <w:t>att</w:t>
      </w:r>
      <w:r w:rsidRPr="005569A7">
        <w:rPr>
          <w:color w:val="000000"/>
          <w:spacing w:val="-2"/>
          <w:szCs w:val="24"/>
        </w:rPr>
        <w:t>e</w:t>
      </w:r>
      <w:r w:rsidRPr="005569A7">
        <w:rPr>
          <w:color w:val="000000"/>
          <w:szCs w:val="24"/>
        </w:rPr>
        <w:t>r</w:t>
      </w:r>
      <w:r w:rsidRPr="005569A7">
        <w:rPr>
          <w:color w:val="000000"/>
          <w:spacing w:val="-1"/>
          <w:szCs w:val="24"/>
        </w:rPr>
        <w:t>n</w:t>
      </w:r>
      <w:r w:rsidRPr="005569A7">
        <w:rPr>
          <w:color w:val="000000"/>
          <w:szCs w:val="24"/>
        </w:rPr>
        <w:t xml:space="preserve">s. </w:t>
      </w:r>
      <w:r w:rsidRPr="005569A7">
        <w:rPr>
          <w:color w:val="000000"/>
          <w:spacing w:val="-1"/>
          <w:szCs w:val="24"/>
        </w:rPr>
        <w:t>F</w:t>
      </w:r>
      <w:r w:rsidRPr="005569A7">
        <w:rPr>
          <w:color w:val="000000"/>
          <w:spacing w:val="1"/>
          <w:szCs w:val="24"/>
        </w:rPr>
        <w:t>o</w:t>
      </w:r>
      <w:r w:rsidRPr="005569A7">
        <w:rPr>
          <w:color w:val="000000"/>
          <w:szCs w:val="24"/>
        </w:rPr>
        <w:t xml:space="preserve">r </w:t>
      </w:r>
      <w:r w:rsidRPr="005569A7">
        <w:rPr>
          <w:color w:val="000000"/>
          <w:spacing w:val="-2"/>
          <w:szCs w:val="24"/>
        </w:rPr>
        <w:t>C</w:t>
      </w:r>
      <w:r w:rsidRPr="005569A7">
        <w:rPr>
          <w:color w:val="000000"/>
          <w:spacing w:val="1"/>
          <w:szCs w:val="24"/>
        </w:rPr>
        <w:t>o</w:t>
      </w:r>
      <w:r w:rsidRPr="005569A7">
        <w:rPr>
          <w:color w:val="000000"/>
          <w:szCs w:val="24"/>
        </w:rPr>
        <w:t>C’s</w:t>
      </w:r>
      <w:r w:rsidRPr="005569A7">
        <w:rPr>
          <w:color w:val="000000"/>
          <w:spacing w:val="1"/>
          <w:szCs w:val="24"/>
        </w:rPr>
        <w:t xml:space="preserve"> </w:t>
      </w:r>
      <w:r w:rsidRPr="005569A7">
        <w:rPr>
          <w:color w:val="000000"/>
          <w:spacing w:val="-1"/>
          <w:szCs w:val="24"/>
        </w:rPr>
        <w:t>g</w:t>
      </w:r>
      <w:r w:rsidRPr="005569A7">
        <w:rPr>
          <w:color w:val="000000"/>
          <w:spacing w:val="-3"/>
          <w:szCs w:val="24"/>
        </w:rPr>
        <w:t>a</w:t>
      </w:r>
      <w:r w:rsidRPr="005569A7">
        <w:rPr>
          <w:color w:val="000000"/>
          <w:spacing w:val="1"/>
          <w:szCs w:val="24"/>
        </w:rPr>
        <w:t>t</w:t>
      </w:r>
      <w:r w:rsidRPr="005569A7">
        <w:rPr>
          <w:color w:val="000000"/>
          <w:spacing w:val="-1"/>
          <w:szCs w:val="24"/>
        </w:rPr>
        <w:t>h</w:t>
      </w:r>
      <w:r w:rsidRPr="005569A7">
        <w:rPr>
          <w:color w:val="000000"/>
          <w:spacing w:val="1"/>
          <w:szCs w:val="24"/>
        </w:rPr>
        <w:t>e</w:t>
      </w:r>
      <w:r w:rsidRPr="005569A7">
        <w:rPr>
          <w:color w:val="000000"/>
          <w:szCs w:val="24"/>
        </w:rPr>
        <w:t>ri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 s</w:t>
      </w:r>
      <w:r w:rsidRPr="005569A7">
        <w:rPr>
          <w:color w:val="000000"/>
          <w:spacing w:val="-3"/>
          <w:szCs w:val="24"/>
        </w:rPr>
        <w:t>u</w:t>
      </w:r>
      <w:r w:rsidRPr="005569A7">
        <w:rPr>
          <w:color w:val="000000"/>
          <w:spacing w:val="-1"/>
          <w:szCs w:val="24"/>
        </w:rPr>
        <w:t>b</w:t>
      </w:r>
      <w:r w:rsidRPr="005569A7">
        <w:rPr>
          <w:color w:val="000000"/>
          <w:spacing w:val="1"/>
          <w:szCs w:val="24"/>
        </w:rPr>
        <w:t>m</w:t>
      </w:r>
      <w:r w:rsidRPr="005569A7">
        <w:rPr>
          <w:color w:val="000000"/>
          <w:szCs w:val="24"/>
        </w:rPr>
        <w:t>itti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is</w:t>
      </w:r>
      <w:r w:rsidRPr="005569A7">
        <w:rPr>
          <w:color w:val="000000"/>
          <w:spacing w:val="-2"/>
          <w:szCs w:val="24"/>
        </w:rPr>
        <w:t xml:space="preserve"> </w:t>
      </w:r>
      <w:r w:rsidRPr="005569A7">
        <w:rPr>
          <w:color w:val="000000"/>
          <w:spacing w:val="-1"/>
          <w:szCs w:val="24"/>
        </w:rPr>
        <w:t>d</w:t>
      </w:r>
      <w:r w:rsidRPr="005569A7">
        <w:rPr>
          <w:color w:val="000000"/>
          <w:szCs w:val="24"/>
        </w:rPr>
        <w:t xml:space="preserve">ata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H</w:t>
      </w:r>
      <w:r w:rsidRPr="005569A7">
        <w:rPr>
          <w:color w:val="000000"/>
          <w:spacing w:val="-3"/>
          <w:szCs w:val="24"/>
        </w:rPr>
        <w:t>U</w:t>
      </w:r>
      <w:r w:rsidRPr="005569A7">
        <w:rPr>
          <w:color w:val="000000"/>
          <w:spacing w:val="1"/>
          <w:szCs w:val="24"/>
        </w:rPr>
        <w:t>D</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l</w:t>
      </w:r>
      <w:r w:rsidRPr="005569A7">
        <w:rPr>
          <w:color w:val="000000"/>
          <w:spacing w:val="-1"/>
          <w:szCs w:val="24"/>
        </w:rPr>
        <w:t>o</w:t>
      </w:r>
      <w:r w:rsidRPr="005569A7">
        <w:rPr>
          <w:color w:val="000000"/>
          <w:szCs w:val="24"/>
        </w:rPr>
        <w:t xml:space="preserve">cal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pacing w:val="-3"/>
          <w:szCs w:val="24"/>
        </w:rPr>
        <w:t>r</w:t>
      </w:r>
      <w:r w:rsidRPr="005569A7">
        <w:rPr>
          <w:color w:val="000000"/>
          <w:szCs w:val="24"/>
        </w:rPr>
        <w:t>t</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pacing w:val="-3"/>
          <w:szCs w:val="24"/>
        </w:rPr>
        <w:t>i</w:t>
      </w:r>
      <w:r w:rsidRPr="005569A7">
        <w:rPr>
          <w:color w:val="000000"/>
          <w:spacing w:val="-1"/>
          <w:szCs w:val="24"/>
        </w:rPr>
        <w:t>d</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f</w:t>
      </w:r>
      <w:r w:rsidRPr="005569A7">
        <w:rPr>
          <w:color w:val="000000"/>
          <w:spacing w:val="-1"/>
          <w:szCs w:val="24"/>
        </w:rPr>
        <w:t>u</w:t>
      </w:r>
      <w:r w:rsidRPr="005569A7">
        <w:rPr>
          <w:color w:val="000000"/>
          <w:szCs w:val="24"/>
        </w:rPr>
        <w:t>l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h</w:t>
      </w:r>
      <w:r w:rsidRPr="005569A7">
        <w:rPr>
          <w:color w:val="000000"/>
          <w:spacing w:val="1"/>
          <w:szCs w:val="24"/>
        </w:rPr>
        <w:t>o</w:t>
      </w:r>
      <w:r w:rsidRPr="005569A7">
        <w:rPr>
          <w:color w:val="000000"/>
          <w:spacing w:val="-1"/>
          <w:szCs w:val="24"/>
        </w:rPr>
        <w:t>m</w:t>
      </w:r>
      <w:r w:rsidRPr="005569A7">
        <w:rPr>
          <w:color w:val="000000"/>
          <w:szCs w:val="24"/>
        </w:rPr>
        <w:t>eless</w:t>
      </w:r>
      <w:r w:rsidRPr="005569A7">
        <w:rPr>
          <w:color w:val="000000"/>
          <w:spacing w:val="-3"/>
          <w:szCs w:val="24"/>
        </w:rPr>
        <w:t>n</w:t>
      </w:r>
      <w:r w:rsidRPr="005569A7">
        <w:rPr>
          <w:color w:val="000000"/>
          <w:szCs w:val="24"/>
        </w:rPr>
        <w:t>ess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2"/>
          <w:szCs w:val="24"/>
        </w:rPr>
        <w:t>s</w:t>
      </w:r>
      <w:r w:rsidRPr="005569A7">
        <w:rPr>
          <w:color w:val="000000"/>
          <w:szCs w:val="24"/>
        </w:rPr>
        <w:t>er</w:t>
      </w:r>
      <w:r w:rsidRPr="005569A7">
        <w:rPr>
          <w:color w:val="000000"/>
          <w:spacing w:val="1"/>
          <w:szCs w:val="24"/>
        </w:rPr>
        <w:t>v</w:t>
      </w:r>
      <w:r w:rsidRPr="005569A7">
        <w:rPr>
          <w:color w:val="000000"/>
          <w:szCs w:val="24"/>
        </w:rPr>
        <w:t>i</w:t>
      </w:r>
      <w:r w:rsidRPr="005569A7">
        <w:rPr>
          <w:color w:val="000000"/>
          <w:spacing w:val="-2"/>
          <w:szCs w:val="24"/>
        </w:rPr>
        <w:t>c</w:t>
      </w:r>
      <w:r w:rsidRPr="005569A7">
        <w:rPr>
          <w:color w:val="000000"/>
          <w:szCs w:val="24"/>
        </w:rPr>
        <w:t>e</w:t>
      </w:r>
      <w:r w:rsidRPr="005569A7">
        <w:rPr>
          <w:color w:val="000000"/>
          <w:spacing w:val="-1"/>
          <w:szCs w:val="24"/>
        </w:rPr>
        <w:t xml:space="preserve"> n</w:t>
      </w:r>
      <w:r w:rsidRPr="005569A7">
        <w:rPr>
          <w:color w:val="000000"/>
          <w:szCs w:val="24"/>
        </w:rPr>
        <w:t>ee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at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l</w:t>
      </w:r>
      <w:r w:rsidRPr="005569A7">
        <w:rPr>
          <w:color w:val="000000"/>
          <w:spacing w:val="1"/>
          <w:szCs w:val="24"/>
        </w:rPr>
        <w:t>o</w:t>
      </w:r>
      <w:r w:rsidRPr="005569A7">
        <w:rPr>
          <w:color w:val="000000"/>
          <w:szCs w:val="24"/>
        </w:rPr>
        <w:t xml:space="preserve">cal </w:t>
      </w:r>
      <w:r w:rsidRPr="005569A7">
        <w:rPr>
          <w:color w:val="000000"/>
          <w:spacing w:val="-3"/>
          <w:szCs w:val="24"/>
        </w:rPr>
        <w:t>l</w:t>
      </w:r>
      <w:r w:rsidRPr="005569A7">
        <w:rPr>
          <w:color w:val="000000"/>
          <w:szCs w:val="24"/>
        </w:rPr>
        <w:t>e</w:t>
      </w:r>
      <w:r w:rsidRPr="005569A7">
        <w:rPr>
          <w:color w:val="000000"/>
          <w:spacing w:val="-1"/>
          <w:szCs w:val="24"/>
        </w:rPr>
        <w:t>v</w:t>
      </w:r>
      <w:r w:rsidRPr="005569A7">
        <w:rPr>
          <w:color w:val="000000"/>
          <w:szCs w:val="24"/>
        </w:rPr>
        <w:t>el.</w:t>
      </w:r>
    </w:p>
    <w:p w14:paraId="3799725D" w14:textId="77777777" w:rsidR="00ED6E39" w:rsidRPr="005569A7" w:rsidRDefault="00ED6E39" w:rsidP="00ED6E39">
      <w:pPr>
        <w:widowControl w:val="0"/>
        <w:autoSpaceDE w:val="0"/>
        <w:autoSpaceDN w:val="0"/>
        <w:adjustRightInd w:val="0"/>
        <w:spacing w:before="9" w:line="260" w:lineRule="exact"/>
        <w:rPr>
          <w:color w:val="000000"/>
          <w:szCs w:val="24"/>
        </w:rPr>
      </w:pPr>
    </w:p>
    <w:p w14:paraId="619D7594" w14:textId="4A31FE1A" w:rsidR="00E962DC" w:rsidRPr="005569A7" w:rsidRDefault="00063C10" w:rsidP="00430C4F">
      <w:pPr>
        <w:widowControl w:val="0"/>
        <w:autoSpaceDE w:val="0"/>
        <w:autoSpaceDN w:val="0"/>
        <w:adjustRightInd w:val="0"/>
        <w:spacing w:line="240" w:lineRule="auto"/>
        <w:ind w:left="120" w:right="194" w:firstLine="240"/>
        <w:rPr>
          <w:i/>
          <w:color w:val="000000"/>
          <w:szCs w:val="24"/>
        </w:rPr>
      </w:pPr>
      <w:r w:rsidRPr="005569A7">
        <w:rPr>
          <w:i/>
          <w:color w:val="000000"/>
          <w:szCs w:val="24"/>
        </w:rPr>
        <w:t>11.</w:t>
      </w:r>
      <w:r w:rsidR="00E962DC" w:rsidRPr="005569A7">
        <w:rPr>
          <w:i/>
          <w:color w:val="000000"/>
          <w:szCs w:val="24"/>
        </w:rPr>
        <w:t>01 Data Collection Method</w:t>
      </w:r>
    </w:p>
    <w:p w14:paraId="14C53D71" w14:textId="4D1960A5" w:rsidR="00ED6E39" w:rsidRPr="005569A7" w:rsidRDefault="00ED6E39" w:rsidP="00430C4F">
      <w:pPr>
        <w:widowControl w:val="0"/>
        <w:autoSpaceDE w:val="0"/>
        <w:autoSpaceDN w:val="0"/>
        <w:adjustRightInd w:val="0"/>
        <w:spacing w:line="240" w:lineRule="auto"/>
        <w:ind w:right="194"/>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00063C10" w:rsidRPr="005569A7">
        <w:rPr>
          <w:color w:val="000000"/>
          <w:spacing w:val="1"/>
          <w:szCs w:val="24"/>
        </w:rPr>
        <w:t>HMIS L</w:t>
      </w:r>
      <w:r w:rsidRPr="005569A7">
        <w:rPr>
          <w:color w:val="000000"/>
          <w:szCs w:val="24"/>
        </w:rPr>
        <w:t>ead a</w:t>
      </w:r>
      <w:r w:rsidRPr="005569A7">
        <w:rPr>
          <w:color w:val="000000"/>
          <w:spacing w:val="-3"/>
          <w:szCs w:val="24"/>
        </w:rPr>
        <w:t>g</w:t>
      </w:r>
      <w:r w:rsidRPr="005569A7">
        <w:rPr>
          <w:color w:val="000000"/>
          <w:spacing w:val="1"/>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is r</w:t>
      </w:r>
      <w:r w:rsidRPr="005569A7">
        <w:rPr>
          <w:color w:val="000000"/>
          <w:spacing w:val="1"/>
          <w:szCs w:val="24"/>
        </w:rPr>
        <w:t>e</w:t>
      </w:r>
      <w:r w:rsidRPr="005569A7">
        <w:rPr>
          <w:color w:val="000000"/>
          <w:szCs w:val="24"/>
        </w:rPr>
        <w:t>s</w:t>
      </w:r>
      <w:r w:rsidRPr="005569A7">
        <w:rPr>
          <w:color w:val="000000"/>
          <w:spacing w:val="-3"/>
          <w:szCs w:val="24"/>
        </w:rPr>
        <w:t>p</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2"/>
          <w:szCs w:val="24"/>
        </w:rPr>
        <w:t>e</w:t>
      </w:r>
      <w:r w:rsidRPr="005569A7">
        <w:rPr>
          <w:color w:val="000000"/>
          <w:szCs w:val="24"/>
        </w:rPr>
        <w:t>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l</w:t>
      </w:r>
      <w:r w:rsidRPr="005569A7">
        <w:rPr>
          <w:color w:val="000000"/>
          <w:spacing w:val="1"/>
          <w:szCs w:val="24"/>
        </w:rPr>
        <w:t>o</w:t>
      </w:r>
      <w:r w:rsidRPr="005569A7">
        <w:rPr>
          <w:color w:val="000000"/>
          <w:szCs w:val="24"/>
        </w:rPr>
        <w:t xml:space="preserve">cal </w:t>
      </w:r>
      <w:r w:rsidRPr="005569A7">
        <w:rPr>
          <w:color w:val="000000"/>
          <w:spacing w:val="-1"/>
          <w:szCs w:val="24"/>
        </w:rPr>
        <w:t>AHA</w:t>
      </w:r>
      <w:r w:rsidRPr="005569A7">
        <w:rPr>
          <w:color w:val="000000"/>
          <w:szCs w:val="24"/>
        </w:rPr>
        <w:t>R.</w:t>
      </w:r>
      <w:r w:rsidRPr="005569A7">
        <w:rPr>
          <w:color w:val="000000"/>
          <w:spacing w:val="48"/>
          <w:szCs w:val="24"/>
        </w:rPr>
        <w:t xml:space="preserve"> </w:t>
      </w:r>
      <w:r w:rsidRPr="005569A7">
        <w:rPr>
          <w:color w:val="000000"/>
          <w:szCs w:val="24"/>
        </w:rPr>
        <w:t>Clie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le</w:t>
      </w:r>
      <w:r w:rsidRPr="005569A7">
        <w:rPr>
          <w:color w:val="000000"/>
          <w:spacing w:val="1"/>
          <w:szCs w:val="24"/>
        </w:rPr>
        <w:t>ve</w:t>
      </w:r>
      <w:r w:rsidRPr="005569A7">
        <w:rPr>
          <w:color w:val="000000"/>
          <w:szCs w:val="24"/>
        </w:rPr>
        <w:t>l</w:t>
      </w:r>
      <w:r w:rsidRPr="005569A7">
        <w:rPr>
          <w:color w:val="000000"/>
          <w:spacing w:val="-2"/>
          <w:szCs w:val="24"/>
        </w:rPr>
        <w:t xml:space="preserve"> </w:t>
      </w:r>
      <w:r w:rsidRPr="005569A7">
        <w:rPr>
          <w:color w:val="000000"/>
          <w:spacing w:val="-1"/>
          <w:szCs w:val="24"/>
        </w:rPr>
        <w:t>d</w:t>
      </w:r>
      <w:r w:rsidRPr="005569A7">
        <w:rPr>
          <w:color w:val="000000"/>
          <w:szCs w:val="24"/>
        </w:rPr>
        <w:t xml:space="preserve">ata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2"/>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b</w:t>
      </w:r>
      <w:r w:rsidRPr="005569A7">
        <w:rPr>
          <w:color w:val="000000"/>
          <w:szCs w:val="24"/>
        </w:rPr>
        <w:t>e 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r</w:t>
      </w:r>
      <w:r w:rsidRPr="005569A7">
        <w:rPr>
          <w:color w:val="000000"/>
          <w:spacing w:val="1"/>
          <w:szCs w:val="24"/>
        </w:rPr>
        <w:t>o</w:t>
      </w:r>
      <w:r w:rsidRPr="005569A7">
        <w:rPr>
          <w:color w:val="000000"/>
          <w:spacing w:val="-1"/>
          <w:szCs w:val="24"/>
        </w:rPr>
        <w:t>ug</w:t>
      </w:r>
      <w:r w:rsidRPr="005569A7">
        <w:rPr>
          <w:color w:val="000000"/>
          <w:szCs w:val="24"/>
        </w:rPr>
        <w:t>h t</w:t>
      </w:r>
      <w:r w:rsidRPr="005569A7">
        <w:rPr>
          <w:color w:val="000000"/>
          <w:spacing w:val="-1"/>
          <w:szCs w:val="24"/>
        </w:rPr>
        <w:t>h</w:t>
      </w:r>
      <w:r w:rsidRPr="005569A7">
        <w:rPr>
          <w:color w:val="000000"/>
          <w:szCs w:val="24"/>
        </w:rPr>
        <w:t>e</w:t>
      </w:r>
      <w:r w:rsidRPr="005569A7">
        <w:rPr>
          <w:color w:val="000000"/>
          <w:spacing w:val="-1"/>
          <w:szCs w:val="24"/>
        </w:rPr>
        <w:t xml:space="preserve"> Hom</w:t>
      </w:r>
      <w:r w:rsidRPr="005569A7">
        <w:rPr>
          <w:color w:val="000000"/>
          <w:spacing w:val="1"/>
          <w:szCs w:val="24"/>
        </w:rPr>
        <w:t>e</w:t>
      </w:r>
      <w:r w:rsidRPr="005569A7">
        <w:rPr>
          <w:color w:val="000000"/>
          <w:szCs w:val="24"/>
        </w:rPr>
        <w:t>l</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a</w:t>
      </w:r>
      <w:r w:rsidRPr="005569A7">
        <w:rPr>
          <w:color w:val="000000"/>
          <w:spacing w:val="-1"/>
          <w:szCs w:val="24"/>
        </w:rPr>
        <w:t>g</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 xml:space="preserve">n </w:t>
      </w:r>
      <w:r w:rsidRPr="005569A7">
        <w:rPr>
          <w:color w:val="000000"/>
          <w:spacing w:val="-1"/>
          <w:szCs w:val="24"/>
        </w:rPr>
        <w:t>Sy</w:t>
      </w:r>
      <w:r w:rsidRPr="005569A7">
        <w:rPr>
          <w:color w:val="000000"/>
          <w:szCs w:val="24"/>
        </w:rPr>
        <w:t>st</w:t>
      </w:r>
      <w:r w:rsidRPr="005569A7">
        <w:rPr>
          <w:color w:val="000000"/>
          <w:spacing w:val="-2"/>
          <w:szCs w:val="24"/>
        </w:rPr>
        <w:t>e</w:t>
      </w:r>
      <w:r w:rsidRPr="005569A7">
        <w:rPr>
          <w:color w:val="000000"/>
          <w:szCs w:val="24"/>
        </w:rPr>
        <w:t>m</w:t>
      </w:r>
      <w:r w:rsidRPr="005569A7">
        <w:rPr>
          <w:color w:val="000000"/>
          <w:spacing w:val="2"/>
          <w:szCs w:val="24"/>
        </w:rPr>
        <w:t xml:space="preserve"> </w:t>
      </w:r>
      <w:r w:rsidRPr="005569A7">
        <w:rPr>
          <w:color w:val="000000"/>
          <w:szCs w:val="24"/>
        </w:rPr>
        <w:t>(</w:t>
      </w:r>
      <w:r w:rsidRPr="005569A7">
        <w:rPr>
          <w:color w:val="000000"/>
          <w:spacing w:val="-3"/>
          <w:szCs w:val="24"/>
        </w:rPr>
        <w:t>H</w:t>
      </w:r>
      <w:r w:rsidRPr="005569A7">
        <w:rPr>
          <w:color w:val="000000"/>
          <w:spacing w:val="1"/>
          <w:szCs w:val="24"/>
        </w:rPr>
        <w:t>M</w:t>
      </w:r>
      <w:r w:rsidRPr="005569A7">
        <w:rPr>
          <w:color w:val="000000"/>
          <w:szCs w:val="24"/>
        </w:rPr>
        <w:t>I</w:t>
      </w:r>
      <w:r w:rsidRPr="005569A7">
        <w:rPr>
          <w:color w:val="000000"/>
          <w:spacing w:val="-1"/>
          <w:szCs w:val="24"/>
        </w:rPr>
        <w:t>S</w:t>
      </w:r>
      <w:r w:rsidRPr="005569A7">
        <w:rPr>
          <w:color w:val="000000"/>
          <w:szCs w:val="24"/>
        </w:rPr>
        <w:t>)</w:t>
      </w:r>
      <w:r w:rsidRPr="005569A7">
        <w:rPr>
          <w:color w:val="000000"/>
          <w:spacing w:val="1"/>
          <w:szCs w:val="24"/>
        </w:rPr>
        <w:t xml:space="preserve"> </w:t>
      </w:r>
      <w:r w:rsidRPr="005569A7">
        <w:rPr>
          <w:color w:val="000000"/>
          <w:spacing w:val="-1"/>
          <w:szCs w:val="24"/>
        </w:rPr>
        <w:t>b</w:t>
      </w:r>
      <w:r w:rsidRPr="005569A7">
        <w:rPr>
          <w:color w:val="000000"/>
          <w:szCs w:val="24"/>
        </w:rPr>
        <w:t>a</w:t>
      </w:r>
      <w:r w:rsidRPr="005569A7">
        <w:rPr>
          <w:color w:val="000000"/>
          <w:spacing w:val="-2"/>
          <w:szCs w:val="24"/>
        </w:rPr>
        <w:t>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H</w:t>
      </w:r>
      <w:r w:rsidRPr="005569A7">
        <w:rPr>
          <w:color w:val="000000"/>
          <w:szCs w:val="24"/>
        </w:rPr>
        <w:t>U</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1"/>
          <w:szCs w:val="24"/>
        </w:rPr>
        <w:t>un</w:t>
      </w:r>
      <w:r w:rsidRPr="005569A7">
        <w:rPr>
          <w:color w:val="000000"/>
          <w:szCs w:val="24"/>
        </w:rPr>
        <w:t>i</w:t>
      </w:r>
      <w:r w:rsidRPr="005569A7">
        <w:rPr>
          <w:color w:val="000000"/>
          <w:spacing w:val="-1"/>
          <w:szCs w:val="24"/>
        </w:rPr>
        <w:t>v</w:t>
      </w:r>
      <w:r w:rsidRPr="005569A7">
        <w:rPr>
          <w:color w:val="000000"/>
          <w:spacing w:val="1"/>
          <w:szCs w:val="24"/>
        </w:rPr>
        <w:t>e</w:t>
      </w:r>
      <w:r w:rsidRPr="005569A7">
        <w:rPr>
          <w:color w:val="000000"/>
          <w:szCs w:val="24"/>
        </w:rPr>
        <w:t xml:space="preserve">rsal </w:t>
      </w:r>
      <w:r w:rsidRPr="005569A7">
        <w:rPr>
          <w:color w:val="000000"/>
          <w:spacing w:val="-1"/>
          <w:szCs w:val="24"/>
        </w:rPr>
        <w:t>d</w:t>
      </w:r>
      <w:r w:rsidRPr="005569A7">
        <w:rPr>
          <w:color w:val="000000"/>
          <w:szCs w:val="24"/>
        </w:rPr>
        <w:t xml:space="preserve">ata </w:t>
      </w:r>
      <w:r w:rsidRPr="005569A7">
        <w:rPr>
          <w:color w:val="000000"/>
          <w:spacing w:val="1"/>
          <w:szCs w:val="24"/>
        </w:rPr>
        <w:t>e</w:t>
      </w:r>
      <w:r w:rsidRPr="005569A7">
        <w:rPr>
          <w:color w:val="000000"/>
          <w:szCs w:val="24"/>
        </w:rPr>
        <w:t>l</w:t>
      </w:r>
      <w:r w:rsidRPr="005569A7">
        <w:rPr>
          <w:color w:val="000000"/>
          <w:spacing w:val="-2"/>
          <w:szCs w:val="24"/>
        </w:rPr>
        <w:t>e</w:t>
      </w:r>
      <w:r w:rsidRPr="005569A7">
        <w:rPr>
          <w:color w:val="000000"/>
          <w:spacing w:val="1"/>
          <w:szCs w:val="24"/>
        </w:rPr>
        <w:t>me</w:t>
      </w:r>
      <w:r w:rsidRPr="005569A7">
        <w:rPr>
          <w:color w:val="000000"/>
          <w:spacing w:val="-1"/>
          <w:szCs w:val="24"/>
        </w:rPr>
        <w:t>n</w:t>
      </w:r>
      <w:r w:rsidRPr="005569A7">
        <w:rPr>
          <w:color w:val="000000"/>
          <w:szCs w:val="24"/>
        </w:rPr>
        <w:t>ts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ich all</w:t>
      </w:r>
      <w:r w:rsidRPr="005569A7">
        <w:rPr>
          <w:color w:val="000000"/>
          <w:spacing w:val="-2"/>
          <w:szCs w:val="24"/>
        </w:rPr>
        <w:t xml:space="preserve"> </w:t>
      </w:r>
      <w:r w:rsidRPr="005569A7">
        <w:rPr>
          <w:color w:val="000000"/>
          <w:szCs w:val="24"/>
        </w:rPr>
        <w:t>c</w:t>
      </w:r>
      <w:r w:rsidRPr="005569A7">
        <w:rPr>
          <w:color w:val="000000"/>
          <w:spacing w:val="-1"/>
          <w:szCs w:val="24"/>
        </w:rPr>
        <w:t>om</w:t>
      </w:r>
      <w:r w:rsidRPr="005569A7">
        <w:rPr>
          <w:color w:val="000000"/>
          <w:spacing w:val="1"/>
          <w:szCs w:val="24"/>
        </w:rPr>
        <w:t>m</w:t>
      </w:r>
      <w:r w:rsidRPr="005569A7">
        <w:rPr>
          <w:color w:val="000000"/>
          <w:spacing w:val="-3"/>
          <w:szCs w:val="24"/>
        </w:rPr>
        <w:t>u</w:t>
      </w:r>
      <w:r w:rsidRPr="005569A7">
        <w:rPr>
          <w:color w:val="000000"/>
          <w:spacing w:val="-1"/>
          <w:szCs w:val="24"/>
        </w:rPr>
        <w:t>n</w:t>
      </w:r>
      <w:r w:rsidRPr="005569A7">
        <w:rPr>
          <w:color w:val="000000"/>
          <w:szCs w:val="24"/>
        </w:rPr>
        <w:t>ities</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zCs w:val="24"/>
        </w:rPr>
        <w:t>c</w:t>
      </w:r>
      <w:r w:rsidRPr="005569A7">
        <w:rPr>
          <w:color w:val="000000"/>
          <w:spacing w:val="1"/>
          <w:szCs w:val="24"/>
        </w:rPr>
        <w:t>e</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H</w:t>
      </w:r>
      <w:r w:rsidRPr="005569A7">
        <w:rPr>
          <w:color w:val="000000"/>
          <w:spacing w:val="-3"/>
          <w:szCs w:val="24"/>
        </w:rPr>
        <w:t>U</w:t>
      </w:r>
      <w:r w:rsidRPr="005569A7">
        <w:rPr>
          <w:color w:val="000000"/>
          <w:szCs w:val="24"/>
        </w:rPr>
        <w:t>D</w:t>
      </w:r>
      <w:r w:rsidRPr="005569A7">
        <w:rPr>
          <w:color w:val="000000"/>
          <w:spacing w:val="2"/>
          <w:szCs w:val="24"/>
        </w:rPr>
        <w:t xml:space="preserve"> </w:t>
      </w:r>
      <w:r w:rsidRPr="005569A7">
        <w:rPr>
          <w:color w:val="000000"/>
          <w:spacing w:val="-3"/>
          <w:szCs w:val="24"/>
        </w:rPr>
        <w:t>H</w:t>
      </w:r>
      <w:r w:rsidRPr="005569A7">
        <w:rPr>
          <w:color w:val="000000"/>
          <w:spacing w:val="-1"/>
          <w:szCs w:val="24"/>
        </w:rPr>
        <w:t>o</w:t>
      </w:r>
      <w:r w:rsidRPr="005569A7">
        <w:rPr>
          <w:color w:val="000000"/>
          <w:spacing w:val="1"/>
          <w:szCs w:val="24"/>
        </w:rPr>
        <w:t>me</w:t>
      </w:r>
      <w:r w:rsidRPr="005569A7">
        <w:rPr>
          <w:color w:val="000000"/>
          <w:spacing w:val="-3"/>
          <w:szCs w:val="24"/>
        </w:rPr>
        <w:t>l</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pacing w:val="-1"/>
          <w:szCs w:val="24"/>
        </w:rPr>
        <w:t>A</w:t>
      </w:r>
      <w:r w:rsidRPr="005569A7">
        <w:rPr>
          <w:color w:val="000000"/>
          <w:szCs w:val="24"/>
        </w:rPr>
        <w:t>ssi</w:t>
      </w:r>
      <w:r w:rsidRPr="005569A7">
        <w:rPr>
          <w:color w:val="000000"/>
          <w:spacing w:val="-3"/>
          <w:szCs w:val="24"/>
        </w:rPr>
        <w:t>s</w:t>
      </w:r>
      <w:r w:rsidRPr="005569A7">
        <w:rPr>
          <w:color w:val="000000"/>
          <w:szCs w:val="24"/>
        </w:rPr>
        <w:t>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are</w:t>
      </w:r>
      <w:r w:rsidRPr="005569A7">
        <w:rPr>
          <w:color w:val="000000"/>
          <w:spacing w:val="-4"/>
          <w:szCs w:val="24"/>
        </w:rPr>
        <w:t xml:space="preserve"> </w:t>
      </w:r>
      <w:r w:rsidRPr="005569A7">
        <w:rPr>
          <w:color w:val="000000"/>
          <w:szCs w:val="24"/>
        </w:rPr>
        <w:t>r</w:t>
      </w:r>
      <w:r w:rsidRPr="005569A7">
        <w:rPr>
          <w:color w:val="000000"/>
          <w:spacing w:val="1"/>
          <w:szCs w:val="24"/>
        </w:rPr>
        <w:t>e</w:t>
      </w:r>
      <w:r w:rsidRPr="005569A7">
        <w:rPr>
          <w:color w:val="000000"/>
          <w:spacing w:val="-1"/>
          <w:szCs w:val="24"/>
        </w:rPr>
        <w:t>qu</w:t>
      </w:r>
      <w:r w:rsidRPr="005569A7">
        <w:rPr>
          <w:color w:val="000000"/>
          <w:szCs w:val="24"/>
        </w:rPr>
        <w:t>ir</w:t>
      </w:r>
      <w:r w:rsidRPr="005569A7">
        <w:rPr>
          <w:color w:val="000000"/>
          <w:spacing w:val="1"/>
          <w:szCs w:val="24"/>
        </w:rPr>
        <w:t>e</w:t>
      </w:r>
      <w:r w:rsidRPr="005569A7">
        <w:rPr>
          <w:color w:val="000000"/>
          <w:szCs w:val="24"/>
        </w:rPr>
        <w:t xml:space="preserve">d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tain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w</w:t>
      </w:r>
      <w:r w:rsidRPr="005569A7">
        <w:rPr>
          <w:color w:val="000000"/>
          <w:spacing w:val="-1"/>
          <w:szCs w:val="24"/>
        </w:rPr>
        <w:t>h</w:t>
      </w:r>
      <w:r w:rsidRPr="005569A7">
        <w:rPr>
          <w:color w:val="000000"/>
          <w:szCs w:val="24"/>
        </w:rPr>
        <w:t>ich are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sa</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pacing w:val="1"/>
          <w:szCs w:val="24"/>
        </w:rPr>
        <w:t>e</w:t>
      </w:r>
      <w:r w:rsidRPr="005569A7">
        <w:rPr>
          <w:color w:val="000000"/>
          <w:szCs w:val="24"/>
        </w:rPr>
        <w:t>l</w:t>
      </w:r>
      <w:r w:rsidRPr="005569A7">
        <w:rPr>
          <w:color w:val="000000"/>
          <w:spacing w:val="-2"/>
          <w:szCs w:val="24"/>
        </w:rPr>
        <w:t>e</w:t>
      </w:r>
      <w:r w:rsidRPr="005569A7">
        <w:rPr>
          <w:color w:val="000000"/>
          <w:spacing w:val="1"/>
          <w:szCs w:val="24"/>
        </w:rPr>
        <w:t>me</w:t>
      </w:r>
      <w:r w:rsidRPr="005569A7">
        <w:rPr>
          <w:color w:val="000000"/>
          <w:spacing w:val="-3"/>
          <w:szCs w:val="24"/>
        </w:rPr>
        <w:t>n</w:t>
      </w:r>
      <w:r w:rsidRPr="005569A7">
        <w:rPr>
          <w:color w:val="000000"/>
          <w:szCs w:val="24"/>
        </w:rPr>
        <w:t>ts</w:t>
      </w:r>
      <w:r w:rsidRPr="005569A7">
        <w:rPr>
          <w:color w:val="000000"/>
          <w:spacing w:val="1"/>
          <w:szCs w:val="24"/>
        </w:rPr>
        <w:t xml:space="preserve">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1"/>
          <w:szCs w:val="24"/>
        </w:rPr>
        <w:t>e</w:t>
      </w:r>
      <w:r w:rsidRPr="005569A7">
        <w:rPr>
          <w:color w:val="000000"/>
          <w:spacing w:val="-3"/>
          <w:szCs w:val="24"/>
        </w:rPr>
        <w:t>r</w:t>
      </w:r>
      <w:r w:rsidRPr="005569A7">
        <w:rPr>
          <w:color w:val="000000"/>
          <w:szCs w:val="24"/>
        </w:rPr>
        <w:t>ate</w:t>
      </w:r>
      <w:r w:rsidRPr="005569A7">
        <w:rPr>
          <w:color w:val="000000"/>
          <w:spacing w:val="1"/>
          <w:szCs w:val="24"/>
        </w:rPr>
        <w:t xml:space="preserve"> </w:t>
      </w:r>
      <w:r w:rsidRPr="005569A7">
        <w:rPr>
          <w:color w:val="000000"/>
          <w:spacing w:val="-3"/>
          <w:szCs w:val="24"/>
        </w:rPr>
        <w:t>H</w:t>
      </w:r>
      <w:r w:rsidRPr="005569A7">
        <w:rPr>
          <w:color w:val="000000"/>
          <w:szCs w:val="24"/>
        </w:rPr>
        <w:t>U</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pacing w:val="-1"/>
          <w:szCs w:val="24"/>
        </w:rPr>
        <w:t>Annu</w:t>
      </w:r>
      <w:r w:rsidRPr="005569A7">
        <w:rPr>
          <w:color w:val="000000"/>
          <w:szCs w:val="24"/>
        </w:rPr>
        <w:t xml:space="preserve">al </w:t>
      </w:r>
      <w:r w:rsidRPr="005569A7">
        <w:rPr>
          <w:color w:val="000000"/>
          <w:spacing w:val="-1"/>
          <w:szCs w:val="24"/>
        </w:rPr>
        <w:t>P</w:t>
      </w:r>
      <w:r w:rsidRPr="005569A7">
        <w:rPr>
          <w:color w:val="000000"/>
          <w:spacing w:val="1"/>
          <w:szCs w:val="24"/>
        </w:rPr>
        <w:t>e</w:t>
      </w:r>
      <w:r w:rsidRPr="005569A7">
        <w:rPr>
          <w:color w:val="000000"/>
          <w:szCs w:val="24"/>
        </w:rPr>
        <w:t>rf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zCs w:val="24"/>
        </w:rPr>
        <w:t>s</w:t>
      </w:r>
      <w:r w:rsidRPr="005569A7">
        <w:rPr>
          <w:color w:val="000000"/>
          <w:spacing w:val="-2"/>
          <w:szCs w:val="24"/>
        </w:rPr>
        <w:t xml:space="preserve"> </w:t>
      </w:r>
      <w:r w:rsidRPr="005569A7">
        <w:rPr>
          <w:color w:val="000000"/>
          <w:szCs w:val="24"/>
        </w:rPr>
        <w:t>(</w:t>
      </w:r>
      <w:r w:rsidRPr="005569A7">
        <w:rPr>
          <w:color w:val="000000"/>
          <w:spacing w:val="-1"/>
          <w:szCs w:val="24"/>
        </w:rPr>
        <w:t>AP</w:t>
      </w:r>
      <w:r w:rsidRPr="005569A7">
        <w:rPr>
          <w:color w:val="000000"/>
          <w:szCs w:val="24"/>
        </w:rPr>
        <w:t>Rs</w:t>
      </w:r>
      <w:r w:rsidRPr="005569A7">
        <w:rPr>
          <w:color w:val="000000"/>
          <w:spacing w:val="-2"/>
          <w:szCs w:val="24"/>
        </w:rPr>
        <w:t>)</w:t>
      </w:r>
      <w:r w:rsidRPr="005569A7">
        <w:rPr>
          <w:color w:val="000000"/>
          <w:szCs w:val="24"/>
        </w:rPr>
        <w:t>.</w:t>
      </w:r>
    </w:p>
    <w:p w14:paraId="6DD2E1DA" w14:textId="77777777" w:rsidR="00ED6E39" w:rsidRPr="005569A7" w:rsidRDefault="00ED6E39" w:rsidP="00ED6E39">
      <w:pPr>
        <w:widowControl w:val="0"/>
        <w:tabs>
          <w:tab w:val="left" w:pos="840"/>
        </w:tabs>
        <w:autoSpaceDE w:val="0"/>
        <w:autoSpaceDN w:val="0"/>
        <w:adjustRightInd w:val="0"/>
        <w:spacing w:before="12"/>
        <w:ind w:left="840" w:right="276" w:hanging="360"/>
        <w:rPr>
          <w:color w:val="000000"/>
          <w:szCs w:val="24"/>
        </w:rPr>
      </w:pPr>
      <w:r w:rsidRPr="005569A7">
        <w:rPr>
          <w:color w:val="000000"/>
          <w:w w:val="131"/>
          <w:szCs w:val="24"/>
        </w:rPr>
        <w:t>•</w:t>
      </w:r>
      <w:r w:rsidRPr="005569A7">
        <w:rPr>
          <w:color w:val="000000"/>
          <w:szCs w:val="24"/>
        </w:rPr>
        <w:tab/>
        <w:t>U</w:t>
      </w:r>
      <w:r w:rsidRPr="005569A7">
        <w:rPr>
          <w:color w:val="000000"/>
          <w:spacing w:val="-1"/>
          <w:szCs w:val="24"/>
        </w:rPr>
        <w:t>ndup</w:t>
      </w:r>
      <w:r w:rsidRPr="005569A7">
        <w:rPr>
          <w:color w:val="000000"/>
          <w:szCs w:val="24"/>
        </w:rPr>
        <w:t>licat</w:t>
      </w:r>
      <w:r w:rsidRPr="005569A7">
        <w:rPr>
          <w:color w:val="000000"/>
          <w:spacing w:val="1"/>
          <w:szCs w:val="24"/>
        </w:rPr>
        <w:t>e</w:t>
      </w:r>
      <w:r w:rsidRPr="005569A7">
        <w:rPr>
          <w:color w:val="000000"/>
          <w:szCs w:val="24"/>
        </w:rPr>
        <w:t xml:space="preserve">d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llec</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pacing w:val="-1"/>
          <w:szCs w:val="24"/>
        </w:rPr>
        <w:t>u</w:t>
      </w:r>
      <w:r w:rsidRPr="005569A7">
        <w:rPr>
          <w:color w:val="000000"/>
          <w:szCs w:val="24"/>
        </w:rPr>
        <w:t>r</w:t>
      </w:r>
      <w:r w:rsidRPr="005569A7">
        <w:rPr>
          <w:color w:val="000000"/>
          <w:spacing w:val="-2"/>
          <w:szCs w:val="24"/>
        </w:rPr>
        <w:t xml:space="preserve"> </w:t>
      </w:r>
      <w:r w:rsidRPr="005569A7">
        <w:rPr>
          <w:color w:val="000000"/>
          <w:szCs w:val="24"/>
        </w:rPr>
        <w:t>sta</w:t>
      </w:r>
      <w:r w:rsidRPr="005569A7">
        <w:rPr>
          <w:color w:val="000000"/>
          <w:spacing w:val="-1"/>
          <w:szCs w:val="24"/>
        </w:rPr>
        <w:t>nd</w:t>
      </w:r>
      <w:r w:rsidRPr="005569A7">
        <w:rPr>
          <w:color w:val="000000"/>
          <w:spacing w:val="-3"/>
          <w:szCs w:val="24"/>
        </w:rPr>
        <w:t>a</w:t>
      </w:r>
      <w:r w:rsidRPr="005569A7">
        <w:rPr>
          <w:color w:val="000000"/>
          <w:szCs w:val="24"/>
        </w:rPr>
        <w:t xml:space="preserve">rd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pacing w:val="-3"/>
          <w:szCs w:val="24"/>
        </w:rPr>
        <w:t>r</w:t>
      </w:r>
      <w:r w:rsidRPr="005569A7">
        <w:rPr>
          <w:color w:val="000000"/>
          <w:szCs w:val="24"/>
        </w:rPr>
        <w:t>ti</w:t>
      </w:r>
      <w:r w:rsidRPr="005569A7">
        <w:rPr>
          <w:color w:val="000000"/>
          <w:spacing w:val="-1"/>
          <w:szCs w:val="24"/>
        </w:rPr>
        <w:t>n</w:t>
      </w:r>
      <w:r w:rsidRPr="005569A7">
        <w:rPr>
          <w:color w:val="000000"/>
          <w:szCs w:val="24"/>
        </w:rPr>
        <w:t>g ca</w:t>
      </w:r>
      <w:r w:rsidRPr="005569A7">
        <w:rPr>
          <w:color w:val="000000"/>
          <w:spacing w:val="-2"/>
          <w:szCs w:val="24"/>
        </w:rPr>
        <w:t>t</w:t>
      </w:r>
      <w:r w:rsidRPr="005569A7">
        <w:rPr>
          <w:color w:val="000000"/>
          <w:spacing w:val="1"/>
          <w:szCs w:val="24"/>
        </w:rPr>
        <w:t>e</w:t>
      </w:r>
      <w:r w:rsidRPr="005569A7">
        <w:rPr>
          <w:color w:val="000000"/>
          <w:spacing w:val="-1"/>
          <w:szCs w:val="24"/>
        </w:rPr>
        <w:t>g</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50"/>
          <w:szCs w:val="24"/>
        </w:rPr>
        <w:t xml:space="preserve"> </w:t>
      </w:r>
      <w:r w:rsidRPr="005569A7">
        <w:rPr>
          <w:color w:val="000000"/>
          <w:spacing w:val="-2"/>
          <w:szCs w:val="24"/>
        </w:rPr>
        <w:t>E</w:t>
      </w:r>
      <w:r w:rsidRPr="005569A7">
        <w:rPr>
          <w:color w:val="000000"/>
          <w:spacing w:val="1"/>
          <w:szCs w:val="24"/>
        </w:rPr>
        <w:t>me</w:t>
      </w:r>
      <w:r w:rsidRPr="005569A7">
        <w:rPr>
          <w:color w:val="000000"/>
          <w:szCs w:val="24"/>
        </w:rPr>
        <w:t>r</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pacing w:val="-2"/>
          <w:szCs w:val="24"/>
        </w:rPr>
        <w:t>c</w:t>
      </w:r>
      <w:r w:rsidRPr="005569A7">
        <w:rPr>
          <w:color w:val="000000"/>
          <w:szCs w:val="24"/>
        </w:rPr>
        <w:t xml:space="preserve">y </w:t>
      </w:r>
      <w:r w:rsidRPr="005569A7">
        <w:rPr>
          <w:color w:val="000000"/>
          <w:spacing w:val="-1"/>
          <w:szCs w:val="24"/>
        </w:rPr>
        <w:t>Sh</w:t>
      </w:r>
      <w:r w:rsidRPr="005569A7">
        <w:rPr>
          <w:color w:val="000000"/>
          <w:szCs w:val="24"/>
        </w:rPr>
        <w:t>elter-I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w:t>
      </w:r>
      <w:r w:rsidRPr="005569A7">
        <w:rPr>
          <w:color w:val="000000"/>
          <w:spacing w:val="1"/>
          <w:szCs w:val="24"/>
        </w:rPr>
        <w:t xml:space="preserve"> </w:t>
      </w:r>
      <w:r w:rsidRPr="005569A7">
        <w:rPr>
          <w:color w:val="000000"/>
          <w:spacing w:val="-2"/>
          <w:szCs w:val="24"/>
        </w:rPr>
        <w:t>E</w:t>
      </w:r>
      <w:r w:rsidRPr="005569A7">
        <w:rPr>
          <w:color w:val="000000"/>
          <w:spacing w:val="1"/>
          <w:szCs w:val="24"/>
        </w:rPr>
        <w:t>m</w:t>
      </w:r>
      <w:r w:rsidRPr="005569A7">
        <w:rPr>
          <w:color w:val="000000"/>
          <w:spacing w:val="-2"/>
          <w:szCs w:val="24"/>
        </w:rPr>
        <w:t>e</w:t>
      </w:r>
      <w:r w:rsidRPr="005569A7">
        <w:rPr>
          <w:color w:val="000000"/>
          <w:szCs w:val="24"/>
        </w:rPr>
        <w:t>r</w:t>
      </w:r>
      <w:r w:rsidRPr="005569A7">
        <w:rPr>
          <w:color w:val="000000"/>
          <w:spacing w:val="-1"/>
          <w:szCs w:val="24"/>
        </w:rPr>
        <w:t>g</w:t>
      </w:r>
      <w:r w:rsidRPr="005569A7">
        <w:rPr>
          <w:color w:val="000000"/>
          <w:spacing w:val="-2"/>
          <w:szCs w:val="24"/>
        </w:rPr>
        <w:t>e</w:t>
      </w:r>
      <w:r w:rsidRPr="005569A7">
        <w:rPr>
          <w:color w:val="000000"/>
          <w:spacing w:val="-1"/>
          <w:szCs w:val="24"/>
        </w:rPr>
        <w:t>n</w:t>
      </w:r>
      <w:r w:rsidRPr="005569A7">
        <w:rPr>
          <w:color w:val="000000"/>
          <w:szCs w:val="24"/>
        </w:rPr>
        <w:t>cy</w:t>
      </w:r>
      <w:r w:rsidRPr="005569A7">
        <w:rPr>
          <w:color w:val="000000"/>
          <w:spacing w:val="1"/>
          <w:szCs w:val="24"/>
        </w:rPr>
        <w:t xml:space="preserve"> </w:t>
      </w:r>
      <w:r w:rsidRPr="005569A7">
        <w:rPr>
          <w:color w:val="000000"/>
          <w:spacing w:val="-1"/>
          <w:szCs w:val="24"/>
        </w:rPr>
        <w:t>Sh</w:t>
      </w:r>
      <w:r w:rsidRPr="005569A7">
        <w:rPr>
          <w:color w:val="000000"/>
          <w:spacing w:val="1"/>
          <w:szCs w:val="24"/>
        </w:rPr>
        <w:t>e</w:t>
      </w:r>
      <w:r w:rsidRPr="005569A7">
        <w:rPr>
          <w:color w:val="000000"/>
          <w:szCs w:val="24"/>
        </w:rPr>
        <w:t>l</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F</w:t>
      </w:r>
      <w:r w:rsidRPr="005569A7">
        <w:rPr>
          <w:color w:val="000000"/>
          <w:szCs w:val="24"/>
        </w:rPr>
        <w:t>a</w:t>
      </w:r>
      <w:r w:rsidRPr="005569A7">
        <w:rPr>
          <w:color w:val="000000"/>
          <w:spacing w:val="1"/>
          <w:szCs w:val="24"/>
        </w:rPr>
        <w:t>m</w:t>
      </w:r>
      <w:r w:rsidRPr="005569A7">
        <w:rPr>
          <w:color w:val="000000"/>
          <w:szCs w:val="24"/>
        </w:rPr>
        <w:t>il</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3"/>
          <w:szCs w:val="24"/>
        </w:rPr>
        <w:t>r</w:t>
      </w:r>
      <w:r w:rsidRPr="005569A7">
        <w:rPr>
          <w:color w:val="000000"/>
          <w:szCs w:val="24"/>
        </w:rPr>
        <w:t>a</w:t>
      </w:r>
      <w:r w:rsidRPr="005569A7">
        <w:rPr>
          <w:color w:val="000000"/>
          <w:spacing w:val="-1"/>
          <w:szCs w:val="24"/>
        </w:rPr>
        <w:t>n</w:t>
      </w:r>
      <w:r w:rsidRPr="005569A7">
        <w:rPr>
          <w:color w:val="000000"/>
          <w:szCs w:val="24"/>
        </w:rPr>
        <w:t>s</w:t>
      </w:r>
      <w:r w:rsidRPr="005569A7">
        <w:rPr>
          <w:color w:val="000000"/>
          <w:spacing w:val="-3"/>
          <w:szCs w:val="24"/>
        </w:rPr>
        <w:t>i</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als a</w:t>
      </w:r>
      <w:r w:rsidRPr="005569A7">
        <w:rPr>
          <w:color w:val="000000"/>
          <w:spacing w:val="-1"/>
          <w:szCs w:val="24"/>
        </w:rPr>
        <w:t>n</w:t>
      </w:r>
      <w:r w:rsidRPr="005569A7">
        <w:rPr>
          <w:color w:val="000000"/>
          <w:szCs w:val="24"/>
        </w:rPr>
        <w:t>d Tra</w:t>
      </w:r>
      <w:r w:rsidRPr="005569A7">
        <w:rPr>
          <w:color w:val="000000"/>
          <w:spacing w:val="-1"/>
          <w:szCs w:val="24"/>
        </w:rPr>
        <w:t>n</w:t>
      </w:r>
      <w:r w:rsidRPr="005569A7">
        <w:rPr>
          <w:color w:val="000000"/>
          <w:szCs w:val="24"/>
        </w:rPr>
        <w:t>siti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H</w:t>
      </w:r>
      <w:r w:rsidRPr="005569A7">
        <w:rPr>
          <w:color w:val="000000"/>
          <w:spacing w:val="1"/>
          <w:szCs w:val="24"/>
        </w:rPr>
        <w:t>o</w:t>
      </w:r>
      <w:r w:rsidRPr="005569A7">
        <w:rPr>
          <w:color w:val="000000"/>
          <w:spacing w:val="-1"/>
          <w:szCs w:val="24"/>
        </w:rPr>
        <w:t>u</w:t>
      </w:r>
      <w:r w:rsidRPr="005569A7">
        <w:rPr>
          <w:color w:val="000000"/>
          <w:szCs w:val="24"/>
        </w:rPr>
        <w:t>si</w:t>
      </w:r>
      <w:r w:rsidRPr="005569A7">
        <w:rPr>
          <w:color w:val="000000"/>
          <w:spacing w:val="-1"/>
          <w:szCs w:val="24"/>
        </w:rPr>
        <w:t>ng</w:t>
      </w:r>
      <w:r w:rsidRPr="005569A7">
        <w:rPr>
          <w:color w:val="000000"/>
          <w:szCs w:val="24"/>
        </w:rPr>
        <w:t>-</w:t>
      </w:r>
      <w:r w:rsidRPr="005569A7">
        <w:rPr>
          <w:color w:val="000000"/>
          <w:spacing w:val="-1"/>
          <w:szCs w:val="24"/>
        </w:rPr>
        <w:t>F</w:t>
      </w:r>
      <w:r w:rsidRPr="005569A7">
        <w:rPr>
          <w:color w:val="000000"/>
          <w:szCs w:val="24"/>
        </w:rPr>
        <w:t>a</w:t>
      </w:r>
      <w:r w:rsidRPr="005569A7">
        <w:rPr>
          <w:color w:val="000000"/>
          <w:spacing w:val="1"/>
          <w:szCs w:val="24"/>
        </w:rPr>
        <w:t>m</w:t>
      </w:r>
      <w:r w:rsidRPr="005569A7">
        <w:rPr>
          <w:color w:val="000000"/>
          <w:szCs w:val="24"/>
        </w:rPr>
        <w:t>ilies.</w:t>
      </w:r>
      <w:r w:rsidRPr="005569A7">
        <w:rPr>
          <w:color w:val="000000"/>
          <w:spacing w:val="48"/>
          <w:szCs w:val="24"/>
        </w:rPr>
        <w:t xml:space="preserve"> </w:t>
      </w:r>
      <w:r w:rsidRPr="005569A7">
        <w:rPr>
          <w:color w:val="000000"/>
          <w:spacing w:val="1"/>
          <w:szCs w:val="24"/>
        </w:rPr>
        <w:t>D</w:t>
      </w:r>
      <w:r w:rsidRPr="005569A7">
        <w:rPr>
          <w:color w:val="000000"/>
          <w:spacing w:val="-3"/>
          <w:szCs w:val="24"/>
        </w:rPr>
        <w:t>a</w:t>
      </w:r>
      <w:r w:rsidRPr="005569A7">
        <w:rPr>
          <w:color w:val="000000"/>
          <w:szCs w:val="24"/>
        </w:rPr>
        <w:t>ta will</w:t>
      </w:r>
      <w:r w:rsidRPr="005569A7">
        <w:rPr>
          <w:color w:val="000000"/>
          <w:spacing w:val="-2"/>
          <w:szCs w:val="24"/>
        </w:rPr>
        <w:t xml:space="preserve"> </w:t>
      </w:r>
      <w:r w:rsidRPr="005569A7">
        <w:rPr>
          <w:color w:val="000000"/>
          <w:szCs w:val="24"/>
        </w:rPr>
        <w:t>also</w:t>
      </w:r>
      <w:r w:rsidRPr="005569A7">
        <w:rPr>
          <w:color w:val="000000"/>
          <w:spacing w:val="2"/>
          <w:szCs w:val="24"/>
        </w:rPr>
        <w:t xml:space="preserve">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lle</w:t>
      </w:r>
      <w:r w:rsidRPr="005569A7">
        <w:rPr>
          <w:color w:val="000000"/>
          <w:spacing w:val="-2"/>
          <w:szCs w:val="24"/>
        </w:rPr>
        <w:t>c</w:t>
      </w:r>
      <w:r w:rsidRPr="005569A7">
        <w:rPr>
          <w:color w:val="000000"/>
          <w:szCs w:val="24"/>
        </w:rPr>
        <w:t>t</w:t>
      </w:r>
      <w:r w:rsidRPr="005569A7">
        <w:rPr>
          <w:color w:val="000000"/>
          <w:spacing w:val="1"/>
          <w:szCs w:val="24"/>
        </w:rPr>
        <w:t>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 a</w:t>
      </w:r>
      <w:r w:rsidRPr="005569A7">
        <w:rPr>
          <w:color w:val="000000"/>
          <w:spacing w:val="-3"/>
          <w:szCs w:val="24"/>
        </w:rPr>
        <w:t>n</w:t>
      </w:r>
      <w:r w:rsidRPr="005569A7">
        <w:rPr>
          <w:color w:val="000000"/>
          <w:szCs w:val="24"/>
        </w:rPr>
        <w:t>y</w:t>
      </w:r>
      <w:r w:rsidRPr="005569A7">
        <w:rPr>
          <w:color w:val="000000"/>
          <w:spacing w:val="2"/>
          <w:szCs w:val="24"/>
        </w:rPr>
        <w:t xml:space="preserve"> </w:t>
      </w:r>
      <w:r w:rsidRPr="005569A7">
        <w:rPr>
          <w:color w:val="000000"/>
          <w:spacing w:val="-2"/>
          <w:szCs w:val="24"/>
        </w:rPr>
        <w:t>s</w:t>
      </w:r>
      <w:r w:rsidRPr="005569A7">
        <w:rPr>
          <w:color w:val="000000"/>
          <w:spacing w:val="-1"/>
          <w:szCs w:val="24"/>
        </w:rPr>
        <w:t>upp</w:t>
      </w:r>
      <w:r w:rsidRPr="005569A7">
        <w:rPr>
          <w:color w:val="000000"/>
          <w:szCs w:val="24"/>
        </w:rPr>
        <w:t>le</w:t>
      </w:r>
      <w:r w:rsidRPr="005569A7">
        <w:rPr>
          <w:color w:val="000000"/>
          <w:spacing w:val="1"/>
          <w:szCs w:val="24"/>
        </w:rPr>
        <w:t>me</w:t>
      </w:r>
      <w:r w:rsidRPr="005569A7">
        <w:rPr>
          <w:color w:val="000000"/>
          <w:spacing w:val="-1"/>
          <w:szCs w:val="24"/>
        </w:rPr>
        <w:t>n</w:t>
      </w:r>
      <w:r w:rsidRPr="005569A7">
        <w:rPr>
          <w:color w:val="000000"/>
          <w:szCs w:val="24"/>
        </w:rPr>
        <w:t>tal</w:t>
      </w:r>
      <w:r w:rsidRPr="005569A7">
        <w:rPr>
          <w:color w:val="000000"/>
          <w:spacing w:val="-2"/>
          <w:szCs w:val="24"/>
        </w:rPr>
        <w:t xml:space="preserve"> </w:t>
      </w:r>
      <w:r w:rsidRPr="005569A7">
        <w:rPr>
          <w:color w:val="000000"/>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pacing w:val="-3"/>
          <w:szCs w:val="24"/>
        </w:rPr>
        <w:t>r</w:t>
      </w:r>
      <w:r w:rsidRPr="005569A7">
        <w:rPr>
          <w:color w:val="000000"/>
          <w:szCs w:val="24"/>
        </w:rPr>
        <w:t>ti</w:t>
      </w:r>
      <w:r w:rsidRPr="005569A7">
        <w:rPr>
          <w:color w:val="000000"/>
          <w:spacing w:val="-1"/>
          <w:szCs w:val="24"/>
        </w:rPr>
        <w:t>n</w:t>
      </w:r>
      <w:r w:rsidRPr="005569A7">
        <w:rPr>
          <w:color w:val="000000"/>
          <w:szCs w:val="24"/>
        </w:rPr>
        <w:t>g ca</w:t>
      </w:r>
      <w:r w:rsidRPr="005569A7">
        <w:rPr>
          <w:color w:val="000000"/>
          <w:spacing w:val="-2"/>
          <w:szCs w:val="24"/>
        </w:rPr>
        <w:t>te</w:t>
      </w:r>
      <w:r w:rsidRPr="005569A7">
        <w:rPr>
          <w:color w:val="000000"/>
          <w:spacing w:val="-1"/>
          <w:szCs w:val="24"/>
        </w:rPr>
        <w:t>g</w:t>
      </w:r>
      <w:r w:rsidRPr="005569A7">
        <w:rPr>
          <w:color w:val="000000"/>
          <w:spacing w:val="1"/>
          <w:szCs w:val="24"/>
        </w:rPr>
        <w:t>o</w:t>
      </w:r>
      <w:r w:rsidRPr="005569A7">
        <w:rPr>
          <w:color w:val="000000"/>
          <w:szCs w:val="24"/>
        </w:rPr>
        <w:t>ri</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e</w:t>
      </w:r>
      <w:r w:rsidRPr="005569A7">
        <w:rPr>
          <w:color w:val="000000"/>
          <w:szCs w:val="24"/>
        </w:rPr>
        <w:t>sta</w:t>
      </w:r>
      <w:r w:rsidRPr="005569A7">
        <w:rPr>
          <w:color w:val="000000"/>
          <w:spacing w:val="-1"/>
          <w:szCs w:val="24"/>
        </w:rPr>
        <w:t>b</w:t>
      </w:r>
      <w:r w:rsidRPr="005569A7">
        <w:rPr>
          <w:color w:val="000000"/>
          <w:szCs w:val="24"/>
        </w:rPr>
        <w:t>lis</w:t>
      </w:r>
      <w:r w:rsidRPr="005569A7">
        <w:rPr>
          <w:color w:val="000000"/>
          <w:spacing w:val="-1"/>
          <w:szCs w:val="24"/>
        </w:rPr>
        <w:t>h</w:t>
      </w:r>
      <w:r w:rsidRPr="005569A7">
        <w:rPr>
          <w:color w:val="000000"/>
          <w:spacing w:val="1"/>
          <w:szCs w:val="24"/>
        </w:rPr>
        <w:t>e</w:t>
      </w:r>
      <w:r w:rsidRPr="005569A7">
        <w:rPr>
          <w:color w:val="000000"/>
          <w:szCs w:val="24"/>
        </w:rPr>
        <w:t xml:space="preserve">d </w:t>
      </w:r>
      <w:r w:rsidRPr="005569A7">
        <w:rPr>
          <w:color w:val="000000"/>
          <w:spacing w:val="-3"/>
          <w:szCs w:val="24"/>
        </w:rPr>
        <w:t>b</w:t>
      </w:r>
      <w:r w:rsidRPr="005569A7">
        <w:rPr>
          <w:color w:val="000000"/>
          <w:szCs w:val="24"/>
        </w:rPr>
        <w:t xml:space="preserve">y </w:t>
      </w:r>
      <w:r w:rsidRPr="005569A7">
        <w:rPr>
          <w:color w:val="000000"/>
          <w:spacing w:val="-1"/>
          <w:szCs w:val="24"/>
        </w:rPr>
        <w:t>H</w:t>
      </w:r>
      <w:r w:rsidRPr="005569A7">
        <w:rPr>
          <w:color w:val="000000"/>
          <w:szCs w:val="24"/>
        </w:rPr>
        <w:t>U</w:t>
      </w:r>
      <w:r w:rsidRPr="005569A7">
        <w:rPr>
          <w:color w:val="000000"/>
          <w:spacing w:val="1"/>
          <w:szCs w:val="24"/>
        </w:rPr>
        <w:t>D</w:t>
      </w:r>
      <w:r w:rsidRPr="005569A7">
        <w:rPr>
          <w:color w:val="000000"/>
          <w:szCs w:val="24"/>
        </w:rPr>
        <w:t>.</w:t>
      </w:r>
    </w:p>
    <w:p w14:paraId="4E2F652D"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 xml:space="preserve">In </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to</w:t>
      </w:r>
      <w:r w:rsidRPr="005569A7">
        <w:rPr>
          <w:color w:val="000000"/>
          <w:spacing w:val="2"/>
          <w:szCs w:val="24"/>
        </w:rPr>
        <w:t xml:space="preserve"> </w:t>
      </w:r>
      <w:r w:rsidRPr="005569A7">
        <w:rPr>
          <w:color w:val="000000"/>
          <w:spacing w:val="-1"/>
          <w:szCs w:val="24"/>
        </w:rPr>
        <w:t>p</w:t>
      </w:r>
      <w:r w:rsidRPr="005569A7">
        <w:rPr>
          <w:color w:val="000000"/>
          <w:szCs w:val="24"/>
        </w:rPr>
        <w:t>a</w:t>
      </w:r>
      <w:r w:rsidRPr="005569A7">
        <w:rPr>
          <w:color w:val="000000"/>
          <w:spacing w:val="-3"/>
          <w:szCs w:val="24"/>
        </w:rPr>
        <w:t>r</w:t>
      </w:r>
      <w:r w:rsidRPr="005569A7">
        <w:rPr>
          <w:color w:val="000000"/>
          <w:szCs w:val="24"/>
        </w:rPr>
        <w:t>tici</w:t>
      </w:r>
      <w:r w:rsidRPr="005569A7">
        <w:rPr>
          <w:color w:val="000000"/>
          <w:spacing w:val="-1"/>
          <w:szCs w:val="24"/>
        </w:rPr>
        <w:t>p</w:t>
      </w:r>
      <w:r w:rsidRPr="005569A7">
        <w:rPr>
          <w:color w:val="000000"/>
          <w:szCs w:val="24"/>
        </w:rPr>
        <w:t>ate</w:t>
      </w:r>
      <w:r w:rsidRPr="005569A7">
        <w:rPr>
          <w:color w:val="000000"/>
          <w:spacing w:val="-1"/>
          <w:szCs w:val="24"/>
        </w:rPr>
        <w:t xml:space="preserve"> </w:t>
      </w:r>
      <w:r w:rsidRPr="005569A7">
        <w:rPr>
          <w:color w:val="000000"/>
          <w:szCs w:val="24"/>
        </w:rPr>
        <w:t>in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C’s</w:t>
      </w:r>
      <w:r w:rsidRPr="005569A7">
        <w:rPr>
          <w:color w:val="000000"/>
          <w:spacing w:val="1"/>
          <w:szCs w:val="24"/>
        </w:rPr>
        <w:t xml:space="preserve"> </w:t>
      </w:r>
      <w:r w:rsidRPr="005569A7">
        <w:rPr>
          <w:color w:val="000000"/>
          <w:spacing w:val="-3"/>
          <w:szCs w:val="24"/>
        </w:rPr>
        <w:t>H</w:t>
      </w:r>
      <w:r w:rsidRPr="005569A7">
        <w:rPr>
          <w:color w:val="000000"/>
          <w:spacing w:val="1"/>
          <w:szCs w:val="24"/>
        </w:rPr>
        <w:t>M</w:t>
      </w:r>
      <w:r w:rsidRPr="005569A7">
        <w:rPr>
          <w:color w:val="000000"/>
          <w:szCs w:val="24"/>
        </w:rPr>
        <w:t>IS</w:t>
      </w:r>
      <w:r w:rsidRPr="005569A7">
        <w:rPr>
          <w:color w:val="000000"/>
          <w:spacing w:val="-2"/>
          <w:szCs w:val="24"/>
        </w:rPr>
        <w:t xml:space="preserve"> </w:t>
      </w:r>
      <w:r w:rsidRPr="005569A7">
        <w:rPr>
          <w:color w:val="000000"/>
          <w:spacing w:val="-1"/>
          <w:szCs w:val="24"/>
        </w:rPr>
        <w:t>mu</w:t>
      </w:r>
      <w:r w:rsidRPr="005569A7">
        <w:rPr>
          <w:color w:val="000000"/>
          <w:szCs w:val="24"/>
        </w:rPr>
        <w:t>st</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ca</w:t>
      </w:r>
      <w:r w:rsidRPr="005569A7">
        <w:rPr>
          <w:color w:val="000000"/>
          <w:spacing w:val="-1"/>
          <w:szCs w:val="24"/>
        </w:rPr>
        <w:t>p</w:t>
      </w:r>
      <w:r w:rsidRPr="005569A7">
        <w:rPr>
          <w:color w:val="000000"/>
          <w:szCs w:val="24"/>
        </w:rPr>
        <w:t>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1"/>
          <w:szCs w:val="24"/>
        </w:rPr>
        <w:t>o</w:t>
      </w:r>
      <w:r w:rsidRPr="005569A7">
        <w:rPr>
          <w:color w:val="000000"/>
          <w:spacing w:val="-3"/>
          <w:szCs w:val="24"/>
        </w:rPr>
        <w:t>f</w:t>
      </w:r>
      <w:r w:rsidRPr="005569A7">
        <w:rPr>
          <w:color w:val="000000"/>
          <w:szCs w:val="24"/>
        </w:rPr>
        <w:t>:</w:t>
      </w:r>
    </w:p>
    <w:p w14:paraId="0B49484B" w14:textId="77777777" w:rsidR="00ED6E39" w:rsidRPr="005569A7" w:rsidRDefault="00ED6E39" w:rsidP="00ED6E39">
      <w:pPr>
        <w:widowControl w:val="0"/>
        <w:tabs>
          <w:tab w:val="left" w:pos="1560"/>
        </w:tabs>
        <w:autoSpaceDE w:val="0"/>
        <w:autoSpaceDN w:val="0"/>
        <w:adjustRightInd w:val="0"/>
        <w:spacing w:line="240" w:lineRule="auto"/>
        <w:ind w:left="1200" w:right="-20"/>
        <w:rPr>
          <w:color w:val="000000"/>
          <w:szCs w:val="24"/>
        </w:rPr>
      </w:pPr>
      <w:r w:rsidRPr="005569A7">
        <w:rPr>
          <w:color w:val="000000"/>
          <w:szCs w:val="24"/>
        </w:rPr>
        <w:t>o</w:t>
      </w:r>
      <w:r w:rsidRPr="005569A7">
        <w:rPr>
          <w:color w:val="000000"/>
          <w:szCs w:val="24"/>
        </w:rPr>
        <w:tab/>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du</w:t>
      </w:r>
      <w:r w:rsidRPr="005569A7">
        <w:rPr>
          <w:color w:val="000000"/>
          <w:szCs w:val="24"/>
        </w:rPr>
        <w:t>ci</w:t>
      </w:r>
      <w:r w:rsidRPr="005569A7">
        <w:rPr>
          <w:color w:val="000000"/>
          <w:spacing w:val="-1"/>
          <w:szCs w:val="24"/>
        </w:rPr>
        <w:t>n</w:t>
      </w:r>
      <w:r w:rsidRPr="005569A7">
        <w:rPr>
          <w:color w:val="000000"/>
          <w:szCs w:val="24"/>
        </w:rPr>
        <w:t>g a</w:t>
      </w:r>
      <w:r w:rsidRPr="005569A7">
        <w:rPr>
          <w:color w:val="000000"/>
          <w:spacing w:val="-2"/>
          <w:szCs w:val="24"/>
        </w:rPr>
        <w:t xml:space="preserve"> </w:t>
      </w:r>
      <w:proofErr w:type="gramStart"/>
      <w:r w:rsidRPr="005569A7">
        <w:rPr>
          <w:color w:val="000000"/>
          <w:spacing w:val="1"/>
          <w:szCs w:val="24"/>
        </w:rPr>
        <w:t>o</w:t>
      </w:r>
      <w:r w:rsidRPr="005569A7">
        <w:rPr>
          <w:color w:val="000000"/>
          <w:spacing w:val="-1"/>
          <w:szCs w:val="24"/>
        </w:rPr>
        <w:t>n</w:t>
      </w:r>
      <w:r w:rsidRPr="005569A7">
        <w:rPr>
          <w:color w:val="000000"/>
          <w:szCs w:val="24"/>
        </w:rPr>
        <w:t>e</w:t>
      </w:r>
      <w:r w:rsidRPr="005569A7">
        <w:rPr>
          <w:color w:val="000000"/>
          <w:spacing w:val="-1"/>
          <w:szCs w:val="24"/>
        </w:rPr>
        <w:t xml:space="preserve"> d</w:t>
      </w:r>
      <w:r w:rsidRPr="005569A7">
        <w:rPr>
          <w:color w:val="000000"/>
          <w:szCs w:val="24"/>
        </w:rPr>
        <w:t>ay</w:t>
      </w:r>
      <w:proofErr w:type="gramEnd"/>
      <w:r w:rsidRPr="005569A7">
        <w:rPr>
          <w:color w:val="000000"/>
          <w:spacing w:val="1"/>
          <w:szCs w:val="24"/>
        </w:rPr>
        <w:t xml:space="preserve"> </w:t>
      </w:r>
      <w:r w:rsidRPr="005569A7">
        <w:rPr>
          <w:color w:val="000000"/>
          <w:spacing w:val="-3"/>
          <w:szCs w:val="24"/>
        </w:rPr>
        <w:t>p</w:t>
      </w:r>
      <w:r w:rsidRPr="005569A7">
        <w:rPr>
          <w:color w:val="000000"/>
          <w:spacing w:val="1"/>
          <w:szCs w:val="24"/>
        </w:rPr>
        <w:t>o</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3"/>
          <w:szCs w:val="24"/>
        </w:rPr>
        <w:t>i</w:t>
      </w:r>
      <w:r w:rsidRPr="005569A7">
        <w:rPr>
          <w:color w:val="000000"/>
          <w:spacing w:val="-1"/>
          <w:szCs w:val="24"/>
        </w:rPr>
        <w:t>n</w:t>
      </w:r>
      <w:r w:rsidRPr="005569A7">
        <w:rPr>
          <w:color w:val="000000"/>
          <w:szCs w:val="24"/>
        </w:rPr>
        <w:t>-ti</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2"/>
          <w:szCs w:val="24"/>
        </w:rPr>
        <w:t xml:space="preserve"> </w:t>
      </w:r>
      <w:r w:rsidRPr="005569A7">
        <w:rPr>
          <w:color w:val="000000"/>
          <w:szCs w:val="24"/>
        </w:rPr>
        <w:t>a</w:t>
      </w:r>
      <w:r w:rsidRPr="005569A7">
        <w:rPr>
          <w:color w:val="000000"/>
          <w:spacing w:val="-1"/>
          <w:szCs w:val="24"/>
        </w:rPr>
        <w:t>v</w:t>
      </w:r>
      <w:r w:rsidRPr="005569A7">
        <w:rPr>
          <w:color w:val="000000"/>
          <w:spacing w:val="1"/>
          <w:szCs w:val="24"/>
        </w:rPr>
        <w:t>e</w:t>
      </w:r>
      <w:r w:rsidRPr="005569A7">
        <w:rPr>
          <w:color w:val="000000"/>
          <w:szCs w:val="24"/>
        </w:rPr>
        <w:t>ra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y</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un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3"/>
          <w:szCs w:val="24"/>
        </w:rPr>
        <w:t>l</w:t>
      </w:r>
      <w:r w:rsidRPr="005569A7">
        <w:rPr>
          <w:color w:val="000000"/>
          <w:spacing w:val="1"/>
          <w:szCs w:val="24"/>
        </w:rPr>
        <w:t>o</w:t>
      </w:r>
      <w:r w:rsidRPr="005569A7">
        <w:rPr>
          <w:color w:val="000000"/>
          <w:spacing w:val="-1"/>
          <w:szCs w:val="24"/>
        </w:rPr>
        <w:t>ng</w:t>
      </w:r>
      <w:r w:rsidRPr="005569A7">
        <w:rPr>
          <w:color w:val="000000"/>
          <w:szCs w:val="24"/>
        </w:rPr>
        <w:t>it</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 xml:space="preserve">al </w:t>
      </w:r>
      <w:r w:rsidRPr="005569A7">
        <w:rPr>
          <w:color w:val="000000"/>
          <w:spacing w:val="-2"/>
          <w:szCs w:val="24"/>
        </w:rPr>
        <w:t>c</w:t>
      </w:r>
      <w:r w:rsidRPr="005569A7">
        <w:rPr>
          <w:color w:val="000000"/>
          <w:spacing w:val="1"/>
          <w:szCs w:val="24"/>
        </w:rPr>
        <w:t>o</w:t>
      </w:r>
      <w:r w:rsidRPr="005569A7">
        <w:rPr>
          <w:color w:val="000000"/>
          <w:spacing w:val="-1"/>
          <w:szCs w:val="24"/>
        </w:rPr>
        <w:t>un</w:t>
      </w:r>
      <w:r w:rsidRPr="005569A7">
        <w:rPr>
          <w:color w:val="000000"/>
          <w:szCs w:val="24"/>
        </w:rPr>
        <w:t>ts.</w:t>
      </w:r>
    </w:p>
    <w:p w14:paraId="2CEA7CE0" w14:textId="4BABB386" w:rsidR="00ED6E39" w:rsidRPr="005569A7" w:rsidRDefault="00ED6E39" w:rsidP="00430C4F">
      <w:pPr>
        <w:widowControl w:val="0"/>
        <w:tabs>
          <w:tab w:val="left" w:pos="1560"/>
        </w:tabs>
        <w:autoSpaceDE w:val="0"/>
        <w:autoSpaceDN w:val="0"/>
        <w:adjustRightInd w:val="0"/>
        <w:spacing w:line="269" w:lineRule="exact"/>
        <w:ind w:left="1530" w:right="-20" w:hanging="330"/>
        <w:rPr>
          <w:color w:val="000000"/>
          <w:szCs w:val="24"/>
        </w:rPr>
      </w:pPr>
      <w:r w:rsidRPr="005569A7">
        <w:rPr>
          <w:color w:val="000000"/>
          <w:position w:val="1"/>
          <w:szCs w:val="24"/>
        </w:rPr>
        <w:t>o</w:t>
      </w:r>
      <w:r w:rsidRPr="005569A7">
        <w:rPr>
          <w:color w:val="000000"/>
          <w:position w:val="1"/>
          <w:szCs w:val="24"/>
        </w:rPr>
        <w:tab/>
        <w:t>I</w:t>
      </w:r>
      <w:r w:rsidRPr="005569A7">
        <w:rPr>
          <w:color w:val="000000"/>
          <w:spacing w:val="-1"/>
          <w:position w:val="1"/>
          <w:szCs w:val="24"/>
        </w:rPr>
        <w:t>d</w:t>
      </w:r>
      <w:r w:rsidRPr="005569A7">
        <w:rPr>
          <w:color w:val="000000"/>
          <w:spacing w:val="1"/>
          <w:position w:val="1"/>
          <w:szCs w:val="24"/>
        </w:rPr>
        <w:t>e</w:t>
      </w:r>
      <w:r w:rsidRPr="005569A7">
        <w:rPr>
          <w:color w:val="000000"/>
          <w:spacing w:val="-1"/>
          <w:position w:val="1"/>
          <w:szCs w:val="24"/>
        </w:rPr>
        <w:t>n</w:t>
      </w:r>
      <w:r w:rsidRPr="005569A7">
        <w:rPr>
          <w:color w:val="000000"/>
          <w:position w:val="1"/>
          <w:szCs w:val="24"/>
        </w:rPr>
        <w:t>tif</w:t>
      </w:r>
      <w:r w:rsidRPr="005569A7">
        <w:rPr>
          <w:color w:val="000000"/>
          <w:spacing w:val="1"/>
          <w:position w:val="1"/>
          <w:szCs w:val="24"/>
        </w:rPr>
        <w:t>y</w:t>
      </w:r>
      <w:r w:rsidRPr="005569A7">
        <w:rPr>
          <w:color w:val="000000"/>
          <w:position w:val="1"/>
          <w:szCs w:val="24"/>
        </w:rPr>
        <w:t>i</w:t>
      </w:r>
      <w:r w:rsidRPr="005569A7">
        <w:rPr>
          <w:color w:val="000000"/>
          <w:spacing w:val="-1"/>
          <w:position w:val="1"/>
          <w:szCs w:val="24"/>
        </w:rPr>
        <w:t>n</w:t>
      </w:r>
      <w:r w:rsidRPr="005569A7">
        <w:rPr>
          <w:color w:val="000000"/>
          <w:position w:val="1"/>
          <w:szCs w:val="24"/>
        </w:rPr>
        <w:t>g clie</w:t>
      </w:r>
      <w:r w:rsidRPr="005569A7">
        <w:rPr>
          <w:color w:val="000000"/>
          <w:spacing w:val="-1"/>
          <w:position w:val="1"/>
          <w:szCs w:val="24"/>
        </w:rPr>
        <w:t>n</w:t>
      </w:r>
      <w:r w:rsidRPr="005569A7">
        <w:rPr>
          <w:color w:val="000000"/>
          <w:position w:val="1"/>
          <w:szCs w:val="24"/>
        </w:rPr>
        <w:t>ts</w:t>
      </w:r>
      <w:r w:rsidRPr="005569A7">
        <w:rPr>
          <w:color w:val="000000"/>
          <w:spacing w:val="-2"/>
          <w:position w:val="1"/>
          <w:szCs w:val="24"/>
        </w:rPr>
        <w:t xml:space="preserve"> </w:t>
      </w:r>
      <w:r w:rsidRPr="005569A7">
        <w:rPr>
          <w:color w:val="000000"/>
          <w:position w:val="1"/>
          <w:szCs w:val="24"/>
        </w:rPr>
        <w:t>with</w:t>
      </w:r>
      <w:r w:rsidRPr="005569A7">
        <w:rPr>
          <w:color w:val="000000"/>
          <w:spacing w:val="-3"/>
          <w:position w:val="1"/>
          <w:szCs w:val="24"/>
        </w:rPr>
        <w:t xml:space="preserve"> </w:t>
      </w:r>
      <w:r w:rsidRPr="005569A7">
        <w:rPr>
          <w:color w:val="000000"/>
          <w:spacing w:val="1"/>
          <w:position w:val="1"/>
          <w:szCs w:val="24"/>
        </w:rPr>
        <w:t>m</w:t>
      </w:r>
      <w:r w:rsidRPr="005569A7">
        <w:rPr>
          <w:color w:val="000000"/>
          <w:spacing w:val="-1"/>
          <w:position w:val="1"/>
          <w:szCs w:val="24"/>
        </w:rPr>
        <w:t>u</w:t>
      </w:r>
      <w:r w:rsidRPr="005569A7">
        <w:rPr>
          <w:color w:val="000000"/>
          <w:spacing w:val="-3"/>
          <w:position w:val="1"/>
          <w:szCs w:val="24"/>
        </w:rPr>
        <w:t>l</w:t>
      </w:r>
      <w:r w:rsidRPr="005569A7">
        <w:rPr>
          <w:color w:val="000000"/>
          <w:position w:val="1"/>
          <w:szCs w:val="24"/>
        </w:rPr>
        <w:t>ti</w:t>
      </w:r>
      <w:r w:rsidRPr="005569A7">
        <w:rPr>
          <w:color w:val="000000"/>
          <w:spacing w:val="-1"/>
          <w:position w:val="1"/>
          <w:szCs w:val="24"/>
        </w:rPr>
        <w:t>p</w:t>
      </w:r>
      <w:r w:rsidRPr="005569A7">
        <w:rPr>
          <w:color w:val="000000"/>
          <w:position w:val="1"/>
          <w:szCs w:val="24"/>
        </w:rPr>
        <w:t>le</w:t>
      </w:r>
      <w:r w:rsidRPr="005569A7">
        <w:rPr>
          <w:color w:val="000000"/>
          <w:spacing w:val="1"/>
          <w:position w:val="1"/>
          <w:szCs w:val="24"/>
        </w:rPr>
        <w:t xml:space="preserve"> </w:t>
      </w:r>
      <w:r w:rsidRPr="005569A7">
        <w:rPr>
          <w:color w:val="000000"/>
          <w:spacing w:val="-1"/>
          <w:position w:val="1"/>
          <w:szCs w:val="24"/>
        </w:rPr>
        <w:t>p</w:t>
      </w:r>
      <w:r w:rsidRPr="005569A7">
        <w:rPr>
          <w:color w:val="000000"/>
          <w:position w:val="1"/>
          <w:szCs w:val="24"/>
        </w:rPr>
        <w:t>r</w:t>
      </w:r>
      <w:r w:rsidRPr="005569A7">
        <w:rPr>
          <w:color w:val="000000"/>
          <w:spacing w:val="1"/>
          <w:position w:val="1"/>
          <w:szCs w:val="24"/>
        </w:rPr>
        <w:t>o</w:t>
      </w:r>
      <w:r w:rsidRPr="005569A7">
        <w:rPr>
          <w:color w:val="000000"/>
          <w:spacing w:val="-1"/>
          <w:position w:val="1"/>
          <w:szCs w:val="24"/>
        </w:rPr>
        <w:t>g</w:t>
      </w:r>
      <w:r w:rsidRPr="005569A7">
        <w:rPr>
          <w:color w:val="000000"/>
          <w:position w:val="1"/>
          <w:szCs w:val="24"/>
        </w:rPr>
        <w:t>r</w:t>
      </w:r>
      <w:r w:rsidRPr="005569A7">
        <w:rPr>
          <w:color w:val="000000"/>
          <w:spacing w:val="-3"/>
          <w:position w:val="1"/>
          <w:szCs w:val="24"/>
        </w:rPr>
        <w:t>a</w:t>
      </w:r>
      <w:r w:rsidRPr="005569A7">
        <w:rPr>
          <w:color w:val="000000"/>
          <w:position w:val="1"/>
          <w:szCs w:val="24"/>
        </w:rPr>
        <w:t>m</w:t>
      </w:r>
      <w:r w:rsidRPr="005569A7">
        <w:rPr>
          <w:color w:val="000000"/>
          <w:spacing w:val="2"/>
          <w:position w:val="1"/>
          <w:szCs w:val="24"/>
        </w:rPr>
        <w:t xml:space="preserve"> </w:t>
      </w:r>
      <w:r w:rsidRPr="005569A7">
        <w:rPr>
          <w:color w:val="000000"/>
          <w:spacing w:val="-1"/>
          <w:position w:val="1"/>
          <w:szCs w:val="24"/>
        </w:rPr>
        <w:t>u</w:t>
      </w:r>
      <w:r w:rsidRPr="005569A7">
        <w:rPr>
          <w:color w:val="000000"/>
          <w:spacing w:val="-2"/>
          <w:position w:val="1"/>
          <w:szCs w:val="24"/>
        </w:rPr>
        <w:t>s</w:t>
      </w:r>
      <w:r w:rsidRPr="005569A7">
        <w:rPr>
          <w:color w:val="000000"/>
          <w:spacing w:val="1"/>
          <w:position w:val="1"/>
          <w:szCs w:val="24"/>
        </w:rPr>
        <w:t>e</w:t>
      </w:r>
      <w:r w:rsidRPr="005569A7">
        <w:rPr>
          <w:color w:val="000000"/>
          <w:spacing w:val="-1"/>
          <w:position w:val="1"/>
          <w:szCs w:val="24"/>
        </w:rPr>
        <w:t>—</w:t>
      </w:r>
      <w:r w:rsidRPr="005569A7">
        <w:rPr>
          <w:color w:val="000000"/>
          <w:spacing w:val="1"/>
          <w:position w:val="1"/>
          <w:szCs w:val="24"/>
        </w:rPr>
        <w:t>e</w:t>
      </w:r>
      <w:r w:rsidRPr="005569A7">
        <w:rPr>
          <w:color w:val="000000"/>
          <w:spacing w:val="-1"/>
          <w:position w:val="1"/>
          <w:szCs w:val="24"/>
        </w:rPr>
        <w:t>.g</w:t>
      </w:r>
      <w:r w:rsidRPr="005569A7">
        <w:rPr>
          <w:color w:val="000000"/>
          <w:position w:val="1"/>
          <w:szCs w:val="24"/>
        </w:rPr>
        <w:t>.,</w:t>
      </w:r>
      <w:r w:rsidRPr="005569A7">
        <w:rPr>
          <w:color w:val="000000"/>
          <w:spacing w:val="1"/>
          <w:position w:val="1"/>
          <w:szCs w:val="24"/>
        </w:rPr>
        <w:t xml:space="preserve"> </w:t>
      </w:r>
      <w:r w:rsidRPr="005569A7">
        <w:rPr>
          <w:color w:val="000000"/>
          <w:spacing w:val="-1"/>
          <w:position w:val="1"/>
          <w:szCs w:val="24"/>
        </w:rPr>
        <w:t>ho</w:t>
      </w:r>
      <w:r w:rsidRPr="005569A7">
        <w:rPr>
          <w:color w:val="000000"/>
          <w:position w:val="1"/>
          <w:szCs w:val="24"/>
        </w:rPr>
        <w:t>w</w:t>
      </w:r>
      <w:r w:rsidRPr="005569A7">
        <w:rPr>
          <w:color w:val="000000"/>
          <w:spacing w:val="-1"/>
          <w:position w:val="1"/>
          <w:szCs w:val="24"/>
        </w:rPr>
        <w:t xml:space="preserve"> </w:t>
      </w:r>
      <w:r w:rsidRPr="005569A7">
        <w:rPr>
          <w:color w:val="000000"/>
          <w:spacing w:val="1"/>
          <w:position w:val="1"/>
          <w:szCs w:val="24"/>
        </w:rPr>
        <w:t>m</w:t>
      </w:r>
      <w:r w:rsidRPr="005569A7">
        <w:rPr>
          <w:color w:val="000000"/>
          <w:position w:val="1"/>
          <w:szCs w:val="24"/>
        </w:rPr>
        <w:t>a</w:t>
      </w:r>
      <w:r w:rsidRPr="005569A7">
        <w:rPr>
          <w:color w:val="000000"/>
          <w:spacing w:val="-1"/>
          <w:position w:val="1"/>
          <w:szCs w:val="24"/>
        </w:rPr>
        <w:t>n</w:t>
      </w:r>
      <w:r w:rsidRPr="005569A7">
        <w:rPr>
          <w:color w:val="000000"/>
          <w:position w:val="1"/>
          <w:szCs w:val="24"/>
        </w:rPr>
        <w:t>y</w:t>
      </w:r>
      <w:r w:rsidRPr="005569A7">
        <w:rPr>
          <w:color w:val="000000"/>
          <w:spacing w:val="2"/>
          <w:position w:val="1"/>
          <w:szCs w:val="24"/>
        </w:rPr>
        <w:t xml:space="preserve"> </w:t>
      </w:r>
      <w:r w:rsidRPr="005569A7">
        <w:rPr>
          <w:color w:val="000000"/>
          <w:spacing w:val="-1"/>
          <w:position w:val="1"/>
          <w:szCs w:val="24"/>
        </w:rPr>
        <w:t>p</w:t>
      </w:r>
      <w:r w:rsidRPr="005569A7">
        <w:rPr>
          <w:color w:val="000000"/>
          <w:spacing w:val="-2"/>
          <w:position w:val="1"/>
          <w:szCs w:val="24"/>
        </w:rPr>
        <w:t>e</w:t>
      </w:r>
      <w:r w:rsidRPr="005569A7">
        <w:rPr>
          <w:color w:val="000000"/>
          <w:spacing w:val="1"/>
          <w:position w:val="1"/>
          <w:szCs w:val="24"/>
        </w:rPr>
        <w:t>o</w:t>
      </w:r>
      <w:r w:rsidRPr="005569A7">
        <w:rPr>
          <w:color w:val="000000"/>
          <w:spacing w:val="-1"/>
          <w:position w:val="1"/>
          <w:szCs w:val="24"/>
        </w:rPr>
        <w:t>p</w:t>
      </w:r>
      <w:r w:rsidRPr="005569A7">
        <w:rPr>
          <w:color w:val="000000"/>
          <w:position w:val="1"/>
          <w:szCs w:val="24"/>
        </w:rPr>
        <w:t>le</w:t>
      </w:r>
      <w:r w:rsidRPr="005569A7">
        <w:rPr>
          <w:color w:val="000000"/>
          <w:spacing w:val="-1"/>
          <w:position w:val="1"/>
          <w:szCs w:val="24"/>
        </w:rPr>
        <w:t xml:space="preserve"> </w:t>
      </w:r>
      <w:r w:rsidRPr="005569A7">
        <w:rPr>
          <w:color w:val="000000"/>
          <w:position w:val="1"/>
          <w:szCs w:val="24"/>
        </w:rPr>
        <w:t>in ES-I</w:t>
      </w:r>
      <w:r w:rsidRPr="005569A7">
        <w:rPr>
          <w:color w:val="000000"/>
          <w:spacing w:val="-1"/>
          <w:position w:val="1"/>
          <w:szCs w:val="24"/>
        </w:rPr>
        <w:t>N</w:t>
      </w:r>
      <w:r w:rsidRPr="005569A7">
        <w:rPr>
          <w:color w:val="000000"/>
          <w:position w:val="1"/>
          <w:szCs w:val="24"/>
        </w:rPr>
        <w:t>D</w:t>
      </w:r>
      <w:r w:rsidRPr="005569A7">
        <w:rPr>
          <w:color w:val="000000"/>
          <w:spacing w:val="-1"/>
          <w:position w:val="1"/>
          <w:szCs w:val="24"/>
        </w:rPr>
        <w:t xml:space="preserve"> </w:t>
      </w:r>
      <w:r w:rsidRPr="005569A7">
        <w:rPr>
          <w:color w:val="000000"/>
          <w:spacing w:val="-2"/>
          <w:position w:val="1"/>
          <w:szCs w:val="24"/>
        </w:rPr>
        <w:t>w</w:t>
      </w:r>
      <w:r w:rsidRPr="005569A7">
        <w:rPr>
          <w:color w:val="000000"/>
          <w:spacing w:val="1"/>
          <w:position w:val="1"/>
          <w:szCs w:val="24"/>
        </w:rPr>
        <w:t>e</w:t>
      </w:r>
      <w:r w:rsidRPr="005569A7">
        <w:rPr>
          <w:color w:val="000000"/>
          <w:position w:val="1"/>
          <w:szCs w:val="24"/>
        </w:rPr>
        <w:t>re</w:t>
      </w:r>
      <w:r w:rsidRPr="005569A7">
        <w:rPr>
          <w:color w:val="000000"/>
          <w:spacing w:val="1"/>
          <w:position w:val="1"/>
          <w:szCs w:val="24"/>
        </w:rPr>
        <w:t xml:space="preserve"> </w:t>
      </w:r>
      <w:r w:rsidRPr="005569A7">
        <w:rPr>
          <w:color w:val="000000"/>
          <w:position w:val="1"/>
          <w:szCs w:val="24"/>
        </w:rPr>
        <w:t>al</w:t>
      </w:r>
      <w:r w:rsidRPr="005569A7">
        <w:rPr>
          <w:color w:val="000000"/>
          <w:spacing w:val="-3"/>
          <w:position w:val="1"/>
          <w:szCs w:val="24"/>
        </w:rPr>
        <w:t>s</w:t>
      </w:r>
      <w:r w:rsidRPr="005569A7">
        <w:rPr>
          <w:color w:val="000000"/>
          <w:position w:val="1"/>
          <w:szCs w:val="24"/>
        </w:rPr>
        <w:t>o</w:t>
      </w:r>
      <w:r w:rsidR="00946D5F" w:rsidRPr="005569A7">
        <w:rPr>
          <w:color w:val="000000"/>
          <w:position w:val="1"/>
          <w:szCs w:val="24"/>
        </w:rPr>
        <w:t xml:space="preserve"> </w:t>
      </w:r>
      <w:r w:rsidRPr="005569A7">
        <w:rPr>
          <w:color w:val="000000"/>
          <w:position w:val="1"/>
          <w:szCs w:val="24"/>
        </w:rPr>
        <w:t>ser</w:t>
      </w:r>
      <w:r w:rsidRPr="005569A7">
        <w:rPr>
          <w:color w:val="000000"/>
          <w:spacing w:val="-1"/>
          <w:position w:val="1"/>
          <w:szCs w:val="24"/>
        </w:rPr>
        <w:t>v</w:t>
      </w:r>
      <w:r w:rsidRPr="005569A7">
        <w:rPr>
          <w:color w:val="000000"/>
          <w:position w:val="1"/>
          <w:szCs w:val="24"/>
        </w:rPr>
        <w:t>ed in T</w:t>
      </w:r>
      <w:r w:rsidRPr="005569A7">
        <w:rPr>
          <w:color w:val="000000"/>
          <w:spacing w:val="-1"/>
          <w:position w:val="1"/>
          <w:szCs w:val="24"/>
        </w:rPr>
        <w:t>H</w:t>
      </w:r>
      <w:r w:rsidRPr="005569A7">
        <w:rPr>
          <w:color w:val="000000"/>
          <w:position w:val="1"/>
          <w:szCs w:val="24"/>
        </w:rPr>
        <w:t>-I</w:t>
      </w:r>
      <w:r w:rsidRPr="005569A7">
        <w:rPr>
          <w:color w:val="000000"/>
          <w:spacing w:val="-1"/>
          <w:position w:val="1"/>
          <w:szCs w:val="24"/>
        </w:rPr>
        <w:t>N</w:t>
      </w:r>
      <w:r w:rsidRPr="005569A7">
        <w:rPr>
          <w:color w:val="000000"/>
          <w:spacing w:val="1"/>
          <w:position w:val="1"/>
          <w:szCs w:val="24"/>
        </w:rPr>
        <w:t>D</w:t>
      </w:r>
      <w:r w:rsidRPr="005569A7">
        <w:rPr>
          <w:color w:val="000000"/>
          <w:position w:val="1"/>
          <w:szCs w:val="24"/>
        </w:rPr>
        <w:t>.</w:t>
      </w:r>
    </w:p>
    <w:p w14:paraId="3AC5671B" w14:textId="77777777" w:rsidR="00ED6E39" w:rsidRPr="005569A7" w:rsidRDefault="00ED6E39" w:rsidP="00ED6E39">
      <w:pPr>
        <w:widowControl w:val="0"/>
        <w:tabs>
          <w:tab w:val="left" w:pos="1560"/>
        </w:tabs>
        <w:autoSpaceDE w:val="0"/>
        <w:autoSpaceDN w:val="0"/>
        <w:adjustRightInd w:val="0"/>
        <w:spacing w:before="7" w:line="232" w:lineRule="auto"/>
        <w:ind w:left="1560" w:right="713" w:hanging="360"/>
        <w:rPr>
          <w:color w:val="000000"/>
          <w:szCs w:val="24"/>
        </w:rPr>
      </w:pPr>
      <w:r w:rsidRPr="005569A7">
        <w:rPr>
          <w:color w:val="000000"/>
          <w:szCs w:val="24"/>
        </w:rPr>
        <w:t>o</w:t>
      </w:r>
      <w:r w:rsidRPr="005569A7">
        <w:rPr>
          <w:color w:val="000000"/>
          <w:szCs w:val="24"/>
        </w:rPr>
        <w:tab/>
        <w:t>C</w:t>
      </w:r>
      <w:r w:rsidRPr="005569A7">
        <w:rPr>
          <w:color w:val="000000"/>
          <w:spacing w:val="1"/>
          <w:szCs w:val="24"/>
        </w:rPr>
        <w:t>o</w:t>
      </w:r>
      <w:r w:rsidRPr="005569A7">
        <w:rPr>
          <w:color w:val="000000"/>
          <w:spacing w:val="-1"/>
          <w:szCs w:val="24"/>
        </w:rPr>
        <w:t>un</w:t>
      </w:r>
      <w:r w:rsidRPr="005569A7">
        <w:rPr>
          <w:color w:val="000000"/>
          <w:szCs w:val="24"/>
        </w:rPr>
        <w:t>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1"/>
          <w:szCs w:val="24"/>
        </w:rPr>
        <w:t>b</w:t>
      </w:r>
      <w:r w:rsidRPr="005569A7">
        <w:rPr>
          <w:color w:val="000000"/>
          <w:szCs w:val="24"/>
        </w:rPr>
        <w:t>y</w:t>
      </w:r>
      <w:r w:rsidRPr="005569A7">
        <w:rPr>
          <w:color w:val="000000"/>
          <w:spacing w:val="-1"/>
          <w:szCs w:val="24"/>
        </w:rPr>
        <w:t xml:space="preserve"> 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2"/>
          <w:szCs w:val="24"/>
        </w:rPr>
        <w:t>e</w:t>
      </w:r>
      <w:r w:rsidRPr="005569A7">
        <w:rPr>
          <w:color w:val="000000"/>
          <w:spacing w:val="-1"/>
          <w:szCs w:val="24"/>
        </w:rPr>
        <w:t>h</w:t>
      </w:r>
      <w:r w:rsidRPr="005569A7">
        <w:rPr>
          <w:color w:val="000000"/>
          <w:spacing w:val="1"/>
          <w:szCs w:val="24"/>
        </w:rPr>
        <w:t>o</w:t>
      </w:r>
      <w:r w:rsidRPr="005569A7">
        <w:rPr>
          <w:color w:val="000000"/>
          <w:szCs w:val="24"/>
        </w:rPr>
        <w:t>ld t</w:t>
      </w:r>
      <w:r w:rsidRPr="005569A7">
        <w:rPr>
          <w:color w:val="000000"/>
          <w:spacing w:val="1"/>
          <w:szCs w:val="24"/>
        </w:rPr>
        <w:t>y</w:t>
      </w:r>
      <w:r w:rsidRPr="005569A7">
        <w:rPr>
          <w:color w:val="000000"/>
          <w:spacing w:val="-3"/>
          <w:szCs w:val="24"/>
        </w:rPr>
        <w:t>p</w:t>
      </w:r>
      <w:r w:rsidRPr="005569A7">
        <w:rPr>
          <w:color w:val="000000"/>
          <w:szCs w:val="24"/>
        </w:rPr>
        <w:t>e</w:t>
      </w:r>
      <w:r w:rsidRPr="005569A7">
        <w:rPr>
          <w:color w:val="000000"/>
          <w:spacing w:val="-1"/>
          <w:szCs w:val="24"/>
        </w:rPr>
        <w:t>—</w:t>
      </w:r>
      <w:r w:rsidRPr="005569A7">
        <w:rPr>
          <w:color w:val="000000"/>
          <w:spacing w:val="1"/>
          <w:szCs w:val="24"/>
        </w:rPr>
        <w:t>e</w:t>
      </w:r>
      <w:r w:rsidRPr="005569A7">
        <w:rPr>
          <w:color w:val="000000"/>
          <w:spacing w:val="-1"/>
          <w:szCs w:val="24"/>
        </w:rPr>
        <w:t>.g.</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du</w:t>
      </w:r>
      <w:r w:rsidRPr="005569A7">
        <w:rPr>
          <w:color w:val="000000"/>
          <w:szCs w:val="24"/>
        </w:rPr>
        <w:t>al</w:t>
      </w:r>
      <w:r w:rsidRPr="005569A7">
        <w:rPr>
          <w:color w:val="000000"/>
          <w:spacing w:val="-2"/>
          <w:szCs w:val="24"/>
        </w:rPr>
        <w:t xml:space="preserve"> </w:t>
      </w:r>
      <w:r w:rsidRPr="005569A7">
        <w:rPr>
          <w:color w:val="000000"/>
          <w:szCs w:val="24"/>
        </w:rPr>
        <w:t>a</w:t>
      </w:r>
      <w:r w:rsidRPr="005569A7">
        <w:rPr>
          <w:color w:val="000000"/>
          <w:spacing w:val="-1"/>
          <w:szCs w:val="24"/>
        </w:rPr>
        <w:t>du</w:t>
      </w:r>
      <w:r w:rsidRPr="005569A7">
        <w:rPr>
          <w:color w:val="000000"/>
          <w:szCs w:val="24"/>
        </w:rPr>
        <w:t>lt</w:t>
      </w:r>
      <w:r w:rsidRPr="005569A7">
        <w:rPr>
          <w:color w:val="000000"/>
          <w:spacing w:val="1"/>
          <w:szCs w:val="24"/>
        </w:rPr>
        <w:t xml:space="preserve"> m</w:t>
      </w:r>
      <w:r w:rsidRPr="005569A7">
        <w:rPr>
          <w:color w:val="000000"/>
          <w:szCs w:val="24"/>
        </w:rPr>
        <w:t>al</w:t>
      </w:r>
      <w:r w:rsidRPr="005569A7">
        <w:rPr>
          <w:color w:val="000000"/>
          <w:spacing w:val="-2"/>
          <w:szCs w:val="24"/>
        </w:rPr>
        <w:t>e</w:t>
      </w:r>
      <w:r w:rsidRPr="005569A7">
        <w:rPr>
          <w:color w:val="000000"/>
          <w:szCs w:val="24"/>
        </w:rPr>
        <w:t>,</w:t>
      </w:r>
      <w:r w:rsidRPr="005569A7">
        <w:rPr>
          <w:color w:val="000000"/>
          <w:spacing w:val="1"/>
          <w:szCs w:val="24"/>
        </w:rPr>
        <w:t xml:space="preserve"> </w:t>
      </w:r>
      <w:r w:rsidRPr="005569A7">
        <w:rPr>
          <w:color w:val="000000"/>
          <w:szCs w:val="24"/>
        </w:rPr>
        <w:t>a</w:t>
      </w:r>
      <w:r w:rsidRPr="005569A7">
        <w:rPr>
          <w:color w:val="000000"/>
          <w:spacing w:val="-1"/>
          <w:szCs w:val="24"/>
        </w:rPr>
        <w:t>du</w:t>
      </w:r>
      <w:r w:rsidRPr="005569A7">
        <w:rPr>
          <w:color w:val="000000"/>
          <w:szCs w:val="24"/>
        </w:rPr>
        <w:t>lt</w:t>
      </w:r>
      <w:r w:rsidRPr="005569A7">
        <w:rPr>
          <w:color w:val="000000"/>
          <w:spacing w:val="1"/>
          <w:szCs w:val="24"/>
        </w:rPr>
        <w:t xml:space="preserve"> </w:t>
      </w:r>
      <w:r w:rsidRPr="005569A7">
        <w:rPr>
          <w:color w:val="000000"/>
          <w:szCs w:val="24"/>
        </w:rPr>
        <w:t xml:space="preserve">in </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pacing w:val="-3"/>
          <w:szCs w:val="24"/>
        </w:rPr>
        <w:t>h</w:t>
      </w:r>
      <w:r w:rsidRPr="005569A7">
        <w:rPr>
          <w:color w:val="000000"/>
          <w:spacing w:val="1"/>
          <w:szCs w:val="24"/>
        </w:rPr>
        <w:t>o</w:t>
      </w:r>
      <w:r w:rsidRPr="005569A7">
        <w:rPr>
          <w:color w:val="000000"/>
          <w:szCs w:val="24"/>
        </w:rPr>
        <w:t>ld with c</w:t>
      </w:r>
      <w:r w:rsidRPr="005569A7">
        <w:rPr>
          <w:color w:val="000000"/>
          <w:spacing w:val="-1"/>
          <w:szCs w:val="24"/>
        </w:rPr>
        <w:t>h</w:t>
      </w:r>
      <w:r w:rsidRPr="005569A7">
        <w:rPr>
          <w:color w:val="000000"/>
          <w:szCs w:val="24"/>
        </w:rPr>
        <w:t>il</w:t>
      </w:r>
      <w:r w:rsidRPr="005569A7">
        <w:rPr>
          <w:color w:val="000000"/>
          <w:spacing w:val="-1"/>
          <w:szCs w:val="24"/>
        </w:rPr>
        <w:t>d</w:t>
      </w:r>
      <w:r w:rsidRPr="005569A7">
        <w:rPr>
          <w:color w:val="000000"/>
          <w:szCs w:val="24"/>
        </w:rPr>
        <w:t>r</w:t>
      </w:r>
      <w:r w:rsidRPr="005569A7">
        <w:rPr>
          <w:color w:val="000000"/>
          <w:spacing w:val="1"/>
          <w:szCs w:val="24"/>
        </w:rPr>
        <w:t>e</w:t>
      </w:r>
      <w:r w:rsidRPr="005569A7">
        <w:rPr>
          <w:color w:val="000000"/>
          <w:spacing w:val="-1"/>
          <w:szCs w:val="24"/>
        </w:rPr>
        <w:t>n</w:t>
      </w:r>
      <w:r w:rsidRPr="005569A7">
        <w:rPr>
          <w:color w:val="000000"/>
          <w:szCs w:val="24"/>
        </w:rPr>
        <w:t>,</w:t>
      </w:r>
      <w:r w:rsidRPr="005569A7">
        <w:rPr>
          <w:color w:val="000000"/>
          <w:spacing w:val="1"/>
          <w:szCs w:val="24"/>
        </w:rPr>
        <w:t xml:space="preserve"> o</w:t>
      </w:r>
      <w:r w:rsidRPr="005569A7">
        <w:rPr>
          <w:color w:val="000000"/>
          <w:szCs w:val="24"/>
        </w:rPr>
        <w:t xml:space="preserve">r </w:t>
      </w:r>
      <w:r w:rsidRPr="005569A7">
        <w:rPr>
          <w:color w:val="000000"/>
          <w:spacing w:val="-1"/>
          <w:szCs w:val="24"/>
        </w:rPr>
        <w:t>un</w:t>
      </w:r>
      <w:r w:rsidRPr="005569A7">
        <w:rPr>
          <w:color w:val="000000"/>
          <w:szCs w:val="24"/>
        </w:rPr>
        <w:t>a</w:t>
      </w:r>
      <w:r w:rsidRPr="005569A7">
        <w:rPr>
          <w:color w:val="000000"/>
          <w:spacing w:val="-2"/>
          <w:szCs w:val="24"/>
        </w:rPr>
        <w:t>c</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2"/>
          <w:szCs w:val="24"/>
        </w:rPr>
        <w:t>e</w:t>
      </w:r>
      <w:r w:rsidRPr="005569A7">
        <w:rPr>
          <w:color w:val="000000"/>
          <w:szCs w:val="24"/>
        </w:rPr>
        <w:t xml:space="preserve">d </w:t>
      </w:r>
      <w:r w:rsidRPr="005569A7">
        <w:rPr>
          <w:color w:val="000000"/>
          <w:spacing w:val="1"/>
          <w:szCs w:val="24"/>
        </w:rPr>
        <w:t>yo</w:t>
      </w:r>
      <w:r w:rsidRPr="005569A7">
        <w:rPr>
          <w:color w:val="000000"/>
          <w:spacing w:val="-1"/>
          <w:szCs w:val="24"/>
        </w:rPr>
        <w:t>u</w:t>
      </w:r>
      <w:r w:rsidRPr="005569A7">
        <w:rPr>
          <w:color w:val="000000"/>
          <w:szCs w:val="24"/>
        </w:rPr>
        <w:t>t</w:t>
      </w:r>
      <w:r w:rsidRPr="005569A7">
        <w:rPr>
          <w:color w:val="000000"/>
          <w:spacing w:val="-1"/>
          <w:szCs w:val="24"/>
        </w:rPr>
        <w:t>h</w:t>
      </w:r>
      <w:r w:rsidRPr="005569A7">
        <w:rPr>
          <w:color w:val="000000"/>
          <w:szCs w:val="24"/>
        </w:rPr>
        <w:t>.</w:t>
      </w:r>
    </w:p>
    <w:p w14:paraId="42114675" w14:textId="77777777" w:rsidR="00ED6E39" w:rsidRPr="005569A7" w:rsidRDefault="00ED6E39" w:rsidP="00ED6E39">
      <w:pPr>
        <w:widowControl w:val="0"/>
        <w:tabs>
          <w:tab w:val="left" w:pos="1560"/>
        </w:tabs>
        <w:autoSpaceDE w:val="0"/>
        <w:autoSpaceDN w:val="0"/>
        <w:adjustRightInd w:val="0"/>
        <w:spacing w:before="2" w:line="240" w:lineRule="auto"/>
        <w:ind w:left="1200" w:right="-20"/>
        <w:rPr>
          <w:color w:val="000000"/>
          <w:szCs w:val="24"/>
        </w:rPr>
      </w:pPr>
      <w:r w:rsidRPr="005569A7">
        <w:rPr>
          <w:color w:val="000000"/>
          <w:szCs w:val="24"/>
        </w:rPr>
        <w:t>o</w:t>
      </w:r>
      <w:r w:rsidRPr="005569A7">
        <w:rPr>
          <w:color w:val="000000"/>
          <w:szCs w:val="24"/>
        </w:rPr>
        <w:tab/>
        <w:t>Ge</w:t>
      </w:r>
      <w:r w:rsidRPr="005569A7">
        <w:rPr>
          <w:color w:val="000000"/>
          <w:spacing w:val="-1"/>
          <w:szCs w:val="24"/>
        </w:rPr>
        <w:t>n</w:t>
      </w:r>
      <w:r w:rsidRPr="005569A7">
        <w:rPr>
          <w:color w:val="000000"/>
          <w:szCs w:val="24"/>
        </w:rPr>
        <w:t>erati</w:t>
      </w:r>
      <w:r w:rsidRPr="005569A7">
        <w:rPr>
          <w:color w:val="000000"/>
          <w:spacing w:val="-1"/>
          <w:szCs w:val="24"/>
        </w:rPr>
        <w:t>n</w:t>
      </w:r>
      <w:r w:rsidRPr="005569A7">
        <w:rPr>
          <w:color w:val="000000"/>
          <w:szCs w:val="24"/>
        </w:rPr>
        <w:t>g f</w:t>
      </w:r>
      <w:r w:rsidRPr="005569A7">
        <w:rPr>
          <w:color w:val="000000"/>
          <w:spacing w:val="-3"/>
          <w:szCs w:val="24"/>
        </w:rPr>
        <w:t>r</w:t>
      </w:r>
      <w:r w:rsidRPr="005569A7">
        <w:rPr>
          <w:color w:val="000000"/>
          <w:szCs w:val="24"/>
        </w:rPr>
        <w:t>e</w:t>
      </w:r>
      <w:r w:rsidRPr="005569A7">
        <w:rPr>
          <w:color w:val="000000"/>
          <w:spacing w:val="-1"/>
          <w:szCs w:val="24"/>
        </w:rPr>
        <w:t>qu</w:t>
      </w:r>
      <w:r w:rsidRPr="005569A7">
        <w:rPr>
          <w:color w:val="000000"/>
          <w:szCs w:val="24"/>
        </w:rPr>
        <w:t>e</w:t>
      </w:r>
      <w:r w:rsidRPr="005569A7">
        <w:rPr>
          <w:color w:val="000000"/>
          <w:spacing w:val="-1"/>
          <w:szCs w:val="24"/>
        </w:rPr>
        <w:t>n</w:t>
      </w:r>
      <w:r w:rsidRPr="005569A7">
        <w:rPr>
          <w:color w:val="000000"/>
          <w:szCs w:val="24"/>
        </w:rPr>
        <w:t>cies</w:t>
      </w:r>
      <w:r w:rsidRPr="005569A7">
        <w:rPr>
          <w:color w:val="000000"/>
          <w:spacing w:val="1"/>
          <w:szCs w:val="24"/>
        </w:rPr>
        <w:t xml:space="preserve"> </w:t>
      </w:r>
      <w:r w:rsidRPr="005569A7">
        <w:rPr>
          <w:color w:val="000000"/>
          <w:spacing w:val="-3"/>
          <w:szCs w:val="24"/>
        </w:rPr>
        <w:t>b</w:t>
      </w:r>
      <w:r w:rsidRPr="005569A7">
        <w:rPr>
          <w:color w:val="000000"/>
          <w:szCs w:val="24"/>
        </w:rPr>
        <w:t>y</w:t>
      </w:r>
      <w:r w:rsidRPr="005569A7">
        <w:rPr>
          <w:color w:val="000000"/>
          <w:spacing w:val="-1"/>
          <w:szCs w:val="24"/>
        </w:rPr>
        <w:t xml:space="preserve"> b</w:t>
      </w:r>
      <w:r w:rsidRPr="005569A7">
        <w:rPr>
          <w:color w:val="000000"/>
          <w:szCs w:val="24"/>
        </w:rPr>
        <w:t>asic</w:t>
      </w:r>
      <w:r w:rsidRPr="005569A7">
        <w:rPr>
          <w:color w:val="000000"/>
          <w:spacing w:val="1"/>
          <w:szCs w:val="24"/>
        </w:rPr>
        <w:t xml:space="preserve"> </w:t>
      </w:r>
      <w:r w:rsidRPr="005569A7">
        <w:rPr>
          <w:color w:val="000000"/>
          <w:spacing w:val="-1"/>
          <w:szCs w:val="24"/>
        </w:rPr>
        <w:t>d</w:t>
      </w:r>
      <w:r w:rsidRPr="005569A7">
        <w:rPr>
          <w:color w:val="000000"/>
          <w:spacing w:val="-2"/>
          <w:szCs w:val="24"/>
        </w:rPr>
        <w:t>e</w:t>
      </w:r>
      <w:r w:rsidRPr="005569A7">
        <w:rPr>
          <w:color w:val="000000"/>
          <w:spacing w:val="1"/>
          <w:szCs w:val="24"/>
        </w:rPr>
        <w:t>mo</w:t>
      </w:r>
      <w:r w:rsidRPr="005569A7">
        <w:rPr>
          <w:color w:val="000000"/>
          <w:spacing w:val="-1"/>
          <w:szCs w:val="24"/>
        </w:rPr>
        <w:t>g</w:t>
      </w:r>
      <w:r w:rsidRPr="005569A7">
        <w:rPr>
          <w:color w:val="000000"/>
          <w:szCs w:val="24"/>
        </w:rPr>
        <w:t>ra</w:t>
      </w:r>
      <w:r w:rsidRPr="005569A7">
        <w:rPr>
          <w:color w:val="000000"/>
          <w:spacing w:val="-1"/>
          <w:szCs w:val="24"/>
        </w:rPr>
        <w:t>ph</w:t>
      </w:r>
      <w:r w:rsidRPr="005569A7">
        <w:rPr>
          <w:color w:val="000000"/>
          <w:szCs w:val="24"/>
        </w:rPr>
        <w:t>ic</w:t>
      </w:r>
      <w:r w:rsidRPr="005569A7">
        <w:rPr>
          <w:color w:val="000000"/>
          <w:spacing w:val="-2"/>
          <w:szCs w:val="24"/>
        </w:rPr>
        <w:t xml:space="preserve"> </w:t>
      </w:r>
      <w:r w:rsidRPr="005569A7">
        <w:rPr>
          <w:color w:val="000000"/>
          <w:szCs w:val="24"/>
        </w:rPr>
        <w:t>c</w:t>
      </w:r>
      <w:r w:rsidRPr="005569A7">
        <w:rPr>
          <w:color w:val="000000"/>
          <w:spacing w:val="-1"/>
          <w:szCs w:val="24"/>
        </w:rPr>
        <w:t>h</w:t>
      </w:r>
      <w:r w:rsidRPr="005569A7">
        <w:rPr>
          <w:color w:val="000000"/>
          <w:szCs w:val="24"/>
        </w:rPr>
        <w:t>arac</w:t>
      </w:r>
      <w:r w:rsidRPr="005569A7">
        <w:rPr>
          <w:color w:val="000000"/>
          <w:spacing w:val="-2"/>
          <w:szCs w:val="24"/>
        </w:rPr>
        <w:t>t</w:t>
      </w:r>
      <w:r w:rsidRPr="005569A7">
        <w:rPr>
          <w:color w:val="000000"/>
          <w:spacing w:val="1"/>
          <w:szCs w:val="24"/>
        </w:rPr>
        <w:t>e</w:t>
      </w:r>
      <w:r w:rsidRPr="005569A7">
        <w:rPr>
          <w:color w:val="000000"/>
          <w:szCs w:val="24"/>
        </w:rPr>
        <w:t>ristics.</w:t>
      </w:r>
    </w:p>
    <w:p w14:paraId="2BC8D391" w14:textId="77777777" w:rsidR="00ED6E39" w:rsidRPr="005569A7" w:rsidRDefault="00ED6E39" w:rsidP="00430C4F">
      <w:pPr>
        <w:widowControl w:val="0"/>
        <w:tabs>
          <w:tab w:val="left" w:pos="1560"/>
        </w:tabs>
        <w:autoSpaceDE w:val="0"/>
        <w:autoSpaceDN w:val="0"/>
        <w:adjustRightInd w:val="0"/>
        <w:spacing w:line="269" w:lineRule="exact"/>
        <w:ind w:left="1530" w:right="-20" w:hanging="330"/>
        <w:rPr>
          <w:color w:val="000000"/>
          <w:szCs w:val="24"/>
        </w:rPr>
      </w:pPr>
      <w:r w:rsidRPr="005569A7">
        <w:rPr>
          <w:color w:val="000000"/>
          <w:position w:val="1"/>
          <w:szCs w:val="24"/>
        </w:rPr>
        <w:t>o</w:t>
      </w:r>
      <w:r w:rsidRPr="005569A7">
        <w:rPr>
          <w:color w:val="000000"/>
          <w:position w:val="1"/>
          <w:szCs w:val="24"/>
        </w:rPr>
        <w:tab/>
        <w:t>Cr</w:t>
      </w:r>
      <w:r w:rsidRPr="005569A7">
        <w:rPr>
          <w:color w:val="000000"/>
          <w:spacing w:val="1"/>
          <w:position w:val="1"/>
          <w:szCs w:val="24"/>
        </w:rPr>
        <w:t>o</w:t>
      </w:r>
      <w:r w:rsidRPr="005569A7">
        <w:rPr>
          <w:color w:val="000000"/>
          <w:position w:val="1"/>
          <w:szCs w:val="24"/>
        </w:rPr>
        <w:t>ss-ta</w:t>
      </w:r>
      <w:r w:rsidRPr="005569A7">
        <w:rPr>
          <w:color w:val="000000"/>
          <w:spacing w:val="-1"/>
          <w:position w:val="1"/>
          <w:szCs w:val="24"/>
        </w:rPr>
        <w:t>bu</w:t>
      </w:r>
      <w:r w:rsidRPr="005569A7">
        <w:rPr>
          <w:color w:val="000000"/>
          <w:position w:val="1"/>
          <w:szCs w:val="24"/>
        </w:rPr>
        <w:t>lati</w:t>
      </w:r>
      <w:r w:rsidRPr="005569A7">
        <w:rPr>
          <w:color w:val="000000"/>
          <w:spacing w:val="-1"/>
          <w:position w:val="1"/>
          <w:szCs w:val="24"/>
        </w:rPr>
        <w:t>n</w:t>
      </w:r>
      <w:r w:rsidRPr="005569A7">
        <w:rPr>
          <w:color w:val="000000"/>
          <w:position w:val="1"/>
          <w:szCs w:val="24"/>
        </w:rPr>
        <w:t>g</w:t>
      </w:r>
      <w:r w:rsidRPr="005569A7">
        <w:rPr>
          <w:color w:val="000000"/>
          <w:spacing w:val="-3"/>
          <w:position w:val="1"/>
          <w:szCs w:val="24"/>
        </w:rPr>
        <w:t xml:space="preserve"> </w:t>
      </w:r>
      <w:r w:rsidRPr="005569A7">
        <w:rPr>
          <w:color w:val="000000"/>
          <w:position w:val="1"/>
          <w:szCs w:val="24"/>
        </w:rPr>
        <w:t>t</w:t>
      </w:r>
      <w:r w:rsidRPr="005569A7">
        <w:rPr>
          <w:color w:val="000000"/>
          <w:spacing w:val="-1"/>
          <w:position w:val="1"/>
          <w:szCs w:val="24"/>
        </w:rPr>
        <w:t>o</w:t>
      </w:r>
      <w:r w:rsidRPr="005569A7">
        <w:rPr>
          <w:color w:val="000000"/>
          <w:position w:val="1"/>
          <w:szCs w:val="24"/>
        </w:rPr>
        <w:t>tal le</w:t>
      </w:r>
      <w:r w:rsidRPr="005569A7">
        <w:rPr>
          <w:color w:val="000000"/>
          <w:spacing w:val="-1"/>
          <w:position w:val="1"/>
          <w:szCs w:val="24"/>
        </w:rPr>
        <w:t>ng</w:t>
      </w:r>
      <w:r w:rsidRPr="005569A7">
        <w:rPr>
          <w:color w:val="000000"/>
          <w:spacing w:val="-2"/>
          <w:position w:val="1"/>
          <w:szCs w:val="24"/>
        </w:rPr>
        <w:t>t</w:t>
      </w:r>
      <w:r w:rsidRPr="005569A7">
        <w:rPr>
          <w:color w:val="000000"/>
          <w:position w:val="1"/>
          <w:szCs w:val="24"/>
        </w:rPr>
        <w:t xml:space="preserve">h </w:t>
      </w:r>
      <w:r w:rsidRPr="005569A7">
        <w:rPr>
          <w:color w:val="000000"/>
          <w:spacing w:val="1"/>
          <w:position w:val="1"/>
          <w:szCs w:val="24"/>
        </w:rPr>
        <w:t>o</w:t>
      </w:r>
      <w:r w:rsidRPr="005569A7">
        <w:rPr>
          <w:color w:val="000000"/>
          <w:position w:val="1"/>
          <w:szCs w:val="24"/>
        </w:rPr>
        <w:t xml:space="preserve">f </w:t>
      </w:r>
      <w:r w:rsidRPr="005569A7">
        <w:rPr>
          <w:color w:val="000000"/>
          <w:spacing w:val="-2"/>
          <w:position w:val="1"/>
          <w:szCs w:val="24"/>
        </w:rPr>
        <w:t>s</w:t>
      </w:r>
      <w:r w:rsidRPr="005569A7">
        <w:rPr>
          <w:color w:val="000000"/>
          <w:position w:val="1"/>
          <w:szCs w:val="24"/>
        </w:rPr>
        <w:t>ta</w:t>
      </w:r>
      <w:r w:rsidRPr="005569A7">
        <w:rPr>
          <w:color w:val="000000"/>
          <w:spacing w:val="1"/>
          <w:position w:val="1"/>
          <w:szCs w:val="24"/>
        </w:rPr>
        <w:t>y</w:t>
      </w:r>
      <w:r w:rsidRPr="005569A7">
        <w:rPr>
          <w:color w:val="000000"/>
          <w:position w:val="1"/>
          <w:szCs w:val="24"/>
        </w:rPr>
        <w:t>s</w:t>
      </w:r>
      <w:r w:rsidRPr="005569A7">
        <w:rPr>
          <w:color w:val="000000"/>
          <w:spacing w:val="-2"/>
          <w:position w:val="1"/>
          <w:szCs w:val="24"/>
        </w:rPr>
        <w:t xml:space="preserve"> </w:t>
      </w:r>
      <w:r w:rsidRPr="005569A7">
        <w:rPr>
          <w:color w:val="000000"/>
          <w:position w:val="1"/>
          <w:szCs w:val="24"/>
        </w:rPr>
        <w:t>wit</w:t>
      </w:r>
      <w:r w:rsidRPr="005569A7">
        <w:rPr>
          <w:color w:val="000000"/>
          <w:spacing w:val="-1"/>
          <w:position w:val="1"/>
          <w:szCs w:val="24"/>
        </w:rPr>
        <w:t>h</w:t>
      </w:r>
      <w:r w:rsidRPr="005569A7">
        <w:rPr>
          <w:color w:val="000000"/>
          <w:position w:val="1"/>
          <w:szCs w:val="24"/>
        </w:rPr>
        <w:t>in</w:t>
      </w:r>
      <w:r w:rsidRPr="005569A7">
        <w:rPr>
          <w:color w:val="000000"/>
          <w:spacing w:val="-3"/>
          <w:position w:val="1"/>
          <w:szCs w:val="24"/>
        </w:rPr>
        <w:t xml:space="preserve"> </w:t>
      </w:r>
      <w:r w:rsidRPr="005569A7">
        <w:rPr>
          <w:color w:val="000000"/>
          <w:spacing w:val="1"/>
          <w:position w:val="1"/>
          <w:szCs w:val="24"/>
        </w:rPr>
        <w:t>e</w:t>
      </w:r>
      <w:r w:rsidRPr="005569A7">
        <w:rPr>
          <w:color w:val="000000"/>
          <w:position w:val="1"/>
          <w:szCs w:val="24"/>
        </w:rPr>
        <w:t xml:space="preserve">ach </w:t>
      </w:r>
      <w:r w:rsidRPr="005569A7">
        <w:rPr>
          <w:color w:val="000000"/>
          <w:spacing w:val="-1"/>
          <w:position w:val="1"/>
          <w:szCs w:val="24"/>
        </w:rPr>
        <w:t>p</w:t>
      </w:r>
      <w:r w:rsidRPr="005569A7">
        <w:rPr>
          <w:color w:val="000000"/>
          <w:position w:val="1"/>
          <w:szCs w:val="24"/>
        </w:rPr>
        <w:t>r</w:t>
      </w:r>
      <w:r w:rsidRPr="005569A7">
        <w:rPr>
          <w:color w:val="000000"/>
          <w:spacing w:val="1"/>
          <w:position w:val="1"/>
          <w:szCs w:val="24"/>
        </w:rPr>
        <w:t>o</w:t>
      </w:r>
      <w:r w:rsidRPr="005569A7">
        <w:rPr>
          <w:color w:val="000000"/>
          <w:spacing w:val="-3"/>
          <w:position w:val="1"/>
          <w:szCs w:val="24"/>
        </w:rPr>
        <w:t>g</w:t>
      </w:r>
      <w:r w:rsidRPr="005569A7">
        <w:rPr>
          <w:color w:val="000000"/>
          <w:position w:val="1"/>
          <w:szCs w:val="24"/>
        </w:rPr>
        <w:t>ra</w:t>
      </w:r>
      <w:r w:rsidRPr="005569A7">
        <w:rPr>
          <w:color w:val="000000"/>
          <w:spacing w:val="2"/>
          <w:position w:val="1"/>
          <w:szCs w:val="24"/>
        </w:rPr>
        <w:t>m</w:t>
      </w:r>
      <w:r w:rsidRPr="005569A7">
        <w:rPr>
          <w:color w:val="000000"/>
          <w:position w:val="1"/>
          <w:szCs w:val="24"/>
        </w:rPr>
        <w:t>-</w:t>
      </w:r>
      <w:r w:rsidRPr="005569A7">
        <w:rPr>
          <w:color w:val="000000"/>
          <w:spacing w:val="-1"/>
          <w:position w:val="1"/>
          <w:szCs w:val="24"/>
        </w:rPr>
        <w:t>h</w:t>
      </w:r>
      <w:r w:rsidRPr="005569A7">
        <w:rPr>
          <w:color w:val="000000"/>
          <w:spacing w:val="1"/>
          <w:position w:val="1"/>
          <w:szCs w:val="24"/>
        </w:rPr>
        <w:t>o</w:t>
      </w:r>
      <w:r w:rsidRPr="005569A7">
        <w:rPr>
          <w:color w:val="000000"/>
          <w:spacing w:val="-1"/>
          <w:position w:val="1"/>
          <w:szCs w:val="24"/>
        </w:rPr>
        <w:t>u</w:t>
      </w:r>
      <w:r w:rsidRPr="005569A7">
        <w:rPr>
          <w:color w:val="000000"/>
          <w:spacing w:val="-2"/>
          <w:position w:val="1"/>
          <w:szCs w:val="24"/>
        </w:rPr>
        <w:t>s</w:t>
      </w:r>
      <w:r w:rsidRPr="005569A7">
        <w:rPr>
          <w:color w:val="000000"/>
          <w:spacing w:val="1"/>
          <w:position w:val="1"/>
          <w:szCs w:val="24"/>
        </w:rPr>
        <w:t>e</w:t>
      </w:r>
      <w:r w:rsidRPr="005569A7">
        <w:rPr>
          <w:color w:val="000000"/>
          <w:spacing w:val="-1"/>
          <w:position w:val="1"/>
          <w:szCs w:val="24"/>
        </w:rPr>
        <w:t>h</w:t>
      </w:r>
      <w:r w:rsidRPr="005569A7">
        <w:rPr>
          <w:color w:val="000000"/>
          <w:spacing w:val="1"/>
          <w:position w:val="1"/>
          <w:szCs w:val="24"/>
        </w:rPr>
        <w:t>o</w:t>
      </w:r>
      <w:r w:rsidRPr="005569A7">
        <w:rPr>
          <w:color w:val="000000"/>
          <w:position w:val="1"/>
          <w:szCs w:val="24"/>
        </w:rPr>
        <w:t>ld</w:t>
      </w:r>
      <w:r w:rsidRPr="005569A7">
        <w:rPr>
          <w:color w:val="000000"/>
          <w:spacing w:val="-3"/>
          <w:position w:val="1"/>
          <w:szCs w:val="24"/>
        </w:rPr>
        <w:t xml:space="preserve"> </w:t>
      </w:r>
      <w:r w:rsidRPr="005569A7">
        <w:rPr>
          <w:color w:val="000000"/>
          <w:position w:val="1"/>
          <w:szCs w:val="24"/>
        </w:rPr>
        <w:t>t</w:t>
      </w:r>
      <w:r w:rsidRPr="005569A7">
        <w:rPr>
          <w:color w:val="000000"/>
          <w:spacing w:val="1"/>
          <w:position w:val="1"/>
          <w:szCs w:val="24"/>
        </w:rPr>
        <w:t>y</w:t>
      </w:r>
      <w:r w:rsidRPr="005569A7">
        <w:rPr>
          <w:color w:val="000000"/>
          <w:spacing w:val="-1"/>
          <w:position w:val="1"/>
          <w:szCs w:val="24"/>
        </w:rPr>
        <w:t>p</w:t>
      </w:r>
      <w:r w:rsidRPr="005569A7">
        <w:rPr>
          <w:color w:val="000000"/>
          <w:spacing w:val="1"/>
          <w:position w:val="1"/>
          <w:szCs w:val="24"/>
        </w:rPr>
        <w:t>e</w:t>
      </w:r>
      <w:r w:rsidRPr="005569A7">
        <w:rPr>
          <w:color w:val="000000"/>
          <w:position w:val="1"/>
          <w:szCs w:val="24"/>
        </w:rPr>
        <w:t>,</w:t>
      </w:r>
      <w:r w:rsidRPr="005569A7">
        <w:rPr>
          <w:color w:val="000000"/>
          <w:spacing w:val="-2"/>
          <w:position w:val="1"/>
          <w:szCs w:val="24"/>
        </w:rPr>
        <w:t xml:space="preserve"> </w:t>
      </w:r>
      <w:r w:rsidRPr="005569A7">
        <w:rPr>
          <w:color w:val="000000"/>
          <w:spacing w:val="-1"/>
          <w:position w:val="1"/>
          <w:szCs w:val="24"/>
        </w:rPr>
        <w:t>b</w:t>
      </w:r>
      <w:r w:rsidRPr="005569A7">
        <w:rPr>
          <w:color w:val="000000"/>
          <w:position w:val="1"/>
          <w:szCs w:val="24"/>
        </w:rPr>
        <w:t>y</w:t>
      </w:r>
      <w:r w:rsidRPr="005569A7">
        <w:rPr>
          <w:color w:val="000000"/>
          <w:spacing w:val="1"/>
          <w:position w:val="1"/>
          <w:szCs w:val="24"/>
        </w:rPr>
        <w:t xml:space="preserve"> </w:t>
      </w:r>
      <w:r w:rsidRPr="005569A7">
        <w:rPr>
          <w:color w:val="000000"/>
          <w:spacing w:val="-3"/>
          <w:position w:val="1"/>
          <w:szCs w:val="24"/>
        </w:rPr>
        <w:t>g</w:t>
      </w:r>
      <w:r w:rsidRPr="005569A7">
        <w:rPr>
          <w:color w:val="000000"/>
          <w:spacing w:val="-2"/>
          <w:position w:val="1"/>
          <w:szCs w:val="24"/>
        </w:rPr>
        <w:t>e</w:t>
      </w:r>
      <w:r w:rsidRPr="005569A7">
        <w:rPr>
          <w:color w:val="000000"/>
          <w:spacing w:val="-1"/>
          <w:position w:val="1"/>
          <w:szCs w:val="24"/>
        </w:rPr>
        <w:t>nd</w:t>
      </w:r>
      <w:r w:rsidRPr="005569A7">
        <w:rPr>
          <w:color w:val="000000"/>
          <w:spacing w:val="1"/>
          <w:position w:val="1"/>
          <w:szCs w:val="24"/>
        </w:rPr>
        <w:t>e</w:t>
      </w:r>
      <w:r w:rsidRPr="005569A7">
        <w:rPr>
          <w:color w:val="000000"/>
          <w:position w:val="1"/>
          <w:szCs w:val="24"/>
        </w:rPr>
        <w:t>r a</w:t>
      </w:r>
      <w:r w:rsidRPr="005569A7">
        <w:rPr>
          <w:color w:val="000000"/>
          <w:spacing w:val="-1"/>
          <w:position w:val="1"/>
          <w:szCs w:val="24"/>
        </w:rPr>
        <w:t>n</w:t>
      </w:r>
      <w:r w:rsidRPr="005569A7">
        <w:rPr>
          <w:color w:val="000000"/>
          <w:position w:val="1"/>
          <w:szCs w:val="24"/>
        </w:rPr>
        <w:t>d a</w:t>
      </w:r>
      <w:r w:rsidRPr="005569A7">
        <w:rPr>
          <w:color w:val="000000"/>
          <w:spacing w:val="-1"/>
          <w:position w:val="1"/>
          <w:szCs w:val="24"/>
        </w:rPr>
        <w:t>g</w:t>
      </w:r>
      <w:r w:rsidRPr="005569A7">
        <w:rPr>
          <w:color w:val="000000"/>
          <w:spacing w:val="1"/>
          <w:position w:val="1"/>
          <w:szCs w:val="24"/>
        </w:rPr>
        <w:t>e</w:t>
      </w:r>
      <w:r w:rsidRPr="005569A7">
        <w:rPr>
          <w:color w:val="000000"/>
          <w:position w:val="1"/>
          <w:szCs w:val="24"/>
        </w:rPr>
        <w:t>.</w:t>
      </w:r>
    </w:p>
    <w:p w14:paraId="52692C14" w14:textId="77777777" w:rsidR="00ED6E39" w:rsidRPr="005569A7" w:rsidRDefault="00ED6E39" w:rsidP="00ED6E39">
      <w:pPr>
        <w:widowControl w:val="0"/>
        <w:tabs>
          <w:tab w:val="left" w:pos="1560"/>
        </w:tabs>
        <w:autoSpaceDE w:val="0"/>
        <w:autoSpaceDN w:val="0"/>
        <w:adjustRightInd w:val="0"/>
        <w:spacing w:line="269" w:lineRule="exact"/>
        <w:ind w:left="1200" w:right="-20"/>
        <w:rPr>
          <w:color w:val="000000"/>
          <w:szCs w:val="24"/>
        </w:rPr>
      </w:pPr>
      <w:r w:rsidRPr="005569A7">
        <w:rPr>
          <w:color w:val="000000"/>
          <w:position w:val="1"/>
          <w:szCs w:val="24"/>
        </w:rPr>
        <w:t>o</w:t>
      </w:r>
      <w:r w:rsidRPr="005569A7">
        <w:rPr>
          <w:color w:val="000000"/>
          <w:position w:val="1"/>
          <w:szCs w:val="24"/>
        </w:rPr>
        <w:tab/>
        <w:t>T</w:t>
      </w:r>
      <w:r w:rsidRPr="005569A7">
        <w:rPr>
          <w:color w:val="000000"/>
          <w:spacing w:val="1"/>
          <w:position w:val="1"/>
          <w:szCs w:val="24"/>
        </w:rPr>
        <w:t>o</w:t>
      </w:r>
      <w:r w:rsidRPr="005569A7">
        <w:rPr>
          <w:color w:val="000000"/>
          <w:position w:val="1"/>
          <w:szCs w:val="24"/>
        </w:rPr>
        <w:t>tali</w:t>
      </w:r>
      <w:r w:rsidRPr="005569A7">
        <w:rPr>
          <w:color w:val="000000"/>
          <w:spacing w:val="-1"/>
          <w:position w:val="1"/>
          <w:szCs w:val="24"/>
        </w:rPr>
        <w:t>n</w:t>
      </w:r>
      <w:r w:rsidRPr="005569A7">
        <w:rPr>
          <w:color w:val="000000"/>
          <w:position w:val="1"/>
          <w:szCs w:val="24"/>
        </w:rPr>
        <w:t>g</w:t>
      </w:r>
      <w:r w:rsidRPr="005569A7">
        <w:rPr>
          <w:color w:val="000000"/>
          <w:spacing w:val="-3"/>
          <w:position w:val="1"/>
          <w:szCs w:val="24"/>
        </w:rPr>
        <w:t xml:space="preserve"> </w:t>
      </w:r>
      <w:r w:rsidRPr="005569A7">
        <w:rPr>
          <w:color w:val="000000"/>
          <w:position w:val="1"/>
          <w:szCs w:val="24"/>
        </w:rPr>
        <w:t>t</w:t>
      </w:r>
      <w:r w:rsidRPr="005569A7">
        <w:rPr>
          <w:color w:val="000000"/>
          <w:spacing w:val="-1"/>
          <w:position w:val="1"/>
          <w:szCs w:val="24"/>
        </w:rPr>
        <w:t>h</w:t>
      </w:r>
      <w:r w:rsidRPr="005569A7">
        <w:rPr>
          <w:color w:val="000000"/>
          <w:position w:val="1"/>
          <w:szCs w:val="24"/>
        </w:rPr>
        <w:t>e</w:t>
      </w:r>
      <w:r w:rsidRPr="005569A7">
        <w:rPr>
          <w:color w:val="000000"/>
          <w:spacing w:val="1"/>
          <w:position w:val="1"/>
          <w:szCs w:val="24"/>
        </w:rPr>
        <w:t xml:space="preserve"> </w:t>
      </w:r>
      <w:r w:rsidRPr="005569A7">
        <w:rPr>
          <w:color w:val="000000"/>
          <w:spacing w:val="-1"/>
          <w:position w:val="1"/>
          <w:szCs w:val="24"/>
        </w:rPr>
        <w:t>nu</w:t>
      </w:r>
      <w:r w:rsidRPr="005569A7">
        <w:rPr>
          <w:color w:val="000000"/>
          <w:spacing w:val="1"/>
          <w:position w:val="1"/>
          <w:szCs w:val="24"/>
        </w:rPr>
        <w:t>m</w:t>
      </w:r>
      <w:r w:rsidRPr="005569A7">
        <w:rPr>
          <w:color w:val="000000"/>
          <w:spacing w:val="-3"/>
          <w:position w:val="1"/>
          <w:szCs w:val="24"/>
        </w:rPr>
        <w:t>b</w:t>
      </w:r>
      <w:r w:rsidRPr="005569A7">
        <w:rPr>
          <w:color w:val="000000"/>
          <w:spacing w:val="1"/>
          <w:position w:val="1"/>
          <w:szCs w:val="24"/>
        </w:rPr>
        <w:t>e</w:t>
      </w:r>
      <w:r w:rsidRPr="005569A7">
        <w:rPr>
          <w:color w:val="000000"/>
          <w:position w:val="1"/>
          <w:szCs w:val="24"/>
        </w:rPr>
        <w:t>r</w:t>
      </w:r>
      <w:r w:rsidRPr="005569A7">
        <w:rPr>
          <w:color w:val="000000"/>
          <w:spacing w:val="-2"/>
          <w:position w:val="1"/>
          <w:szCs w:val="24"/>
        </w:rPr>
        <w:t xml:space="preserve"> </w:t>
      </w:r>
      <w:r w:rsidRPr="005569A7">
        <w:rPr>
          <w:color w:val="000000"/>
          <w:spacing w:val="1"/>
          <w:position w:val="1"/>
          <w:szCs w:val="24"/>
        </w:rPr>
        <w:t>o</w:t>
      </w:r>
      <w:r w:rsidRPr="005569A7">
        <w:rPr>
          <w:color w:val="000000"/>
          <w:position w:val="1"/>
          <w:szCs w:val="24"/>
        </w:rPr>
        <w:t xml:space="preserve">f </w:t>
      </w:r>
      <w:r w:rsidRPr="005569A7">
        <w:rPr>
          <w:color w:val="000000"/>
          <w:spacing w:val="-1"/>
          <w:position w:val="1"/>
          <w:szCs w:val="24"/>
        </w:rPr>
        <w:t>hou</w:t>
      </w:r>
      <w:r w:rsidRPr="005569A7">
        <w:rPr>
          <w:color w:val="000000"/>
          <w:position w:val="1"/>
          <w:szCs w:val="24"/>
        </w:rPr>
        <w:t>s</w:t>
      </w:r>
      <w:r w:rsidRPr="005569A7">
        <w:rPr>
          <w:color w:val="000000"/>
          <w:spacing w:val="1"/>
          <w:position w:val="1"/>
          <w:szCs w:val="24"/>
        </w:rPr>
        <w:t>e</w:t>
      </w:r>
      <w:r w:rsidRPr="005569A7">
        <w:rPr>
          <w:color w:val="000000"/>
          <w:spacing w:val="-1"/>
          <w:position w:val="1"/>
          <w:szCs w:val="24"/>
        </w:rPr>
        <w:t>h</w:t>
      </w:r>
      <w:r w:rsidRPr="005569A7">
        <w:rPr>
          <w:color w:val="000000"/>
          <w:spacing w:val="1"/>
          <w:position w:val="1"/>
          <w:szCs w:val="24"/>
        </w:rPr>
        <w:t>o</w:t>
      </w:r>
      <w:r w:rsidRPr="005569A7">
        <w:rPr>
          <w:color w:val="000000"/>
          <w:position w:val="1"/>
          <w:szCs w:val="24"/>
        </w:rPr>
        <w:t>l</w:t>
      </w:r>
      <w:r w:rsidRPr="005569A7">
        <w:rPr>
          <w:color w:val="000000"/>
          <w:spacing w:val="-1"/>
          <w:position w:val="1"/>
          <w:szCs w:val="24"/>
        </w:rPr>
        <w:t>d</w:t>
      </w:r>
      <w:r w:rsidRPr="005569A7">
        <w:rPr>
          <w:color w:val="000000"/>
          <w:position w:val="1"/>
          <w:szCs w:val="24"/>
        </w:rPr>
        <w:t>s</w:t>
      </w:r>
      <w:r w:rsidRPr="005569A7">
        <w:rPr>
          <w:color w:val="000000"/>
          <w:spacing w:val="-2"/>
          <w:position w:val="1"/>
          <w:szCs w:val="24"/>
        </w:rPr>
        <w:t xml:space="preserve"> </w:t>
      </w:r>
      <w:r w:rsidRPr="005569A7">
        <w:rPr>
          <w:color w:val="000000"/>
          <w:position w:val="1"/>
          <w:szCs w:val="24"/>
        </w:rPr>
        <w:t>with c</w:t>
      </w:r>
      <w:r w:rsidRPr="005569A7">
        <w:rPr>
          <w:color w:val="000000"/>
          <w:spacing w:val="-1"/>
          <w:position w:val="1"/>
          <w:szCs w:val="24"/>
        </w:rPr>
        <w:t>h</w:t>
      </w:r>
      <w:r w:rsidRPr="005569A7">
        <w:rPr>
          <w:color w:val="000000"/>
          <w:position w:val="1"/>
          <w:szCs w:val="24"/>
        </w:rPr>
        <w:t>il</w:t>
      </w:r>
      <w:r w:rsidRPr="005569A7">
        <w:rPr>
          <w:color w:val="000000"/>
          <w:spacing w:val="-1"/>
          <w:position w:val="1"/>
          <w:szCs w:val="24"/>
        </w:rPr>
        <w:t>d</w:t>
      </w:r>
      <w:r w:rsidRPr="005569A7">
        <w:rPr>
          <w:color w:val="000000"/>
          <w:position w:val="1"/>
          <w:szCs w:val="24"/>
        </w:rPr>
        <w:t>r</w:t>
      </w:r>
      <w:r w:rsidRPr="005569A7">
        <w:rPr>
          <w:color w:val="000000"/>
          <w:spacing w:val="1"/>
          <w:position w:val="1"/>
          <w:szCs w:val="24"/>
        </w:rPr>
        <w:t>e</w:t>
      </w:r>
      <w:r w:rsidRPr="005569A7">
        <w:rPr>
          <w:color w:val="000000"/>
          <w:position w:val="1"/>
          <w:szCs w:val="24"/>
        </w:rPr>
        <w:t xml:space="preserve">n </w:t>
      </w:r>
      <w:r w:rsidRPr="005569A7">
        <w:rPr>
          <w:color w:val="000000"/>
          <w:spacing w:val="-3"/>
          <w:position w:val="1"/>
          <w:szCs w:val="24"/>
        </w:rPr>
        <w:t>b</w:t>
      </w:r>
      <w:r w:rsidRPr="005569A7">
        <w:rPr>
          <w:color w:val="000000"/>
          <w:position w:val="1"/>
          <w:szCs w:val="24"/>
        </w:rPr>
        <w:t>y</w:t>
      </w:r>
      <w:r w:rsidRPr="005569A7">
        <w:rPr>
          <w:color w:val="000000"/>
          <w:spacing w:val="1"/>
          <w:position w:val="1"/>
          <w:szCs w:val="24"/>
        </w:rPr>
        <w:t xml:space="preserve"> </w:t>
      </w:r>
      <w:r w:rsidRPr="005569A7">
        <w:rPr>
          <w:color w:val="000000"/>
          <w:spacing w:val="-3"/>
          <w:position w:val="1"/>
          <w:szCs w:val="24"/>
        </w:rPr>
        <w:t>p</w:t>
      </w:r>
      <w:r w:rsidRPr="005569A7">
        <w:rPr>
          <w:color w:val="000000"/>
          <w:position w:val="1"/>
          <w:szCs w:val="24"/>
        </w:rPr>
        <w:t>r</w:t>
      </w:r>
      <w:r w:rsidRPr="005569A7">
        <w:rPr>
          <w:color w:val="000000"/>
          <w:spacing w:val="1"/>
          <w:position w:val="1"/>
          <w:szCs w:val="24"/>
        </w:rPr>
        <w:t>o</w:t>
      </w:r>
      <w:r w:rsidRPr="005569A7">
        <w:rPr>
          <w:color w:val="000000"/>
          <w:spacing w:val="-1"/>
          <w:position w:val="1"/>
          <w:szCs w:val="24"/>
        </w:rPr>
        <w:t>g</w:t>
      </w:r>
      <w:r w:rsidRPr="005569A7">
        <w:rPr>
          <w:color w:val="000000"/>
          <w:position w:val="1"/>
          <w:szCs w:val="24"/>
        </w:rPr>
        <w:t>ram</w:t>
      </w:r>
      <w:r w:rsidRPr="005569A7">
        <w:rPr>
          <w:color w:val="000000"/>
          <w:spacing w:val="-1"/>
          <w:position w:val="1"/>
          <w:szCs w:val="24"/>
        </w:rPr>
        <w:t xml:space="preserve"> </w:t>
      </w:r>
      <w:r w:rsidRPr="005569A7">
        <w:rPr>
          <w:color w:val="000000"/>
          <w:spacing w:val="-2"/>
          <w:position w:val="1"/>
          <w:szCs w:val="24"/>
        </w:rPr>
        <w:t>t</w:t>
      </w:r>
      <w:r w:rsidRPr="005569A7">
        <w:rPr>
          <w:color w:val="000000"/>
          <w:spacing w:val="1"/>
          <w:position w:val="1"/>
          <w:szCs w:val="24"/>
        </w:rPr>
        <w:t>y</w:t>
      </w:r>
      <w:r w:rsidRPr="005569A7">
        <w:rPr>
          <w:color w:val="000000"/>
          <w:spacing w:val="-1"/>
          <w:position w:val="1"/>
          <w:szCs w:val="24"/>
        </w:rPr>
        <w:t>p</w:t>
      </w:r>
      <w:r w:rsidRPr="005569A7">
        <w:rPr>
          <w:color w:val="000000"/>
          <w:spacing w:val="1"/>
          <w:position w:val="1"/>
          <w:szCs w:val="24"/>
        </w:rPr>
        <w:t>e</w:t>
      </w:r>
      <w:r w:rsidRPr="005569A7">
        <w:rPr>
          <w:color w:val="000000"/>
          <w:position w:val="1"/>
          <w:szCs w:val="24"/>
        </w:rPr>
        <w:t>.</w:t>
      </w:r>
    </w:p>
    <w:p w14:paraId="27CCE345" w14:textId="77777777" w:rsidR="00ED6E39" w:rsidRPr="005569A7" w:rsidRDefault="00ED6E39" w:rsidP="00ED6E39">
      <w:pPr>
        <w:widowControl w:val="0"/>
        <w:autoSpaceDE w:val="0"/>
        <w:autoSpaceDN w:val="0"/>
        <w:adjustRightInd w:val="0"/>
        <w:spacing w:before="2" w:line="260" w:lineRule="exact"/>
        <w:rPr>
          <w:color w:val="000000"/>
          <w:szCs w:val="24"/>
        </w:rPr>
      </w:pPr>
    </w:p>
    <w:p w14:paraId="7A378609" w14:textId="0BF6AD8D" w:rsidR="00ED6E39" w:rsidRPr="005569A7" w:rsidRDefault="00ED6E39" w:rsidP="00430C4F">
      <w:pPr>
        <w:widowControl w:val="0"/>
        <w:autoSpaceDE w:val="0"/>
        <w:autoSpaceDN w:val="0"/>
        <w:adjustRightInd w:val="0"/>
        <w:spacing w:line="240" w:lineRule="auto"/>
        <w:ind w:right="353"/>
        <w:rPr>
          <w:color w:val="000000"/>
          <w:szCs w:val="24"/>
        </w:rPr>
      </w:pPr>
      <w:r w:rsidRPr="005569A7">
        <w:rPr>
          <w:color w:val="000000"/>
          <w:spacing w:val="-1"/>
          <w:szCs w:val="24"/>
        </w:rPr>
        <w:t>A</w:t>
      </w:r>
      <w:r w:rsidRPr="005569A7">
        <w:rPr>
          <w:color w:val="000000"/>
          <w:szCs w:val="24"/>
        </w:rPr>
        <w:t>ll a</w:t>
      </w:r>
      <w:r w:rsidRPr="005569A7">
        <w:rPr>
          <w:color w:val="000000"/>
          <w:spacing w:val="-1"/>
          <w:szCs w:val="24"/>
        </w:rPr>
        <w:t>g</w:t>
      </w:r>
      <w:r w:rsidRPr="005569A7">
        <w:rPr>
          <w:color w:val="000000"/>
          <w:spacing w:val="1"/>
          <w:szCs w:val="24"/>
        </w:rPr>
        <w:t>e</w:t>
      </w:r>
      <w:r w:rsidRPr="005569A7">
        <w:rPr>
          <w:color w:val="000000"/>
          <w:spacing w:val="-1"/>
          <w:szCs w:val="24"/>
        </w:rPr>
        <w:t>n</w:t>
      </w:r>
      <w:r w:rsidRPr="005569A7">
        <w:rPr>
          <w:color w:val="000000"/>
          <w:szCs w:val="24"/>
        </w:rPr>
        <w:t>cies</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c</w:t>
      </w:r>
      <w:r w:rsidRPr="005569A7">
        <w:rPr>
          <w:color w:val="000000"/>
          <w:spacing w:val="1"/>
          <w:szCs w:val="24"/>
        </w:rPr>
        <w:t>e</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H</w:t>
      </w:r>
      <w:r w:rsidRPr="005569A7">
        <w:rPr>
          <w:color w:val="000000"/>
          <w:szCs w:val="24"/>
        </w:rPr>
        <w:t>E</w:t>
      </w:r>
      <w:r w:rsidRPr="005569A7">
        <w:rPr>
          <w:color w:val="000000"/>
          <w:spacing w:val="-1"/>
          <w:szCs w:val="24"/>
        </w:rPr>
        <w:t>A</w:t>
      </w:r>
      <w:r w:rsidRPr="005569A7">
        <w:rPr>
          <w:color w:val="000000"/>
          <w:spacing w:val="-2"/>
          <w:szCs w:val="24"/>
        </w:rPr>
        <w:t>R</w:t>
      </w:r>
      <w:r w:rsidRPr="005569A7">
        <w:rPr>
          <w:color w:val="000000"/>
          <w:szCs w:val="24"/>
        </w:rPr>
        <w:t>TH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will s</w:t>
      </w:r>
      <w:r w:rsidRPr="005569A7">
        <w:rPr>
          <w:color w:val="000000"/>
          <w:spacing w:val="-3"/>
          <w:szCs w:val="24"/>
        </w:rPr>
        <w:t>u</w:t>
      </w:r>
      <w:r w:rsidRPr="005569A7">
        <w:rPr>
          <w:color w:val="000000"/>
          <w:spacing w:val="-1"/>
          <w:szCs w:val="24"/>
        </w:rPr>
        <w:t>b</w:t>
      </w:r>
      <w:r w:rsidRPr="005569A7">
        <w:rPr>
          <w:color w:val="000000"/>
          <w:spacing w:val="1"/>
          <w:szCs w:val="24"/>
        </w:rPr>
        <w:t>m</w:t>
      </w:r>
      <w:r w:rsidRPr="005569A7">
        <w:rPr>
          <w:color w:val="000000"/>
          <w:szCs w:val="24"/>
        </w:rPr>
        <w:t>it</w:t>
      </w:r>
      <w:r w:rsidRPr="005569A7">
        <w:rPr>
          <w:color w:val="000000"/>
          <w:spacing w:val="-1"/>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mo</w:t>
      </w:r>
      <w:r w:rsidRPr="005569A7">
        <w:rPr>
          <w:color w:val="000000"/>
          <w:spacing w:val="-1"/>
          <w:szCs w:val="24"/>
        </w:rPr>
        <w:t>n</w:t>
      </w:r>
      <w:r w:rsidRPr="005569A7">
        <w:rPr>
          <w:color w:val="000000"/>
          <w:szCs w:val="24"/>
        </w:rPr>
        <w:t>t</w:t>
      </w:r>
      <w:r w:rsidRPr="005569A7">
        <w:rPr>
          <w:color w:val="000000"/>
          <w:spacing w:val="-1"/>
          <w:szCs w:val="24"/>
        </w:rPr>
        <w:t>h</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pacing w:val="-1"/>
          <w:szCs w:val="24"/>
        </w:rPr>
        <w:t>b</w:t>
      </w:r>
      <w:r w:rsidRPr="005569A7">
        <w:rPr>
          <w:color w:val="000000"/>
          <w:szCs w:val="24"/>
        </w:rPr>
        <w:t>asis</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1"/>
          <w:szCs w:val="24"/>
        </w:rPr>
        <w:t>M</w:t>
      </w:r>
      <w:r w:rsidRPr="005569A7">
        <w:rPr>
          <w:color w:val="000000"/>
          <w:szCs w:val="24"/>
        </w:rPr>
        <w:t>IS</w:t>
      </w:r>
      <w:r w:rsidRPr="005569A7">
        <w:rPr>
          <w:color w:val="000000"/>
          <w:spacing w:val="-3"/>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e</w:t>
      </w:r>
      <w:r w:rsidRPr="005569A7">
        <w:rPr>
          <w:color w:val="000000"/>
          <w:spacing w:val="-3"/>
          <w:szCs w:val="24"/>
        </w:rPr>
        <w:t>a</w:t>
      </w:r>
      <w:r w:rsidRPr="005569A7">
        <w:rPr>
          <w:color w:val="000000"/>
          <w:szCs w:val="24"/>
        </w:rPr>
        <w:t>ch cli</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2"/>
          <w:szCs w:val="24"/>
        </w:rPr>
        <w:t>e</w:t>
      </w:r>
      <w:r w:rsidRPr="005569A7">
        <w:rPr>
          <w:color w:val="000000"/>
          <w:szCs w:val="24"/>
        </w:rPr>
        <w:t>r</w:t>
      </w:r>
      <w:r w:rsidRPr="005569A7">
        <w:rPr>
          <w:color w:val="000000"/>
          <w:spacing w:val="-1"/>
          <w:szCs w:val="24"/>
        </w:rPr>
        <w:t>v</w:t>
      </w:r>
      <w:r w:rsidRPr="005569A7">
        <w:rPr>
          <w:color w:val="000000"/>
          <w:spacing w:val="1"/>
          <w:szCs w:val="24"/>
        </w:rPr>
        <w:t>e</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cl</w:t>
      </w:r>
      <w:r w:rsidRPr="005569A7">
        <w:rPr>
          <w:color w:val="000000"/>
          <w:spacing w:val="-1"/>
          <w:szCs w:val="24"/>
        </w:rPr>
        <w:t>ud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 xml:space="preserve">a </w:t>
      </w:r>
      <w:r w:rsidRPr="005569A7">
        <w:rPr>
          <w:color w:val="000000"/>
          <w:spacing w:val="-1"/>
          <w:szCs w:val="24"/>
        </w:rPr>
        <w:t>n</w:t>
      </w:r>
      <w:r w:rsidRPr="005569A7">
        <w:rPr>
          <w:color w:val="000000"/>
          <w:spacing w:val="1"/>
          <w:szCs w:val="24"/>
        </w:rPr>
        <w:t>ee</w:t>
      </w:r>
      <w:r w:rsidRPr="005569A7">
        <w:rPr>
          <w:color w:val="000000"/>
          <w:spacing w:val="-1"/>
          <w:szCs w:val="24"/>
        </w:rPr>
        <w:t>d</w:t>
      </w:r>
      <w:r w:rsidRPr="005569A7">
        <w:rPr>
          <w:color w:val="000000"/>
          <w:spacing w:val="1"/>
          <w:szCs w:val="24"/>
        </w:rPr>
        <w:t>e</w:t>
      </w:r>
      <w:r w:rsidRPr="005569A7">
        <w:rPr>
          <w:color w:val="000000"/>
          <w:szCs w:val="24"/>
        </w:rPr>
        <w:t xml:space="preserve">d </w:t>
      </w:r>
      <w:r w:rsidRPr="005569A7">
        <w:rPr>
          <w:color w:val="000000"/>
          <w:spacing w:val="-3"/>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rt.</w:t>
      </w:r>
    </w:p>
    <w:p w14:paraId="3F1DFB69" w14:textId="77777777" w:rsidR="00ED6E39" w:rsidRPr="005569A7" w:rsidRDefault="00ED6E39" w:rsidP="00ED6E39">
      <w:pPr>
        <w:widowControl w:val="0"/>
        <w:autoSpaceDE w:val="0"/>
        <w:autoSpaceDN w:val="0"/>
        <w:adjustRightInd w:val="0"/>
        <w:spacing w:before="10" w:line="260" w:lineRule="exact"/>
        <w:rPr>
          <w:color w:val="000000"/>
          <w:szCs w:val="24"/>
        </w:rPr>
      </w:pPr>
    </w:p>
    <w:p w14:paraId="03785CC3" w14:textId="170857DA" w:rsidR="00F83D18" w:rsidRPr="005569A7" w:rsidRDefault="00CD19CB" w:rsidP="00430C4F">
      <w:pPr>
        <w:widowControl w:val="0"/>
        <w:autoSpaceDE w:val="0"/>
        <w:autoSpaceDN w:val="0"/>
        <w:adjustRightInd w:val="0"/>
        <w:ind w:left="120" w:right="67" w:firstLine="240"/>
        <w:rPr>
          <w:i/>
          <w:color w:val="000000"/>
          <w:szCs w:val="24"/>
        </w:rPr>
      </w:pPr>
      <w:r w:rsidRPr="005569A7">
        <w:rPr>
          <w:i/>
          <w:color w:val="000000"/>
          <w:szCs w:val="24"/>
        </w:rPr>
        <w:t>11.</w:t>
      </w:r>
      <w:r w:rsidR="00F83D18" w:rsidRPr="005569A7">
        <w:rPr>
          <w:i/>
          <w:color w:val="000000"/>
          <w:szCs w:val="24"/>
        </w:rPr>
        <w:t>02 Data Quality</w:t>
      </w:r>
    </w:p>
    <w:p w14:paraId="7C42B399" w14:textId="51B763B1" w:rsidR="00ED6E39" w:rsidRPr="005569A7" w:rsidRDefault="00ED6E39" w:rsidP="00430C4F">
      <w:pPr>
        <w:widowControl w:val="0"/>
        <w:autoSpaceDE w:val="0"/>
        <w:autoSpaceDN w:val="0"/>
        <w:adjustRightInd w:val="0"/>
        <w:ind w:right="67"/>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1"/>
          <w:szCs w:val="24"/>
        </w:rPr>
        <w:t>h</w:t>
      </w:r>
      <w:r w:rsidRPr="005569A7">
        <w:rPr>
          <w:color w:val="000000"/>
          <w:szCs w:val="24"/>
        </w:rPr>
        <w:t>as</w:t>
      </w:r>
      <w:r w:rsidRPr="005569A7">
        <w:rPr>
          <w:color w:val="000000"/>
          <w:spacing w:val="-2"/>
          <w:szCs w:val="24"/>
        </w:rPr>
        <w:t xml:space="preserve"> </w:t>
      </w:r>
      <w:r w:rsidRPr="005569A7">
        <w:rPr>
          <w:color w:val="000000"/>
          <w:spacing w:val="1"/>
          <w:szCs w:val="24"/>
        </w:rPr>
        <w:t>e</w:t>
      </w:r>
      <w:r w:rsidRPr="005569A7">
        <w:rPr>
          <w:color w:val="000000"/>
          <w:szCs w:val="24"/>
        </w:rPr>
        <w:t>sta</w:t>
      </w:r>
      <w:r w:rsidRPr="005569A7">
        <w:rPr>
          <w:color w:val="000000"/>
          <w:spacing w:val="-1"/>
          <w:szCs w:val="24"/>
        </w:rPr>
        <w:t>b</w:t>
      </w:r>
      <w:r w:rsidRPr="005569A7">
        <w:rPr>
          <w:color w:val="000000"/>
          <w:szCs w:val="24"/>
        </w:rPr>
        <w:t>lis</w:t>
      </w:r>
      <w:r w:rsidRPr="005569A7">
        <w:rPr>
          <w:color w:val="000000"/>
          <w:spacing w:val="-1"/>
          <w:szCs w:val="24"/>
        </w:rPr>
        <w:t>h</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c</w:t>
      </w:r>
      <w:r w:rsidRPr="005569A7">
        <w:rPr>
          <w:color w:val="000000"/>
          <w:spacing w:val="-1"/>
          <w:szCs w:val="24"/>
        </w:rPr>
        <w:t>on</w:t>
      </w:r>
      <w:r w:rsidRPr="005569A7">
        <w:rPr>
          <w:color w:val="000000"/>
          <w:szCs w:val="24"/>
        </w:rPr>
        <w:t>ti</w:t>
      </w:r>
      <w:r w:rsidRPr="005569A7">
        <w:rPr>
          <w:color w:val="000000"/>
          <w:spacing w:val="-1"/>
          <w:szCs w:val="24"/>
        </w:rPr>
        <w:t>nuu</w:t>
      </w:r>
      <w:r w:rsidRPr="005569A7">
        <w:rPr>
          <w:color w:val="000000"/>
          <w:spacing w:val="1"/>
          <w:szCs w:val="24"/>
        </w:rPr>
        <w:t>m</w:t>
      </w:r>
      <w:r w:rsidRPr="005569A7">
        <w:rPr>
          <w:color w:val="000000"/>
          <w:szCs w:val="24"/>
        </w:rPr>
        <w:t>-wi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 xml:space="preserve">a </w:t>
      </w:r>
      <w:r w:rsidRPr="005569A7">
        <w:rPr>
          <w:color w:val="000000"/>
          <w:spacing w:val="-1"/>
          <w:szCs w:val="24"/>
        </w:rPr>
        <w:t>qu</w:t>
      </w:r>
      <w:r w:rsidRPr="005569A7">
        <w:rPr>
          <w:color w:val="000000"/>
          <w:szCs w:val="24"/>
        </w:rPr>
        <w:t>ality</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t</w:t>
      </w:r>
      <w:r w:rsidRPr="005569A7">
        <w:rPr>
          <w:color w:val="000000"/>
          <w:spacing w:val="-3"/>
          <w:szCs w:val="24"/>
        </w:rPr>
        <w:t>r</w:t>
      </w:r>
      <w:r w:rsidRPr="005569A7">
        <w:rPr>
          <w:color w:val="000000"/>
          <w:spacing w:val="1"/>
          <w:szCs w:val="24"/>
        </w:rPr>
        <w:t>o</w:t>
      </w:r>
      <w:r w:rsidRPr="005569A7">
        <w:rPr>
          <w:color w:val="000000"/>
          <w:szCs w:val="24"/>
        </w:rPr>
        <w:t xml:space="preserve">l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1"/>
          <w:szCs w:val="24"/>
        </w:rPr>
        <w:t>e</w:t>
      </w:r>
      <w:r w:rsidRPr="005569A7">
        <w:rPr>
          <w:color w:val="000000"/>
          <w:spacing w:val="-1"/>
          <w:szCs w:val="24"/>
        </w:rPr>
        <w:t>du</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pacing w:val="1"/>
          <w:szCs w:val="24"/>
        </w:rPr>
        <w:t>e</w:t>
      </w:r>
      <w:r w:rsidRPr="005569A7">
        <w:rPr>
          <w:color w:val="000000"/>
          <w:spacing w:val="-1"/>
          <w:szCs w:val="24"/>
        </w:rPr>
        <w:t>n</w:t>
      </w:r>
      <w:r w:rsidRPr="005569A7">
        <w:rPr>
          <w:color w:val="000000"/>
          <w:szCs w:val="24"/>
        </w:rPr>
        <w:t>s</w:t>
      </w:r>
      <w:r w:rsidRPr="005569A7">
        <w:rPr>
          <w:color w:val="000000"/>
          <w:spacing w:val="-3"/>
          <w:szCs w:val="24"/>
        </w:rPr>
        <w:t>u</w:t>
      </w:r>
      <w:r w:rsidRPr="005569A7">
        <w:rPr>
          <w:color w:val="000000"/>
          <w:szCs w:val="24"/>
        </w:rPr>
        <w:t>re</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acc</w:t>
      </w:r>
      <w:r w:rsidRPr="005569A7">
        <w:rPr>
          <w:color w:val="000000"/>
          <w:spacing w:val="-1"/>
          <w:szCs w:val="24"/>
        </w:rPr>
        <w:t>u</w:t>
      </w:r>
      <w:r w:rsidRPr="005569A7">
        <w:rPr>
          <w:color w:val="000000"/>
          <w:szCs w:val="24"/>
        </w:rPr>
        <w:t>ra</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w:t>
      </w:r>
      <w:r w:rsidRPr="005569A7">
        <w:rPr>
          <w:color w:val="000000"/>
          <w:spacing w:val="-2"/>
          <w:szCs w:val="24"/>
        </w:rPr>
        <w:t>t</w:t>
      </w:r>
      <w:r w:rsidRPr="005569A7">
        <w:rPr>
          <w:color w:val="000000"/>
          <w:spacing w:val="1"/>
          <w:szCs w:val="24"/>
        </w:rPr>
        <w:t>e</w:t>
      </w:r>
      <w:r w:rsidRPr="005569A7">
        <w:rPr>
          <w:color w:val="000000"/>
          <w:spacing w:val="-1"/>
          <w:szCs w:val="24"/>
        </w:rPr>
        <w:t>n</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AHA</w:t>
      </w:r>
      <w:r w:rsidRPr="005569A7">
        <w:rPr>
          <w:color w:val="000000"/>
          <w:szCs w:val="24"/>
        </w:rPr>
        <w:t>R</w:t>
      </w:r>
      <w:r w:rsidRPr="005569A7">
        <w:rPr>
          <w:color w:val="000000"/>
          <w:spacing w:val="-2"/>
          <w:szCs w:val="24"/>
        </w:rPr>
        <w:t xml:space="preserve"> </w:t>
      </w:r>
      <w:r w:rsidRPr="005569A7">
        <w:rPr>
          <w:color w:val="000000"/>
          <w:spacing w:val="-1"/>
          <w:szCs w:val="24"/>
        </w:rPr>
        <w:t>d</w:t>
      </w:r>
      <w:r w:rsidRPr="005569A7">
        <w:rPr>
          <w:color w:val="000000"/>
          <w:szCs w:val="24"/>
        </w:rPr>
        <w:t>a</w:t>
      </w:r>
      <w:r w:rsidRPr="005569A7">
        <w:rPr>
          <w:color w:val="000000"/>
          <w:spacing w:val="-2"/>
          <w:szCs w:val="24"/>
        </w:rPr>
        <w:t>t</w:t>
      </w:r>
      <w:r w:rsidRPr="005569A7">
        <w:rPr>
          <w:color w:val="000000"/>
          <w:szCs w:val="24"/>
        </w:rPr>
        <w:t>a 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a</w:t>
      </w:r>
      <w:r w:rsidRPr="005569A7">
        <w:rPr>
          <w:color w:val="000000"/>
          <w:spacing w:val="-1"/>
          <w:szCs w:val="24"/>
        </w:rPr>
        <w:t>n</w:t>
      </w:r>
      <w:r w:rsidRPr="005569A7">
        <w:rPr>
          <w:color w:val="000000"/>
          <w:szCs w:val="24"/>
        </w:rPr>
        <w:t>d 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w:t>
      </w:r>
      <w:r w:rsidRPr="005569A7">
        <w:rPr>
          <w:color w:val="000000"/>
          <w:spacing w:val="1"/>
          <w:szCs w:val="24"/>
        </w:rPr>
        <w:t>te</w:t>
      </w:r>
      <w:r w:rsidRPr="005569A7">
        <w:rPr>
          <w:color w:val="000000"/>
          <w:spacing w:val="-1"/>
          <w:szCs w:val="24"/>
        </w:rPr>
        <w:t>d</w:t>
      </w:r>
      <w:r w:rsidRPr="005569A7">
        <w:rPr>
          <w:color w:val="000000"/>
          <w:szCs w:val="24"/>
        </w:rPr>
        <w:t>.</w:t>
      </w:r>
      <w:r w:rsidRPr="005569A7">
        <w:rPr>
          <w:color w:val="000000"/>
          <w:spacing w:val="46"/>
          <w:szCs w:val="24"/>
        </w:rPr>
        <w:t xml:space="preserve"> </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se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2"/>
          <w:szCs w:val="24"/>
        </w:rPr>
        <w:t>c</w:t>
      </w:r>
      <w:r w:rsidRPr="005569A7">
        <w:rPr>
          <w:color w:val="000000"/>
          <w:spacing w:val="1"/>
          <w:szCs w:val="24"/>
        </w:rPr>
        <w:t>e</w:t>
      </w:r>
      <w:r w:rsidRPr="005569A7">
        <w:rPr>
          <w:color w:val="000000"/>
          <w:spacing w:val="-1"/>
          <w:szCs w:val="24"/>
        </w:rPr>
        <w:t>du</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dd</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zCs w:val="24"/>
        </w:rPr>
        <w:t>s</w:t>
      </w:r>
      <w:r w:rsidRPr="005569A7">
        <w:rPr>
          <w:color w:val="000000"/>
          <w:spacing w:val="-2"/>
          <w:szCs w:val="24"/>
        </w:rPr>
        <w:t xml:space="preserve"> </w:t>
      </w:r>
      <w:r w:rsidRPr="005569A7">
        <w:rPr>
          <w:color w:val="000000"/>
          <w:spacing w:val="-1"/>
          <w:szCs w:val="24"/>
        </w:rPr>
        <w:t>d</w:t>
      </w:r>
      <w:r w:rsidRPr="005569A7">
        <w:rPr>
          <w:color w:val="000000"/>
          <w:szCs w:val="24"/>
        </w:rPr>
        <w:t>ata 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3"/>
          <w:szCs w:val="24"/>
        </w:rPr>
        <w:t>i</w:t>
      </w:r>
      <w:r w:rsidRPr="005569A7">
        <w:rPr>
          <w:color w:val="000000"/>
          <w:spacing w:val="1"/>
          <w:szCs w:val="24"/>
        </w:rPr>
        <w:t>o</w:t>
      </w:r>
      <w:r w:rsidRPr="005569A7">
        <w:rPr>
          <w:color w:val="000000"/>
          <w:szCs w:val="24"/>
        </w:rPr>
        <w:t>n as</w:t>
      </w:r>
      <w:r w:rsidRPr="005569A7">
        <w:rPr>
          <w:color w:val="000000"/>
          <w:spacing w:val="-2"/>
          <w:szCs w:val="24"/>
        </w:rPr>
        <w:t xml:space="preserve"> </w:t>
      </w:r>
      <w:r w:rsidRPr="005569A7">
        <w:rPr>
          <w:color w:val="000000"/>
          <w:szCs w:val="24"/>
        </w:rPr>
        <w:t>w</w:t>
      </w:r>
      <w:r w:rsidRPr="005569A7">
        <w:rPr>
          <w:color w:val="000000"/>
          <w:spacing w:val="1"/>
          <w:szCs w:val="24"/>
        </w:rPr>
        <w:t>e</w:t>
      </w:r>
      <w:r w:rsidRPr="005569A7">
        <w:rPr>
          <w:color w:val="000000"/>
          <w:szCs w:val="24"/>
        </w:rPr>
        <w:t>ll</w:t>
      </w:r>
      <w:r w:rsidRPr="005569A7">
        <w:rPr>
          <w:color w:val="000000"/>
          <w:spacing w:val="-2"/>
          <w:szCs w:val="24"/>
        </w:rPr>
        <w:t xml:space="preserve"> </w:t>
      </w:r>
      <w:r w:rsidRPr="005569A7">
        <w:rPr>
          <w:color w:val="000000"/>
          <w:szCs w:val="24"/>
        </w:rPr>
        <w:t>as</w:t>
      </w:r>
      <w:r w:rsidRPr="005569A7">
        <w:rPr>
          <w:color w:val="000000"/>
          <w:spacing w:val="1"/>
          <w:szCs w:val="24"/>
        </w:rPr>
        <w:t xml:space="preserve"> </w:t>
      </w:r>
      <w:r w:rsidRPr="005569A7">
        <w:rPr>
          <w:color w:val="000000"/>
          <w:spacing w:val="-3"/>
          <w:szCs w:val="24"/>
        </w:rPr>
        <w:t>r</w:t>
      </w:r>
      <w:r w:rsidRPr="005569A7">
        <w:rPr>
          <w:color w:val="000000"/>
          <w:spacing w:val="-1"/>
          <w:szCs w:val="24"/>
        </w:rPr>
        <w:t>unn</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o</w:t>
      </w:r>
      <w:r w:rsidRPr="005569A7">
        <w:rPr>
          <w:color w:val="000000"/>
          <w:szCs w:val="24"/>
        </w:rPr>
        <w:t>f 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zCs w:val="24"/>
        </w:rPr>
        <w:t>s,</w:t>
      </w:r>
      <w:r w:rsidRPr="005569A7">
        <w:rPr>
          <w:color w:val="000000"/>
          <w:spacing w:val="-2"/>
          <w:szCs w:val="24"/>
        </w:rPr>
        <w:t xml:space="preserve"> </w:t>
      </w:r>
      <w:r w:rsidRPr="005569A7">
        <w:rPr>
          <w:color w:val="000000"/>
          <w:spacing w:val="-1"/>
          <w:szCs w:val="24"/>
        </w:rPr>
        <w:t>d</w:t>
      </w:r>
      <w:r w:rsidRPr="005569A7">
        <w:rPr>
          <w:color w:val="000000"/>
          <w:szCs w:val="24"/>
        </w:rPr>
        <w:t xml:space="preserve">ata </w:t>
      </w:r>
      <w:r w:rsidRPr="005569A7">
        <w:rPr>
          <w:color w:val="000000"/>
          <w:spacing w:val="-3"/>
          <w:szCs w:val="24"/>
        </w:rPr>
        <w:t>r</w:t>
      </w:r>
      <w:r w:rsidRPr="005569A7">
        <w:rPr>
          <w:color w:val="000000"/>
          <w:spacing w:val="1"/>
          <w:szCs w:val="24"/>
        </w:rPr>
        <w:t>ev</w:t>
      </w:r>
      <w:r w:rsidRPr="005569A7">
        <w:rPr>
          <w:color w:val="000000"/>
          <w:spacing w:val="-3"/>
          <w:szCs w:val="24"/>
        </w:rPr>
        <w:t>i</w:t>
      </w:r>
      <w:r w:rsidRPr="005569A7">
        <w:rPr>
          <w:color w:val="000000"/>
          <w:spacing w:val="1"/>
          <w:szCs w:val="24"/>
        </w:rPr>
        <w:t>e</w:t>
      </w:r>
      <w:r w:rsidRPr="005569A7">
        <w:rPr>
          <w:color w:val="000000"/>
          <w:szCs w:val="24"/>
        </w:rPr>
        <w:t>w,</w:t>
      </w:r>
      <w:r w:rsidRPr="005569A7">
        <w:rPr>
          <w:color w:val="000000"/>
          <w:spacing w:val="-2"/>
          <w:szCs w:val="24"/>
        </w:rPr>
        <w:t xml:space="preserve"> </w:t>
      </w:r>
      <w:r w:rsidRPr="005569A7">
        <w:rPr>
          <w:color w:val="000000"/>
          <w:szCs w:val="24"/>
        </w:rPr>
        <w:t>a</w:t>
      </w:r>
      <w:r w:rsidRPr="005569A7">
        <w:rPr>
          <w:color w:val="000000"/>
          <w:spacing w:val="-1"/>
          <w:szCs w:val="24"/>
        </w:rPr>
        <w:t>n</w:t>
      </w:r>
      <w:r w:rsidRPr="005569A7">
        <w:rPr>
          <w:color w:val="000000"/>
          <w:szCs w:val="24"/>
        </w:rPr>
        <w:t xml:space="preserve">d </w:t>
      </w:r>
      <w:r w:rsidRPr="005569A7">
        <w:rPr>
          <w:color w:val="000000"/>
          <w:spacing w:val="1"/>
          <w:szCs w:val="24"/>
        </w:rPr>
        <w:t>o</w:t>
      </w:r>
      <w:r w:rsidRPr="005569A7">
        <w:rPr>
          <w:color w:val="000000"/>
          <w:spacing w:val="-1"/>
          <w:szCs w:val="24"/>
        </w:rPr>
        <w:t>b</w:t>
      </w:r>
      <w:r w:rsidRPr="005569A7">
        <w:rPr>
          <w:color w:val="000000"/>
          <w:szCs w:val="24"/>
        </w:rPr>
        <w:t>tai</w:t>
      </w:r>
      <w:r w:rsidRPr="005569A7">
        <w:rPr>
          <w:color w:val="000000"/>
          <w:spacing w:val="-1"/>
          <w:szCs w:val="24"/>
        </w:rPr>
        <w:t>n</w:t>
      </w:r>
      <w:r w:rsidRPr="005569A7">
        <w:rPr>
          <w:color w:val="000000"/>
          <w:szCs w:val="24"/>
        </w:rPr>
        <w:t>i</w:t>
      </w:r>
      <w:r w:rsidRPr="005569A7">
        <w:rPr>
          <w:color w:val="000000"/>
          <w:spacing w:val="-1"/>
          <w:szCs w:val="24"/>
        </w:rPr>
        <w:t>n</w:t>
      </w:r>
      <w:r w:rsidRPr="005569A7">
        <w:rPr>
          <w:color w:val="000000"/>
          <w:szCs w:val="24"/>
        </w:rPr>
        <w:t>g f</w:t>
      </w:r>
      <w:r w:rsidRPr="005569A7">
        <w:rPr>
          <w:color w:val="000000"/>
          <w:spacing w:val="1"/>
          <w:szCs w:val="24"/>
        </w:rPr>
        <w:t>ee</w:t>
      </w:r>
      <w:r w:rsidRPr="005569A7">
        <w:rPr>
          <w:color w:val="000000"/>
          <w:spacing w:val="-1"/>
          <w:szCs w:val="24"/>
        </w:rPr>
        <w:t>db</w:t>
      </w:r>
      <w:r w:rsidRPr="005569A7">
        <w:rPr>
          <w:color w:val="000000"/>
          <w:szCs w:val="24"/>
        </w:rPr>
        <w:t>a</w:t>
      </w:r>
      <w:r w:rsidRPr="005569A7">
        <w:rPr>
          <w:color w:val="000000"/>
          <w:spacing w:val="-2"/>
          <w:szCs w:val="24"/>
        </w:rPr>
        <w:t>c</w:t>
      </w:r>
      <w:r w:rsidRPr="005569A7">
        <w:rPr>
          <w:color w:val="000000"/>
          <w:szCs w:val="24"/>
        </w:rPr>
        <w:t>k</w:t>
      </w:r>
      <w:r w:rsidRPr="005569A7">
        <w:rPr>
          <w:color w:val="000000"/>
          <w:spacing w:val="-1"/>
          <w:szCs w:val="24"/>
        </w:rPr>
        <w:t xml:space="preserve"> </w:t>
      </w:r>
      <w:r w:rsidRPr="005569A7">
        <w:rPr>
          <w:color w:val="000000"/>
          <w:spacing w:val="1"/>
          <w:szCs w:val="24"/>
        </w:rPr>
        <w:t>o</w:t>
      </w:r>
      <w:r w:rsidRPr="005569A7">
        <w:rPr>
          <w:color w:val="000000"/>
          <w:szCs w:val="24"/>
        </w:rPr>
        <w:t>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zCs w:val="24"/>
        </w:rPr>
        <w:t>ata.</w:t>
      </w:r>
    </w:p>
    <w:p w14:paraId="25F0E739" w14:textId="77777777" w:rsidR="00ED6E39" w:rsidRPr="005569A7" w:rsidRDefault="00ED6E39" w:rsidP="00ED6E39">
      <w:pPr>
        <w:widowControl w:val="0"/>
        <w:autoSpaceDE w:val="0"/>
        <w:autoSpaceDN w:val="0"/>
        <w:adjustRightInd w:val="0"/>
        <w:spacing w:before="9" w:line="260" w:lineRule="exact"/>
        <w:rPr>
          <w:color w:val="000000"/>
          <w:szCs w:val="24"/>
        </w:rPr>
      </w:pPr>
    </w:p>
    <w:p w14:paraId="25E34C40" w14:textId="77777777" w:rsidR="00ED6E39" w:rsidRPr="005569A7" w:rsidRDefault="00ED6E39" w:rsidP="00430C4F">
      <w:pPr>
        <w:widowControl w:val="0"/>
        <w:autoSpaceDE w:val="0"/>
        <w:autoSpaceDN w:val="0"/>
        <w:adjustRightInd w:val="0"/>
        <w:spacing w:line="240" w:lineRule="auto"/>
        <w:ind w:right="742"/>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a</w:t>
      </w:r>
      <w:r w:rsidRPr="005569A7">
        <w:rPr>
          <w:color w:val="000000"/>
          <w:spacing w:val="-1"/>
          <w:szCs w:val="24"/>
        </w:rPr>
        <w:t>dd</w:t>
      </w:r>
      <w:r w:rsidRPr="005569A7">
        <w:rPr>
          <w:color w:val="000000"/>
          <w:szCs w:val="24"/>
        </w:rPr>
        <w:t>r</w:t>
      </w:r>
      <w:r w:rsidRPr="005569A7">
        <w:rPr>
          <w:color w:val="000000"/>
          <w:spacing w:val="1"/>
          <w:szCs w:val="24"/>
        </w:rPr>
        <w:t>e</w:t>
      </w:r>
      <w:r w:rsidRPr="005569A7">
        <w:rPr>
          <w:color w:val="000000"/>
          <w:szCs w:val="24"/>
        </w:rPr>
        <w:t>ss</w:t>
      </w:r>
      <w:r w:rsidRPr="005569A7">
        <w:rPr>
          <w:color w:val="000000"/>
          <w:spacing w:val="1"/>
          <w:szCs w:val="24"/>
        </w:rPr>
        <w:t xml:space="preserve"> </w:t>
      </w:r>
      <w:r w:rsidRPr="005569A7">
        <w:rPr>
          <w:color w:val="000000"/>
          <w:szCs w:val="24"/>
        </w:rPr>
        <w:t>at</w:t>
      </w:r>
      <w:r w:rsidRPr="005569A7">
        <w:rPr>
          <w:color w:val="000000"/>
          <w:spacing w:val="1"/>
          <w:szCs w:val="24"/>
        </w:rPr>
        <w:t xml:space="preserve"> </w:t>
      </w:r>
      <w:r w:rsidRPr="005569A7">
        <w:rPr>
          <w:color w:val="000000"/>
          <w:szCs w:val="24"/>
        </w:rPr>
        <w:t>a</w:t>
      </w:r>
      <w:r w:rsidRPr="005569A7">
        <w:rPr>
          <w:color w:val="000000"/>
          <w:spacing w:val="-4"/>
          <w:szCs w:val="24"/>
        </w:rPr>
        <w:t xml:space="preserve"> </w:t>
      </w:r>
      <w:r w:rsidRPr="005569A7">
        <w:rPr>
          <w:color w:val="000000"/>
          <w:spacing w:val="1"/>
          <w:szCs w:val="24"/>
        </w:rPr>
        <w:t>m</w:t>
      </w:r>
      <w:r w:rsidRPr="005569A7">
        <w:rPr>
          <w:color w:val="000000"/>
          <w:szCs w:val="24"/>
        </w:rPr>
        <w:t>i</w:t>
      </w:r>
      <w:r w:rsidRPr="005569A7">
        <w:rPr>
          <w:color w:val="000000"/>
          <w:spacing w:val="-1"/>
          <w:szCs w:val="24"/>
        </w:rPr>
        <w:t>n</w:t>
      </w:r>
      <w:r w:rsidRPr="005569A7">
        <w:rPr>
          <w:color w:val="000000"/>
          <w:szCs w:val="24"/>
        </w:rPr>
        <w:t>i</w:t>
      </w:r>
      <w:r w:rsidRPr="005569A7">
        <w:rPr>
          <w:color w:val="000000"/>
          <w:spacing w:val="1"/>
          <w:szCs w:val="24"/>
        </w:rPr>
        <w:t>m</w:t>
      </w:r>
      <w:r w:rsidRPr="005569A7">
        <w:rPr>
          <w:color w:val="000000"/>
          <w:spacing w:val="-3"/>
          <w:szCs w:val="24"/>
        </w:rPr>
        <w:t>u</w:t>
      </w:r>
      <w:r w:rsidRPr="005569A7">
        <w:rPr>
          <w:color w:val="000000"/>
          <w:szCs w:val="24"/>
        </w:rPr>
        <w:t>m</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ll</w:t>
      </w:r>
      <w:r w:rsidRPr="005569A7">
        <w:rPr>
          <w:color w:val="000000"/>
          <w:spacing w:val="-1"/>
          <w:szCs w:val="24"/>
        </w:rPr>
        <w:t>o</w:t>
      </w:r>
      <w:r w:rsidRPr="005569A7">
        <w:rPr>
          <w:color w:val="000000"/>
          <w:szCs w:val="24"/>
        </w:rPr>
        <w:t>wi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r</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zCs w:val="24"/>
        </w:rPr>
        <w:t>ar</w:t>
      </w:r>
      <w:r w:rsidRPr="005569A7">
        <w:rPr>
          <w:color w:val="000000"/>
          <w:spacing w:val="1"/>
          <w:szCs w:val="24"/>
        </w:rPr>
        <w:t>e</w:t>
      </w:r>
      <w:r w:rsidRPr="005569A7">
        <w:rPr>
          <w:color w:val="000000"/>
          <w:spacing w:val="-3"/>
          <w:szCs w:val="24"/>
        </w:rPr>
        <w:t>a</w:t>
      </w:r>
      <w:r w:rsidRPr="005569A7">
        <w:rPr>
          <w:color w:val="000000"/>
          <w:szCs w:val="24"/>
        </w:rPr>
        <w:t xml:space="preserve">s. </w:t>
      </w:r>
      <w:r w:rsidRPr="005569A7">
        <w:rPr>
          <w:color w:val="000000"/>
          <w:spacing w:val="1"/>
          <w:szCs w:val="24"/>
        </w:rPr>
        <w:t xml:space="preserve"> </w:t>
      </w:r>
      <w:r w:rsidRPr="005569A7">
        <w:rPr>
          <w:color w:val="000000"/>
          <w:szCs w:val="24"/>
        </w:rPr>
        <w:t>In a</w:t>
      </w:r>
      <w:r w:rsidRPr="005569A7">
        <w:rPr>
          <w:color w:val="000000"/>
          <w:spacing w:val="-3"/>
          <w:szCs w:val="24"/>
        </w:rPr>
        <w:t>r</w:t>
      </w:r>
      <w:r w:rsidRPr="005569A7">
        <w:rPr>
          <w:color w:val="000000"/>
          <w:spacing w:val="1"/>
          <w:szCs w:val="24"/>
        </w:rPr>
        <w:t>e</w:t>
      </w:r>
      <w:r w:rsidRPr="005569A7">
        <w:rPr>
          <w:color w:val="000000"/>
          <w:szCs w:val="24"/>
        </w:rPr>
        <w:t>as</w:t>
      </w:r>
      <w:r w:rsidRPr="005569A7">
        <w:rPr>
          <w:color w:val="000000"/>
          <w:spacing w:val="1"/>
          <w:szCs w:val="24"/>
        </w:rPr>
        <w:t xml:space="preserve"> </w:t>
      </w:r>
      <w:r w:rsidRPr="005569A7">
        <w:rPr>
          <w:color w:val="000000"/>
          <w:szCs w:val="24"/>
        </w:rPr>
        <w:t>w</w:t>
      </w:r>
      <w:r w:rsidRPr="005569A7">
        <w:rPr>
          <w:color w:val="000000"/>
          <w:spacing w:val="-3"/>
          <w:szCs w:val="24"/>
        </w:rPr>
        <w:t>h</w:t>
      </w:r>
      <w:r w:rsidRPr="005569A7">
        <w:rPr>
          <w:color w:val="000000"/>
          <w:spacing w:val="1"/>
          <w:szCs w:val="24"/>
        </w:rPr>
        <w:t>e</w:t>
      </w:r>
      <w:r w:rsidRPr="005569A7">
        <w:rPr>
          <w:color w:val="000000"/>
          <w:szCs w:val="24"/>
        </w:rPr>
        <w:t>re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b</w:t>
      </w:r>
      <w:r w:rsidRPr="005569A7">
        <w:rPr>
          <w:color w:val="000000"/>
          <w:szCs w:val="24"/>
        </w:rPr>
        <w:t>l</w:t>
      </w:r>
      <w:r w:rsidRPr="005569A7">
        <w:rPr>
          <w:color w:val="000000"/>
          <w:spacing w:val="-2"/>
          <w:szCs w:val="24"/>
        </w:rPr>
        <w:t>e</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3"/>
          <w:szCs w:val="24"/>
        </w:rPr>
        <w:t>r</w:t>
      </w:r>
      <w:r w:rsidRPr="005569A7">
        <w:rPr>
          <w:color w:val="000000"/>
          <w:szCs w:val="24"/>
        </w:rPr>
        <w:t>e i</w:t>
      </w:r>
      <w:r w:rsidRPr="005569A7">
        <w:rPr>
          <w:color w:val="000000"/>
          <w:spacing w:val="-1"/>
          <w:szCs w:val="24"/>
        </w:rPr>
        <w:t>d</w:t>
      </w:r>
      <w:r w:rsidRPr="005569A7">
        <w:rPr>
          <w:color w:val="000000"/>
          <w:szCs w:val="24"/>
        </w:rPr>
        <w:t>e</w:t>
      </w:r>
      <w:r w:rsidRPr="005569A7">
        <w:rPr>
          <w:color w:val="000000"/>
          <w:spacing w:val="-1"/>
          <w:szCs w:val="24"/>
        </w:rPr>
        <w:t>n</w:t>
      </w:r>
      <w:r w:rsidRPr="005569A7">
        <w:rPr>
          <w:color w:val="000000"/>
          <w:szCs w:val="24"/>
        </w:rPr>
        <w:t>tifie</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cr</w:t>
      </w:r>
      <w:r w:rsidRPr="005569A7">
        <w:rPr>
          <w:color w:val="000000"/>
          <w:spacing w:val="-2"/>
          <w:szCs w:val="24"/>
        </w:rPr>
        <w:t>e</w:t>
      </w:r>
      <w:r w:rsidRPr="005569A7">
        <w:rPr>
          <w:color w:val="000000"/>
          <w:szCs w:val="24"/>
        </w:rPr>
        <w:t>te</w:t>
      </w:r>
      <w:r w:rsidRPr="005569A7">
        <w:rPr>
          <w:color w:val="000000"/>
          <w:spacing w:val="1"/>
          <w:szCs w:val="24"/>
        </w:rPr>
        <w:t xml:space="preserve"> </w:t>
      </w:r>
      <w:r w:rsidRPr="005569A7">
        <w:rPr>
          <w:color w:val="000000"/>
          <w:spacing w:val="-2"/>
          <w:szCs w:val="24"/>
        </w:rPr>
        <w:t>s</w:t>
      </w:r>
      <w:r w:rsidRPr="005569A7">
        <w:rPr>
          <w:color w:val="000000"/>
          <w:szCs w:val="24"/>
        </w:rPr>
        <w:t>te</w:t>
      </w:r>
      <w:r w:rsidRPr="005569A7">
        <w:rPr>
          <w:color w:val="000000"/>
          <w:spacing w:val="-1"/>
          <w:szCs w:val="24"/>
        </w:rPr>
        <w:t>p</w:t>
      </w:r>
      <w:r w:rsidRPr="005569A7">
        <w:rPr>
          <w:color w:val="000000"/>
          <w:szCs w:val="24"/>
        </w:rPr>
        <w:t>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1"/>
          <w:szCs w:val="24"/>
        </w:rPr>
        <w:t>dd</w:t>
      </w:r>
      <w:r w:rsidRPr="005569A7">
        <w:rPr>
          <w:color w:val="000000"/>
          <w:szCs w:val="24"/>
        </w:rPr>
        <w:t>r</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b</w:t>
      </w:r>
      <w:r w:rsidRPr="005569A7">
        <w:rPr>
          <w:color w:val="000000"/>
          <w:szCs w:val="24"/>
        </w:rPr>
        <w:t>l</w:t>
      </w:r>
      <w:r w:rsidRPr="005569A7">
        <w:rPr>
          <w:color w:val="000000"/>
          <w:spacing w:val="-2"/>
          <w:szCs w:val="24"/>
        </w:rPr>
        <w:t>e</w:t>
      </w:r>
      <w:r w:rsidRPr="005569A7">
        <w:rPr>
          <w:color w:val="000000"/>
          <w:szCs w:val="24"/>
        </w:rPr>
        <w:t>m</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tified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carri</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pacing w:val="-1"/>
          <w:szCs w:val="24"/>
        </w:rPr>
        <w:t>ou</w:t>
      </w:r>
      <w:r w:rsidRPr="005569A7">
        <w:rPr>
          <w:color w:val="000000"/>
          <w:szCs w:val="24"/>
        </w:rPr>
        <w:t>t.</w:t>
      </w:r>
    </w:p>
    <w:p w14:paraId="1BF10539" w14:textId="77777777" w:rsidR="00ED6E39" w:rsidRPr="005569A7" w:rsidRDefault="00ED6E39" w:rsidP="00ED6E39">
      <w:pPr>
        <w:widowControl w:val="0"/>
        <w:tabs>
          <w:tab w:val="left" w:pos="840"/>
        </w:tabs>
        <w:autoSpaceDE w:val="0"/>
        <w:autoSpaceDN w:val="0"/>
        <w:adjustRightInd w:val="0"/>
        <w:spacing w:before="12" w:line="240" w:lineRule="auto"/>
        <w:ind w:left="840" w:right="146" w:hanging="360"/>
        <w:rPr>
          <w:color w:val="000000"/>
          <w:szCs w:val="24"/>
        </w:rPr>
      </w:pPr>
      <w:r w:rsidRPr="005569A7">
        <w:rPr>
          <w:color w:val="000000"/>
          <w:w w:val="131"/>
          <w:szCs w:val="24"/>
        </w:rPr>
        <w:t>•</w:t>
      </w:r>
      <w:r w:rsidRPr="005569A7">
        <w:rPr>
          <w:color w:val="000000"/>
          <w:szCs w:val="24"/>
        </w:rPr>
        <w:tab/>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1"/>
          <w:szCs w:val="24"/>
        </w:rPr>
        <w:t>b</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v</w:t>
      </w:r>
      <w:r w:rsidRPr="005569A7">
        <w:rPr>
          <w:color w:val="000000"/>
          <w:spacing w:val="1"/>
          <w:szCs w:val="24"/>
        </w:rPr>
        <w:t>e</w:t>
      </w:r>
      <w:r w:rsidRPr="005569A7">
        <w:rPr>
          <w:color w:val="000000"/>
          <w:szCs w:val="24"/>
        </w:rPr>
        <w:t>ra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zCs w:val="24"/>
        </w:rPr>
        <w:t>(</w:t>
      </w:r>
      <w:r w:rsidRPr="005569A7">
        <w:rPr>
          <w:color w:val="000000"/>
          <w:spacing w:val="-2"/>
          <w:szCs w:val="24"/>
        </w:rPr>
        <w:t>t</w:t>
      </w:r>
      <w:r w:rsidRPr="005569A7">
        <w:rPr>
          <w:color w:val="000000"/>
          <w:spacing w:val="1"/>
          <w:szCs w:val="24"/>
        </w:rPr>
        <w:t>o</w:t>
      </w:r>
      <w:r w:rsidRPr="005569A7">
        <w:rPr>
          <w:color w:val="000000"/>
          <w:szCs w:val="24"/>
        </w:rPr>
        <w:t>tal</w:t>
      </w:r>
      <w:r w:rsidRPr="005569A7">
        <w:rPr>
          <w:color w:val="000000"/>
          <w:spacing w:val="-2"/>
          <w:szCs w:val="24"/>
        </w:rPr>
        <w:t xml:space="preserve"> </w:t>
      </w:r>
      <w:r w:rsidRPr="005569A7">
        <w:rPr>
          <w:color w:val="000000"/>
          <w:szCs w:val="24"/>
        </w:rPr>
        <w:t>#</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2"/>
          <w:szCs w:val="24"/>
        </w:rPr>
        <w:t xml:space="preserve"> </w:t>
      </w:r>
      <w:r w:rsidRPr="005569A7">
        <w:rPr>
          <w:color w:val="000000"/>
          <w:szCs w:val="24"/>
        </w:rPr>
        <w:t xml:space="preserve">in </w:t>
      </w:r>
      <w:r w:rsidRPr="005569A7">
        <w:rPr>
          <w:color w:val="000000"/>
          <w:spacing w:val="-1"/>
          <w:szCs w:val="24"/>
        </w:rPr>
        <w:t>H</w:t>
      </w:r>
      <w:r w:rsidRPr="005569A7">
        <w:rPr>
          <w:color w:val="000000"/>
          <w:spacing w:val="1"/>
          <w:szCs w:val="24"/>
        </w:rPr>
        <w:t>M</w:t>
      </w:r>
      <w:r w:rsidRPr="005569A7">
        <w:rPr>
          <w:color w:val="000000"/>
          <w:szCs w:val="24"/>
        </w:rPr>
        <w:t xml:space="preserve">IS </w:t>
      </w:r>
      <w:r w:rsidRPr="005569A7">
        <w:rPr>
          <w:color w:val="000000"/>
          <w:spacing w:val="-1"/>
          <w:szCs w:val="24"/>
        </w:rPr>
        <w:t>d</w:t>
      </w:r>
      <w:r w:rsidRPr="005569A7">
        <w:rPr>
          <w:color w:val="000000"/>
          <w:spacing w:val="-3"/>
          <w:szCs w:val="24"/>
        </w:rPr>
        <w:t>i</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pacing w:val="1"/>
          <w:szCs w:val="24"/>
        </w:rPr>
        <w:t>m</w:t>
      </w:r>
      <w:r w:rsidRPr="005569A7">
        <w:rPr>
          <w:color w:val="000000"/>
          <w:spacing w:val="-1"/>
          <w:szCs w:val="24"/>
        </w:rPr>
        <w:t>u</w:t>
      </w:r>
      <w:r w:rsidRPr="005569A7">
        <w:rPr>
          <w:color w:val="000000"/>
          <w:spacing w:val="-2"/>
          <w:szCs w:val="24"/>
        </w:rPr>
        <w:t>s</w:t>
      </w:r>
      <w:r w:rsidRPr="005569A7">
        <w:rPr>
          <w:color w:val="000000"/>
          <w:szCs w:val="24"/>
        </w:rPr>
        <w:t>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zCs w:val="24"/>
        </w:rPr>
        <w:t>at</w:t>
      </w:r>
      <w:r w:rsidRPr="005569A7">
        <w:rPr>
          <w:color w:val="000000"/>
          <w:spacing w:val="1"/>
          <w:szCs w:val="24"/>
        </w:rPr>
        <w:t xml:space="preserve"> </w:t>
      </w:r>
      <w:r w:rsidRPr="005569A7">
        <w:rPr>
          <w:color w:val="000000"/>
          <w:spacing w:val="-3"/>
          <w:szCs w:val="24"/>
        </w:rPr>
        <w:t>l</w:t>
      </w:r>
      <w:r w:rsidRPr="005569A7">
        <w:rPr>
          <w:color w:val="000000"/>
          <w:spacing w:val="1"/>
          <w:szCs w:val="24"/>
        </w:rPr>
        <w:t>e</w:t>
      </w:r>
      <w:r w:rsidRPr="005569A7">
        <w:rPr>
          <w:color w:val="000000"/>
          <w:szCs w:val="24"/>
        </w:rPr>
        <w:t>ast</w:t>
      </w:r>
      <w:r w:rsidRPr="005569A7">
        <w:rPr>
          <w:color w:val="000000"/>
          <w:spacing w:val="-1"/>
          <w:szCs w:val="24"/>
        </w:rPr>
        <w:t xml:space="preserve"> </w:t>
      </w:r>
      <w:r w:rsidRPr="005569A7">
        <w:rPr>
          <w:color w:val="000000"/>
          <w:spacing w:val="1"/>
          <w:szCs w:val="24"/>
        </w:rPr>
        <w:t>5</w:t>
      </w:r>
      <w:r w:rsidRPr="005569A7">
        <w:rPr>
          <w:color w:val="000000"/>
          <w:spacing w:val="-2"/>
          <w:szCs w:val="24"/>
        </w:rPr>
        <w:t>0</w:t>
      </w:r>
      <w:r w:rsidRPr="005569A7">
        <w:rPr>
          <w:color w:val="000000"/>
          <w:szCs w:val="24"/>
        </w:rPr>
        <w:t>%</w:t>
      </w:r>
      <w:r w:rsidRPr="005569A7">
        <w:rPr>
          <w:color w:val="000000"/>
          <w:spacing w:val="1"/>
          <w:szCs w:val="24"/>
        </w:rPr>
        <w:t xml:space="preserve"> </w:t>
      </w:r>
      <w:r w:rsidRPr="005569A7">
        <w:rPr>
          <w:color w:val="000000"/>
          <w:szCs w:val="24"/>
        </w:rPr>
        <w:t>in</w:t>
      </w:r>
      <w:r w:rsidRPr="005569A7">
        <w:rPr>
          <w:color w:val="000000"/>
          <w:spacing w:val="-3"/>
          <w:szCs w:val="24"/>
        </w:rPr>
        <w:t xml:space="preserve"> </w:t>
      </w:r>
      <w:r w:rsidRPr="005569A7">
        <w:rPr>
          <w:color w:val="000000"/>
          <w:spacing w:val="1"/>
          <w:szCs w:val="24"/>
        </w:rPr>
        <w:t>o</w:t>
      </w:r>
      <w:r w:rsidRPr="005569A7">
        <w:rPr>
          <w:color w:val="000000"/>
          <w:spacing w:val="-1"/>
          <w:szCs w:val="24"/>
        </w:rPr>
        <w:t>n</w:t>
      </w:r>
      <w:r w:rsidRPr="005569A7">
        <w:rPr>
          <w:color w:val="000000"/>
          <w:szCs w:val="24"/>
        </w:rPr>
        <w:t xml:space="preserve">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mo</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f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w:t>
      </w:r>
      <w:r w:rsidRPr="005569A7">
        <w:rPr>
          <w:color w:val="000000"/>
          <w:spacing w:val="1"/>
          <w:szCs w:val="24"/>
        </w:rPr>
        <w:t>t</w:t>
      </w:r>
      <w:r w:rsidRPr="005569A7">
        <w:rPr>
          <w:color w:val="000000"/>
          <w:szCs w:val="24"/>
        </w:rPr>
        <w:t>i</w:t>
      </w:r>
      <w:r w:rsidRPr="005569A7">
        <w:rPr>
          <w:color w:val="000000"/>
          <w:spacing w:val="-1"/>
          <w:szCs w:val="24"/>
        </w:rPr>
        <w:t>n</w:t>
      </w:r>
      <w:r w:rsidRPr="005569A7">
        <w:rPr>
          <w:color w:val="000000"/>
          <w:szCs w:val="24"/>
        </w:rPr>
        <w:t>g c</w:t>
      </w:r>
      <w:r w:rsidRPr="005569A7">
        <w:rPr>
          <w:color w:val="000000"/>
          <w:spacing w:val="-3"/>
          <w:szCs w:val="24"/>
        </w:rPr>
        <w:t>a</w:t>
      </w:r>
      <w:r w:rsidRPr="005569A7">
        <w:rPr>
          <w:color w:val="000000"/>
          <w:szCs w:val="24"/>
        </w:rPr>
        <w:t>t</w:t>
      </w:r>
      <w:r w:rsidRPr="005569A7">
        <w:rPr>
          <w:color w:val="000000"/>
          <w:spacing w:val="1"/>
          <w:szCs w:val="24"/>
        </w:rPr>
        <w:t>e</w:t>
      </w:r>
      <w:r w:rsidRPr="005569A7">
        <w:rPr>
          <w:color w:val="000000"/>
          <w:spacing w:val="-1"/>
          <w:szCs w:val="24"/>
        </w:rPr>
        <w:t>g</w:t>
      </w:r>
      <w:r w:rsidRPr="005569A7">
        <w:rPr>
          <w:color w:val="000000"/>
          <w:spacing w:val="1"/>
          <w:szCs w:val="24"/>
        </w:rPr>
        <w:t>o</w:t>
      </w:r>
      <w:r w:rsidRPr="005569A7">
        <w:rPr>
          <w:color w:val="000000"/>
          <w:szCs w:val="24"/>
        </w:rPr>
        <w:t>r</w:t>
      </w:r>
      <w:r w:rsidRPr="005569A7">
        <w:rPr>
          <w:color w:val="000000"/>
          <w:spacing w:val="-3"/>
          <w:szCs w:val="24"/>
        </w:rPr>
        <w:t>i</w:t>
      </w:r>
      <w:r w:rsidRPr="005569A7">
        <w:rPr>
          <w:color w:val="000000"/>
          <w:spacing w:val="1"/>
          <w:szCs w:val="24"/>
        </w:rPr>
        <w:t>e</w:t>
      </w:r>
      <w:r w:rsidRPr="005569A7">
        <w:rPr>
          <w:color w:val="000000"/>
          <w:szCs w:val="24"/>
        </w:rPr>
        <w:t xml:space="preserve">s. </w:t>
      </w:r>
      <w:r w:rsidRPr="005569A7">
        <w:rPr>
          <w:color w:val="000000"/>
          <w:spacing w:val="1"/>
          <w:szCs w:val="24"/>
        </w:rPr>
        <w:t xml:space="preserve"> </w:t>
      </w:r>
      <w:r w:rsidRPr="005569A7">
        <w:rPr>
          <w:color w:val="000000"/>
          <w:szCs w:val="24"/>
        </w:rPr>
        <w:t xml:space="preserve">If </w:t>
      </w:r>
      <w:r w:rsidRPr="005569A7">
        <w:rPr>
          <w:color w:val="000000"/>
          <w:spacing w:val="-3"/>
          <w:szCs w:val="24"/>
        </w:rPr>
        <w:t>b</w:t>
      </w:r>
      <w:r w:rsidRPr="005569A7">
        <w:rPr>
          <w:color w:val="000000"/>
          <w:spacing w:val="1"/>
          <w:szCs w:val="24"/>
        </w:rPr>
        <w:t>e</w:t>
      </w:r>
      <w:r w:rsidRPr="005569A7">
        <w:rPr>
          <w:color w:val="000000"/>
          <w:szCs w:val="24"/>
        </w:rPr>
        <w:t xml:space="preserve">d </w:t>
      </w:r>
      <w:r w:rsidRPr="005569A7">
        <w:rPr>
          <w:color w:val="000000"/>
          <w:spacing w:val="-2"/>
          <w:szCs w:val="24"/>
        </w:rPr>
        <w:t>c</w:t>
      </w:r>
      <w:r w:rsidRPr="005569A7">
        <w:rPr>
          <w:color w:val="000000"/>
          <w:spacing w:val="1"/>
          <w:szCs w:val="24"/>
        </w:rPr>
        <w:t>o</w:t>
      </w:r>
      <w:r w:rsidRPr="005569A7">
        <w:rPr>
          <w:color w:val="000000"/>
          <w:spacing w:val="-1"/>
          <w:szCs w:val="24"/>
        </w:rPr>
        <w:t>v</w:t>
      </w:r>
      <w:r w:rsidRPr="005569A7">
        <w:rPr>
          <w:color w:val="000000"/>
          <w:spacing w:val="1"/>
          <w:szCs w:val="24"/>
        </w:rPr>
        <w:t>e</w:t>
      </w:r>
      <w:r w:rsidRPr="005569A7">
        <w:rPr>
          <w:color w:val="000000"/>
          <w:szCs w:val="24"/>
        </w:rPr>
        <w:t>ra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zCs w:val="24"/>
        </w:rPr>
        <w:t>is</w:t>
      </w:r>
      <w:r w:rsidRPr="005569A7">
        <w:rPr>
          <w:color w:val="000000"/>
          <w:spacing w:val="-2"/>
          <w:szCs w:val="24"/>
        </w:rPr>
        <w:t xml:space="preserve"> </w:t>
      </w:r>
      <w:r w:rsidRPr="005569A7">
        <w:rPr>
          <w:color w:val="000000"/>
          <w:szCs w:val="24"/>
        </w:rPr>
        <w:t>l</w:t>
      </w:r>
      <w:r w:rsidRPr="005569A7">
        <w:rPr>
          <w:color w:val="000000"/>
          <w:spacing w:val="1"/>
          <w:szCs w:val="24"/>
        </w:rPr>
        <w:t>o</w:t>
      </w:r>
      <w:r w:rsidRPr="005569A7">
        <w:rPr>
          <w:color w:val="000000"/>
          <w:spacing w:val="-2"/>
          <w:szCs w:val="24"/>
        </w:rPr>
        <w:t>w</w:t>
      </w:r>
      <w:r w:rsidRPr="005569A7">
        <w:rPr>
          <w:color w:val="000000"/>
          <w:spacing w:val="1"/>
          <w:szCs w:val="24"/>
        </w:rPr>
        <w:t>e</w:t>
      </w:r>
      <w:r w:rsidRPr="005569A7">
        <w:rPr>
          <w:color w:val="000000"/>
          <w:szCs w:val="24"/>
        </w:rPr>
        <w:t>r,</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 xml:space="preserve">will </w:t>
      </w:r>
      <w:r w:rsidRPr="005569A7">
        <w:rPr>
          <w:color w:val="000000"/>
          <w:spacing w:val="-2"/>
          <w:szCs w:val="24"/>
        </w:rPr>
        <w:t>w</w:t>
      </w:r>
      <w:r w:rsidRPr="005569A7">
        <w:rPr>
          <w:color w:val="000000"/>
          <w:spacing w:val="1"/>
          <w:szCs w:val="24"/>
        </w:rPr>
        <w:t>o</w:t>
      </w:r>
      <w:r w:rsidRPr="005569A7">
        <w:rPr>
          <w:color w:val="000000"/>
          <w:szCs w:val="24"/>
        </w:rPr>
        <w:t>rk</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cre</w:t>
      </w:r>
      <w:r w:rsidRPr="005569A7">
        <w:rPr>
          <w:color w:val="000000"/>
          <w:spacing w:val="-3"/>
          <w:szCs w:val="24"/>
        </w:rPr>
        <w:t>a</w:t>
      </w:r>
      <w:r w:rsidRPr="005569A7">
        <w:rPr>
          <w:color w:val="000000"/>
          <w:szCs w:val="24"/>
        </w:rPr>
        <w:t>se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ov</w:t>
      </w:r>
      <w:r w:rsidRPr="005569A7">
        <w:rPr>
          <w:color w:val="000000"/>
          <w:szCs w:val="24"/>
        </w:rPr>
        <w:t>i</w:t>
      </w:r>
      <w:r w:rsidRPr="005569A7">
        <w:rPr>
          <w:color w:val="000000"/>
          <w:spacing w:val="-3"/>
          <w:szCs w:val="24"/>
        </w:rPr>
        <w:t>d</w:t>
      </w:r>
      <w:r w:rsidRPr="005569A7">
        <w:rPr>
          <w:color w:val="000000"/>
          <w:szCs w:val="24"/>
        </w:rPr>
        <w:t xml:space="preserve">er </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zCs w:val="24"/>
        </w:rPr>
        <w:t>ici</w:t>
      </w:r>
      <w:r w:rsidRPr="005569A7">
        <w:rPr>
          <w:color w:val="000000"/>
          <w:spacing w:val="-1"/>
          <w:szCs w:val="24"/>
        </w:rPr>
        <w:t>p</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w:t>
      </w:r>
    </w:p>
    <w:p w14:paraId="08622A9C" w14:textId="77777777" w:rsidR="00ED6E39" w:rsidRPr="005569A7" w:rsidRDefault="00ED6E39" w:rsidP="00ED6E39">
      <w:pPr>
        <w:widowControl w:val="0"/>
        <w:tabs>
          <w:tab w:val="left" w:pos="840"/>
        </w:tabs>
        <w:autoSpaceDE w:val="0"/>
        <w:autoSpaceDN w:val="0"/>
        <w:adjustRightInd w:val="0"/>
        <w:spacing w:before="13"/>
        <w:ind w:left="840" w:right="468" w:hanging="360"/>
        <w:jc w:val="both"/>
        <w:rPr>
          <w:color w:val="000000"/>
          <w:szCs w:val="24"/>
        </w:rPr>
      </w:pPr>
      <w:r w:rsidRPr="005569A7">
        <w:rPr>
          <w:color w:val="000000"/>
          <w:w w:val="131"/>
          <w:szCs w:val="24"/>
        </w:rPr>
        <w:t>•</w:t>
      </w:r>
      <w:r w:rsidRPr="005569A7">
        <w:rPr>
          <w:color w:val="000000"/>
          <w:szCs w:val="24"/>
        </w:rPr>
        <w:tab/>
        <w:t>B</w:t>
      </w:r>
      <w:r w:rsidRPr="005569A7">
        <w:rPr>
          <w:color w:val="000000"/>
          <w:spacing w:val="1"/>
          <w:szCs w:val="24"/>
        </w:rPr>
        <w:t>e</w:t>
      </w:r>
      <w:r w:rsidRPr="005569A7">
        <w:rPr>
          <w:color w:val="000000"/>
          <w:szCs w:val="24"/>
        </w:rPr>
        <w:t xml:space="preserve">d </w:t>
      </w:r>
      <w:r w:rsidRPr="005569A7">
        <w:rPr>
          <w:color w:val="000000"/>
          <w:spacing w:val="-1"/>
          <w:szCs w:val="24"/>
        </w:rPr>
        <w:t>u</w:t>
      </w:r>
      <w:r w:rsidRPr="005569A7">
        <w:rPr>
          <w:color w:val="000000"/>
          <w:szCs w:val="24"/>
        </w:rPr>
        <w:t>tili</w:t>
      </w:r>
      <w:r w:rsidRPr="005569A7">
        <w:rPr>
          <w:color w:val="000000"/>
          <w:spacing w:val="-1"/>
          <w:szCs w:val="24"/>
        </w:rPr>
        <w:t>z</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d</w:t>
      </w:r>
      <w:r w:rsidRPr="005569A7">
        <w:rPr>
          <w:color w:val="000000"/>
          <w:szCs w:val="24"/>
        </w:rPr>
        <w:t xml:space="preserve">ata </w:t>
      </w:r>
      <w:r w:rsidRPr="005569A7">
        <w:rPr>
          <w:color w:val="000000"/>
          <w:spacing w:val="-2"/>
          <w:szCs w:val="24"/>
        </w:rPr>
        <w:t>(</w:t>
      </w:r>
      <w:r w:rsidRPr="005569A7">
        <w:rPr>
          <w:color w:val="000000"/>
          <w:szCs w:val="24"/>
        </w:rPr>
        <w:t>#</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p</w:t>
      </w:r>
      <w:r w:rsidRPr="005569A7">
        <w:rPr>
          <w:color w:val="000000"/>
          <w:spacing w:val="1"/>
          <w:szCs w:val="24"/>
        </w:rPr>
        <w:t>eo</w:t>
      </w:r>
      <w:r w:rsidRPr="005569A7">
        <w:rPr>
          <w:color w:val="000000"/>
          <w:spacing w:val="-1"/>
          <w:szCs w:val="24"/>
        </w:rPr>
        <w:t>p</w:t>
      </w:r>
      <w:r w:rsidRPr="005569A7">
        <w:rPr>
          <w:color w:val="000000"/>
          <w:szCs w:val="24"/>
        </w:rPr>
        <w:t>le</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ve</w:t>
      </w:r>
      <w:r w:rsidRPr="005569A7">
        <w:rPr>
          <w:color w:val="000000"/>
          <w:szCs w:val="24"/>
        </w:rPr>
        <w:t>d</w:t>
      </w:r>
      <w:r w:rsidRPr="005569A7">
        <w:rPr>
          <w:color w:val="000000"/>
          <w:spacing w:val="-3"/>
          <w:szCs w:val="24"/>
        </w:rPr>
        <w:t xml:space="preserve"> </w:t>
      </w:r>
      <w:r w:rsidRPr="005569A7">
        <w:rPr>
          <w:color w:val="000000"/>
          <w:spacing w:val="1"/>
          <w:szCs w:val="24"/>
        </w:rPr>
        <w:t>o</w:t>
      </w:r>
      <w:r w:rsidRPr="005569A7">
        <w:rPr>
          <w:color w:val="000000"/>
          <w:szCs w:val="24"/>
        </w:rPr>
        <w:t xml:space="preserve">n a </w:t>
      </w:r>
      <w:r w:rsidRPr="005569A7">
        <w:rPr>
          <w:color w:val="000000"/>
          <w:spacing w:val="-1"/>
          <w:szCs w:val="24"/>
        </w:rPr>
        <w:t>g</w:t>
      </w:r>
      <w:r w:rsidRPr="005569A7">
        <w:rPr>
          <w:color w:val="000000"/>
          <w:spacing w:val="-3"/>
          <w:szCs w:val="24"/>
        </w:rPr>
        <w:t>i</w:t>
      </w:r>
      <w:r w:rsidRPr="005569A7">
        <w:rPr>
          <w:color w:val="000000"/>
          <w:spacing w:val="1"/>
          <w:szCs w:val="24"/>
        </w:rPr>
        <w:t>ve</w:t>
      </w:r>
      <w:r w:rsidRPr="005569A7">
        <w:rPr>
          <w:color w:val="000000"/>
          <w:szCs w:val="24"/>
        </w:rPr>
        <w:t xml:space="preserve">n </w:t>
      </w:r>
      <w:r w:rsidRPr="005569A7">
        <w:rPr>
          <w:color w:val="000000"/>
          <w:spacing w:val="-1"/>
          <w:szCs w:val="24"/>
        </w:rPr>
        <w:t>n</w:t>
      </w:r>
      <w:r w:rsidRPr="005569A7">
        <w:rPr>
          <w:color w:val="000000"/>
          <w:szCs w:val="24"/>
        </w:rPr>
        <w:t>i</w:t>
      </w:r>
      <w:r w:rsidRPr="005569A7">
        <w:rPr>
          <w:color w:val="000000"/>
          <w:spacing w:val="-3"/>
          <w:szCs w:val="24"/>
        </w:rPr>
        <w:t>g</w:t>
      </w:r>
      <w:r w:rsidRPr="005569A7">
        <w:rPr>
          <w:color w:val="000000"/>
          <w:spacing w:val="-1"/>
          <w:szCs w:val="24"/>
        </w:rPr>
        <w:t>h</w:t>
      </w:r>
      <w:r w:rsidRPr="005569A7">
        <w:rPr>
          <w:color w:val="000000"/>
          <w:szCs w:val="24"/>
        </w:rPr>
        <w:t>t</w:t>
      </w:r>
      <w:r w:rsidRPr="005569A7">
        <w:rPr>
          <w:color w:val="000000"/>
          <w:spacing w:val="1"/>
          <w:szCs w:val="24"/>
        </w:rPr>
        <w:t xml:space="preserve"> </w:t>
      </w:r>
      <w:r w:rsidRPr="005569A7">
        <w:rPr>
          <w:color w:val="000000"/>
          <w:spacing w:val="-1"/>
          <w:szCs w:val="24"/>
        </w:rPr>
        <w:t>d</w:t>
      </w:r>
      <w:r w:rsidRPr="005569A7">
        <w:rPr>
          <w:color w:val="000000"/>
          <w:szCs w:val="24"/>
        </w:rPr>
        <w:t>i</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3"/>
          <w:szCs w:val="24"/>
        </w:rPr>
        <w:t>a</w:t>
      </w:r>
      <w:r w:rsidRPr="005569A7">
        <w:rPr>
          <w:color w:val="000000"/>
          <w:spacing w:val="1"/>
          <w:szCs w:val="24"/>
        </w:rPr>
        <w:t>v</w:t>
      </w:r>
      <w:r w:rsidRPr="005569A7">
        <w:rPr>
          <w:color w:val="000000"/>
          <w:szCs w:val="24"/>
        </w:rPr>
        <w:t>ai</w:t>
      </w:r>
      <w:r w:rsidRPr="005569A7">
        <w:rPr>
          <w:color w:val="000000"/>
          <w:spacing w:val="-3"/>
          <w:szCs w:val="24"/>
        </w:rPr>
        <w:t>l</w:t>
      </w:r>
      <w:r w:rsidRPr="005569A7">
        <w:rPr>
          <w:color w:val="000000"/>
          <w:szCs w:val="24"/>
        </w:rPr>
        <w:t>a</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pacing w:val="-1"/>
          <w:szCs w:val="24"/>
        </w:rPr>
        <w:t>b</w:t>
      </w:r>
      <w:r w:rsidRPr="005569A7">
        <w:rPr>
          <w:color w:val="000000"/>
          <w:spacing w:val="1"/>
          <w:szCs w:val="24"/>
        </w:rPr>
        <w:t>e</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3"/>
          <w:szCs w:val="24"/>
        </w:rPr>
        <w:t>a</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3"/>
          <w:szCs w:val="24"/>
        </w:rPr>
        <w:t>a</w:t>
      </w:r>
      <w:r w:rsidRPr="005569A7">
        <w:rPr>
          <w:color w:val="000000"/>
          <w:spacing w:val="1"/>
          <w:szCs w:val="24"/>
        </w:rPr>
        <w:t>m</w:t>
      </w:r>
      <w:r w:rsidRPr="005569A7">
        <w:rPr>
          <w:color w:val="000000"/>
          <w:szCs w:val="24"/>
        </w:rPr>
        <w:t xml:space="preserve">e </w:t>
      </w:r>
      <w:r w:rsidRPr="005569A7">
        <w:rPr>
          <w:color w:val="000000"/>
          <w:spacing w:val="-1"/>
          <w:szCs w:val="24"/>
        </w:rPr>
        <w:t>n</w:t>
      </w:r>
      <w:r w:rsidRPr="005569A7">
        <w:rPr>
          <w:color w:val="000000"/>
          <w:szCs w:val="24"/>
        </w:rPr>
        <w:t>i</w:t>
      </w:r>
      <w:r w:rsidRPr="005569A7">
        <w:rPr>
          <w:color w:val="000000"/>
          <w:spacing w:val="-1"/>
          <w:szCs w:val="24"/>
        </w:rPr>
        <w:t>gh</w:t>
      </w:r>
      <w:r w:rsidRPr="005569A7">
        <w:rPr>
          <w:color w:val="000000"/>
          <w:szCs w:val="24"/>
        </w:rPr>
        <w:t>t)</w:t>
      </w:r>
      <w:r w:rsidRPr="005569A7">
        <w:rPr>
          <w:color w:val="000000"/>
          <w:spacing w:val="1"/>
          <w:szCs w:val="24"/>
        </w:rPr>
        <w:t xml:space="preserve"> m</w:t>
      </w:r>
      <w:r w:rsidRPr="005569A7">
        <w:rPr>
          <w:color w:val="000000"/>
          <w:spacing w:val="-1"/>
          <w:szCs w:val="24"/>
        </w:rPr>
        <w:t>u</w:t>
      </w:r>
      <w:r w:rsidRPr="005569A7">
        <w:rPr>
          <w:color w:val="000000"/>
          <w:szCs w:val="24"/>
        </w:rPr>
        <w:t>st</w:t>
      </w:r>
      <w:r w:rsidRPr="005569A7">
        <w:rPr>
          <w:color w:val="000000"/>
          <w:spacing w:val="-1"/>
          <w:szCs w:val="24"/>
        </w:rPr>
        <w:t xml:space="preserve"> b</w:t>
      </w:r>
      <w:r w:rsidRPr="005569A7">
        <w:rPr>
          <w:color w:val="000000"/>
          <w:szCs w:val="24"/>
        </w:rPr>
        <w:t>e</w:t>
      </w:r>
      <w:r w:rsidRPr="005569A7">
        <w:rPr>
          <w:color w:val="000000"/>
          <w:spacing w:val="1"/>
          <w:szCs w:val="24"/>
        </w:rPr>
        <w:t xml:space="preserve"> </w:t>
      </w:r>
      <w:r w:rsidRPr="005569A7">
        <w:rPr>
          <w:color w:val="000000"/>
          <w:spacing w:val="-1"/>
          <w:szCs w:val="24"/>
        </w:rPr>
        <w:t>b</w:t>
      </w:r>
      <w:r w:rsidRPr="005569A7">
        <w:rPr>
          <w:color w:val="000000"/>
          <w:szCs w:val="24"/>
        </w:rPr>
        <w:t>a</w:t>
      </w:r>
      <w:r w:rsidRPr="005569A7">
        <w:rPr>
          <w:color w:val="000000"/>
          <w:spacing w:val="-2"/>
          <w:szCs w:val="24"/>
        </w:rPr>
        <w:t>s</w:t>
      </w:r>
      <w:r w:rsidRPr="005569A7">
        <w:rPr>
          <w:color w:val="000000"/>
          <w:szCs w:val="24"/>
        </w:rPr>
        <w:t xml:space="preserve">ed </w:t>
      </w:r>
      <w:r w:rsidRPr="005569A7">
        <w:rPr>
          <w:color w:val="000000"/>
          <w:spacing w:val="1"/>
          <w:szCs w:val="24"/>
        </w:rPr>
        <w:t>o</w:t>
      </w:r>
      <w:r w:rsidRPr="005569A7">
        <w:rPr>
          <w:color w:val="000000"/>
          <w:szCs w:val="24"/>
        </w:rPr>
        <w:t xml:space="preserve">n </w:t>
      </w:r>
      <w:r w:rsidRPr="005569A7">
        <w:rPr>
          <w:color w:val="000000"/>
          <w:spacing w:val="-3"/>
          <w:szCs w:val="24"/>
        </w:rPr>
        <w:t>a</w:t>
      </w:r>
      <w:r w:rsidRPr="005569A7">
        <w:rPr>
          <w:color w:val="000000"/>
          <w:spacing w:val="-2"/>
          <w:szCs w:val="24"/>
        </w:rPr>
        <w:t>c</w:t>
      </w:r>
      <w:r w:rsidRPr="005569A7">
        <w:rPr>
          <w:color w:val="000000"/>
          <w:szCs w:val="24"/>
        </w:rPr>
        <w:t>c</w:t>
      </w:r>
      <w:r w:rsidRPr="005569A7">
        <w:rPr>
          <w:color w:val="000000"/>
          <w:spacing w:val="-1"/>
          <w:szCs w:val="24"/>
        </w:rPr>
        <w:t>u</w:t>
      </w:r>
      <w:r w:rsidRPr="005569A7">
        <w:rPr>
          <w:color w:val="000000"/>
          <w:szCs w:val="24"/>
        </w:rPr>
        <w:t>rate</w:t>
      </w:r>
      <w:r w:rsidRPr="005569A7">
        <w:rPr>
          <w:color w:val="000000"/>
          <w:spacing w:val="-1"/>
          <w:szCs w:val="24"/>
        </w:rPr>
        <w:t xml:space="preserve"> </w:t>
      </w:r>
      <w:r w:rsidRPr="005569A7">
        <w:rPr>
          <w:color w:val="000000"/>
          <w:szCs w:val="24"/>
        </w:rPr>
        <w:t>e</w:t>
      </w:r>
      <w:r w:rsidRPr="005569A7">
        <w:rPr>
          <w:color w:val="000000"/>
          <w:spacing w:val="-1"/>
          <w:szCs w:val="24"/>
        </w:rPr>
        <w:t>n</w:t>
      </w:r>
      <w:r w:rsidRPr="005569A7">
        <w:rPr>
          <w:color w:val="000000"/>
          <w:szCs w:val="24"/>
        </w:rPr>
        <w:t>try</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exit</w:t>
      </w:r>
      <w:r w:rsidRPr="005569A7">
        <w:rPr>
          <w:color w:val="000000"/>
          <w:spacing w:val="-1"/>
          <w:szCs w:val="24"/>
        </w:rPr>
        <w:t xml:space="preserve"> d</w:t>
      </w:r>
      <w:r w:rsidRPr="005569A7">
        <w:rPr>
          <w:color w:val="000000"/>
          <w:szCs w:val="24"/>
        </w:rPr>
        <w:t>ates</w:t>
      </w:r>
      <w:r w:rsidRPr="005569A7">
        <w:rPr>
          <w:color w:val="000000"/>
          <w:spacing w:val="-4"/>
          <w:szCs w:val="24"/>
        </w:rPr>
        <w:t xml:space="preserve"> </w:t>
      </w:r>
      <w:r w:rsidRPr="005569A7">
        <w:rPr>
          <w:color w:val="000000"/>
          <w:szCs w:val="24"/>
        </w:rPr>
        <w:t>f</w:t>
      </w:r>
      <w:r w:rsidRPr="005569A7">
        <w:rPr>
          <w:color w:val="000000"/>
          <w:spacing w:val="1"/>
          <w:szCs w:val="24"/>
        </w:rPr>
        <w:t>o</w:t>
      </w:r>
      <w:r w:rsidRPr="005569A7">
        <w:rPr>
          <w:color w:val="000000"/>
          <w:szCs w:val="24"/>
        </w:rPr>
        <w:t>r cl</w:t>
      </w:r>
      <w:r w:rsidRPr="005569A7">
        <w:rPr>
          <w:color w:val="000000"/>
          <w:spacing w:val="-3"/>
          <w:szCs w:val="24"/>
        </w:rPr>
        <w:t>i</w:t>
      </w:r>
      <w:r w:rsidRPr="005569A7">
        <w:rPr>
          <w:color w:val="000000"/>
          <w:szCs w:val="24"/>
        </w:rPr>
        <w:t>e</w:t>
      </w:r>
      <w:r w:rsidRPr="005569A7">
        <w:rPr>
          <w:color w:val="000000"/>
          <w:spacing w:val="-1"/>
          <w:szCs w:val="24"/>
        </w:rPr>
        <w:t>n</w:t>
      </w:r>
      <w:r w:rsidRPr="005569A7">
        <w:rPr>
          <w:color w:val="000000"/>
          <w:szCs w:val="24"/>
        </w:rPr>
        <w:t xml:space="preserve">ts. </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 xml:space="preserve">r </w:t>
      </w:r>
      <w:r w:rsidRPr="005569A7">
        <w:rPr>
          <w:color w:val="000000"/>
          <w:spacing w:val="-1"/>
          <w:szCs w:val="24"/>
        </w:rPr>
        <w:t>u</w:t>
      </w:r>
      <w:r w:rsidRPr="005569A7">
        <w:rPr>
          <w:color w:val="000000"/>
          <w:szCs w:val="24"/>
        </w:rPr>
        <w:t>tili</w:t>
      </w:r>
      <w:r w:rsidRPr="005569A7">
        <w:rPr>
          <w:color w:val="000000"/>
          <w:spacing w:val="-1"/>
          <w:szCs w:val="24"/>
        </w:rPr>
        <w:t>z</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3"/>
          <w:szCs w:val="24"/>
        </w:rPr>
        <w:t>r</w:t>
      </w:r>
      <w:r w:rsidRPr="005569A7">
        <w:rPr>
          <w:color w:val="000000"/>
          <w:szCs w:val="24"/>
        </w:rPr>
        <w:t>ates</w:t>
      </w:r>
      <w:r w:rsidRPr="005569A7">
        <w:rPr>
          <w:color w:val="000000"/>
          <w:spacing w:val="1"/>
          <w:szCs w:val="24"/>
        </w:rPr>
        <w:t xml:space="preserve"> </w:t>
      </w:r>
      <w:r w:rsidRPr="005569A7">
        <w:rPr>
          <w:color w:val="000000"/>
          <w:spacing w:val="-1"/>
          <w:szCs w:val="24"/>
        </w:rPr>
        <w:t>b</w:t>
      </w:r>
      <w:r w:rsidRPr="005569A7">
        <w:rPr>
          <w:color w:val="000000"/>
          <w:szCs w:val="24"/>
        </w:rPr>
        <w:t>e</w:t>
      </w:r>
      <w:r w:rsidRPr="005569A7">
        <w:rPr>
          <w:color w:val="000000"/>
          <w:spacing w:val="-3"/>
          <w:szCs w:val="24"/>
        </w:rPr>
        <w:t>l</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pacing w:val="-2"/>
          <w:szCs w:val="24"/>
        </w:rPr>
        <w:t>6</w:t>
      </w:r>
      <w:r w:rsidRPr="005569A7">
        <w:rPr>
          <w:color w:val="000000"/>
          <w:spacing w:val="1"/>
          <w:szCs w:val="24"/>
        </w:rPr>
        <w:t>0</w:t>
      </w:r>
      <w:r w:rsidRPr="005569A7">
        <w:rPr>
          <w:color w:val="000000"/>
          <w:szCs w:val="24"/>
        </w:rPr>
        <w:t>%</w:t>
      </w:r>
      <w:r w:rsidRPr="005569A7">
        <w:rPr>
          <w:color w:val="000000"/>
          <w:spacing w:val="-1"/>
          <w:szCs w:val="24"/>
        </w:rPr>
        <w:t xml:space="preserve"> </w:t>
      </w:r>
      <w:r w:rsidRPr="005569A7">
        <w:rPr>
          <w:color w:val="000000"/>
          <w:spacing w:val="1"/>
          <w:szCs w:val="24"/>
        </w:rPr>
        <w:t>o</w:t>
      </w:r>
      <w:r w:rsidRPr="005569A7">
        <w:rPr>
          <w:color w:val="000000"/>
          <w:szCs w:val="24"/>
        </w:rPr>
        <w:t>r a</w:t>
      </w:r>
      <w:r w:rsidRPr="005569A7">
        <w:rPr>
          <w:color w:val="000000"/>
          <w:spacing w:val="-1"/>
          <w:szCs w:val="24"/>
        </w:rPr>
        <w:t>b</w:t>
      </w:r>
      <w:r w:rsidRPr="005569A7">
        <w:rPr>
          <w:color w:val="000000"/>
          <w:spacing w:val="1"/>
          <w:szCs w:val="24"/>
        </w:rPr>
        <w:t>o</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2"/>
          <w:szCs w:val="24"/>
        </w:rPr>
        <w:t>1</w:t>
      </w:r>
      <w:r w:rsidRPr="005569A7">
        <w:rPr>
          <w:color w:val="000000"/>
          <w:spacing w:val="1"/>
          <w:szCs w:val="24"/>
        </w:rPr>
        <w:t>0</w:t>
      </w:r>
      <w:r w:rsidRPr="005569A7">
        <w:rPr>
          <w:color w:val="000000"/>
          <w:spacing w:val="-2"/>
          <w:szCs w:val="24"/>
        </w:rPr>
        <w:t>5</w:t>
      </w:r>
      <w:r w:rsidRPr="005569A7">
        <w:rPr>
          <w:color w:val="000000"/>
          <w:szCs w:val="24"/>
        </w:rPr>
        <w: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 xml:space="preserve">will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tact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 a</w:t>
      </w:r>
      <w:r w:rsidRPr="005569A7">
        <w:rPr>
          <w:color w:val="000000"/>
          <w:spacing w:val="-1"/>
          <w:szCs w:val="24"/>
        </w:rPr>
        <w:t>n</w:t>
      </w:r>
      <w:r w:rsidRPr="005569A7">
        <w:rPr>
          <w:color w:val="000000"/>
          <w:szCs w:val="24"/>
        </w:rPr>
        <w:t xml:space="preserve">d </w:t>
      </w:r>
      <w:r w:rsidRPr="005569A7">
        <w:rPr>
          <w:color w:val="000000"/>
          <w:spacing w:val="-3"/>
          <w:szCs w:val="24"/>
        </w:rPr>
        <w:t>r</w:t>
      </w:r>
      <w:r w:rsidRPr="005569A7">
        <w:rPr>
          <w:color w:val="000000"/>
          <w:spacing w:val="-2"/>
          <w:szCs w:val="24"/>
        </w:rPr>
        <w:t>e</w:t>
      </w:r>
      <w:r w:rsidRPr="005569A7">
        <w:rPr>
          <w:color w:val="000000"/>
          <w:spacing w:val="1"/>
          <w:szCs w:val="24"/>
        </w:rPr>
        <w:t>v</w:t>
      </w:r>
      <w:r w:rsidRPr="005569A7">
        <w:rPr>
          <w:color w:val="000000"/>
          <w:szCs w:val="24"/>
        </w:rPr>
        <w:t>iew</w:t>
      </w:r>
      <w:r w:rsidRPr="005569A7">
        <w:rPr>
          <w:color w:val="000000"/>
          <w:spacing w:val="-1"/>
          <w:szCs w:val="24"/>
        </w:rPr>
        <w:t xml:space="preserve"> </w:t>
      </w:r>
      <w:r w:rsidRPr="005569A7">
        <w:rPr>
          <w:color w:val="000000"/>
          <w:szCs w:val="24"/>
        </w:rPr>
        <w:t>raw</w:t>
      </w:r>
      <w:r w:rsidRPr="005569A7">
        <w:rPr>
          <w:color w:val="000000"/>
          <w:spacing w:val="-1"/>
          <w:szCs w:val="24"/>
        </w:rPr>
        <w:t xml:space="preserve"> d</w:t>
      </w:r>
      <w:r w:rsidRPr="005569A7">
        <w:rPr>
          <w:color w:val="000000"/>
          <w:szCs w:val="24"/>
        </w:rPr>
        <w:t>ata.</w:t>
      </w:r>
    </w:p>
    <w:p w14:paraId="3909606A" w14:textId="77777777" w:rsidR="00ED6E39" w:rsidRPr="005569A7" w:rsidRDefault="00ED6E39" w:rsidP="00ED6E39">
      <w:pPr>
        <w:widowControl w:val="0"/>
        <w:tabs>
          <w:tab w:val="left" w:pos="840"/>
        </w:tabs>
        <w:autoSpaceDE w:val="0"/>
        <w:autoSpaceDN w:val="0"/>
        <w:adjustRightInd w:val="0"/>
        <w:spacing w:before="12" w:line="240" w:lineRule="auto"/>
        <w:ind w:left="840" w:right="181" w:hanging="360"/>
        <w:rPr>
          <w:color w:val="000000"/>
          <w:szCs w:val="24"/>
        </w:rPr>
      </w:pPr>
      <w:r w:rsidRPr="005569A7">
        <w:rPr>
          <w:color w:val="000000"/>
          <w:w w:val="131"/>
          <w:szCs w:val="24"/>
        </w:rPr>
        <w:lastRenderedPageBreak/>
        <w:t>•</w:t>
      </w:r>
      <w:r w:rsidRPr="005569A7">
        <w:rPr>
          <w:color w:val="000000"/>
          <w:szCs w:val="24"/>
        </w:rPr>
        <w:tab/>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le</w:t>
      </w:r>
      <w:r w:rsidRPr="005569A7">
        <w:rPr>
          <w:color w:val="000000"/>
          <w:spacing w:val="-2"/>
          <w:szCs w:val="24"/>
        </w:rPr>
        <w:t>t</w:t>
      </w:r>
      <w:r w:rsidRPr="005569A7">
        <w:rPr>
          <w:color w:val="000000"/>
          <w:spacing w:val="1"/>
          <w:szCs w:val="24"/>
        </w:rPr>
        <w:t>e</w:t>
      </w:r>
      <w:r w:rsidRPr="005569A7">
        <w:rPr>
          <w:color w:val="000000"/>
          <w:spacing w:val="-1"/>
          <w:szCs w:val="24"/>
        </w:rPr>
        <w:t>n</w:t>
      </w:r>
      <w:r w:rsidRPr="005569A7">
        <w:rPr>
          <w:color w:val="000000"/>
          <w:spacing w:val="1"/>
          <w:szCs w:val="24"/>
        </w:rPr>
        <w:t>e</w:t>
      </w:r>
      <w:r w:rsidRPr="005569A7">
        <w:rPr>
          <w:color w:val="000000"/>
          <w:szCs w:val="24"/>
        </w:rPr>
        <w:t>ss</w:t>
      </w:r>
      <w:r w:rsidRPr="005569A7">
        <w:rPr>
          <w:color w:val="000000"/>
          <w:spacing w:val="-2"/>
          <w:szCs w:val="24"/>
        </w:rPr>
        <w:t xml:space="preserve"> </w:t>
      </w:r>
      <w:r w:rsidRPr="005569A7">
        <w:rPr>
          <w:color w:val="000000"/>
          <w:szCs w:val="24"/>
        </w:rPr>
        <w:t>as</w:t>
      </w:r>
      <w:r w:rsidRPr="005569A7">
        <w:rPr>
          <w:color w:val="000000"/>
          <w:spacing w:val="-2"/>
          <w:szCs w:val="24"/>
        </w:rPr>
        <w:t xml:space="preserve"> </w:t>
      </w:r>
      <w:r w:rsidRPr="005569A7">
        <w:rPr>
          <w:color w:val="000000"/>
          <w:spacing w:val="1"/>
          <w:szCs w:val="24"/>
        </w:rPr>
        <w:t>ev</w:t>
      </w:r>
      <w:r w:rsidRPr="005569A7">
        <w:rPr>
          <w:color w:val="000000"/>
          <w:szCs w:val="24"/>
        </w:rPr>
        <w:t>i</w:t>
      </w:r>
      <w:r w:rsidRPr="005569A7">
        <w:rPr>
          <w:color w:val="000000"/>
          <w:spacing w:val="-3"/>
          <w:szCs w:val="24"/>
        </w:rPr>
        <w:t>d</w:t>
      </w:r>
      <w:r w:rsidRPr="005569A7">
        <w:rPr>
          <w:color w:val="000000"/>
          <w:spacing w:val="1"/>
          <w:szCs w:val="24"/>
        </w:rPr>
        <w:t>e</w:t>
      </w:r>
      <w:r w:rsidRPr="005569A7">
        <w:rPr>
          <w:color w:val="000000"/>
          <w:spacing w:val="-1"/>
          <w:szCs w:val="24"/>
        </w:rPr>
        <w:t>n</w:t>
      </w:r>
      <w:r w:rsidRPr="005569A7">
        <w:rPr>
          <w:color w:val="000000"/>
          <w:szCs w:val="24"/>
        </w:rPr>
        <w:t>c</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 xml:space="preserve">a </w:t>
      </w:r>
      <w:r w:rsidRPr="005569A7">
        <w:rPr>
          <w:color w:val="000000"/>
          <w:spacing w:val="-3"/>
          <w:szCs w:val="24"/>
        </w:rPr>
        <w:t>l</w:t>
      </w:r>
      <w:r w:rsidRPr="005569A7">
        <w:rPr>
          <w:color w:val="000000"/>
          <w:spacing w:val="1"/>
          <w:szCs w:val="24"/>
        </w:rPr>
        <w:t>o</w:t>
      </w:r>
      <w:r w:rsidRPr="005569A7">
        <w:rPr>
          <w:color w:val="000000"/>
          <w:szCs w:val="24"/>
        </w:rPr>
        <w:t>w</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zCs w:val="24"/>
        </w:rPr>
        <w:t>te</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m</w:t>
      </w:r>
      <w:r w:rsidRPr="005569A7">
        <w:rPr>
          <w:color w:val="000000"/>
          <w:szCs w:val="24"/>
        </w:rPr>
        <w:t>is</w:t>
      </w:r>
      <w:r w:rsidRPr="005569A7">
        <w:rPr>
          <w:color w:val="000000"/>
          <w:spacing w:val="-2"/>
          <w:szCs w:val="24"/>
        </w:rPr>
        <w:t>s</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zCs w:val="24"/>
        </w:rPr>
        <w:t>ata ac</w:t>
      </w:r>
      <w:r w:rsidRPr="005569A7">
        <w:rPr>
          <w:color w:val="000000"/>
          <w:spacing w:val="-3"/>
          <w:szCs w:val="24"/>
        </w:rPr>
        <w:t>r</w:t>
      </w:r>
      <w:r w:rsidRPr="005569A7">
        <w:rPr>
          <w:color w:val="000000"/>
          <w:spacing w:val="1"/>
          <w:szCs w:val="24"/>
        </w:rPr>
        <w:t>o</w:t>
      </w:r>
      <w:r w:rsidRPr="005569A7">
        <w:rPr>
          <w:color w:val="000000"/>
          <w:szCs w:val="24"/>
        </w:rPr>
        <w:t>ss</w:t>
      </w:r>
      <w:r w:rsidRPr="005569A7">
        <w:rPr>
          <w:color w:val="000000"/>
          <w:spacing w:val="1"/>
          <w:szCs w:val="24"/>
        </w:rPr>
        <w:t xml:space="preserve"> </w:t>
      </w:r>
      <w:r w:rsidRPr="005569A7">
        <w:rPr>
          <w:color w:val="000000"/>
          <w:szCs w:val="24"/>
        </w:rPr>
        <w:t xml:space="preserve">all </w:t>
      </w:r>
      <w:r w:rsidRPr="005569A7">
        <w:rPr>
          <w:color w:val="000000"/>
          <w:spacing w:val="-1"/>
          <w:szCs w:val="24"/>
        </w:rPr>
        <w:t>qu</w:t>
      </w:r>
      <w:r w:rsidRPr="005569A7">
        <w:rPr>
          <w:color w:val="000000"/>
          <w:spacing w:val="-2"/>
          <w:szCs w:val="24"/>
        </w:rPr>
        <w:t>e</w:t>
      </w:r>
      <w:r w:rsidRPr="005569A7">
        <w:rPr>
          <w:color w:val="000000"/>
          <w:szCs w:val="24"/>
        </w:rPr>
        <w:t>sti</w:t>
      </w:r>
      <w:r w:rsidRPr="005569A7">
        <w:rPr>
          <w:color w:val="000000"/>
          <w:spacing w:val="1"/>
          <w:szCs w:val="24"/>
        </w:rPr>
        <w:t>o</w:t>
      </w:r>
      <w:r w:rsidRPr="005569A7">
        <w:rPr>
          <w:color w:val="000000"/>
          <w:spacing w:val="-3"/>
          <w:szCs w:val="24"/>
        </w:rPr>
        <w:t>n</w:t>
      </w:r>
      <w:r w:rsidRPr="005569A7">
        <w:rPr>
          <w:color w:val="000000"/>
          <w:szCs w:val="24"/>
        </w:rPr>
        <w:t xml:space="preserve">s. </w:t>
      </w:r>
      <w:r w:rsidRPr="005569A7">
        <w:rPr>
          <w:color w:val="000000"/>
          <w:spacing w:val="1"/>
          <w:szCs w:val="24"/>
        </w:rPr>
        <w:t xml:space="preserve"> </w:t>
      </w:r>
      <w:r w:rsidRPr="005569A7">
        <w:rPr>
          <w:color w:val="000000"/>
          <w:szCs w:val="24"/>
        </w:rPr>
        <w:t>If t</w:t>
      </w:r>
      <w:r w:rsidRPr="005569A7">
        <w:rPr>
          <w:color w:val="000000"/>
          <w:spacing w:val="-1"/>
          <w:szCs w:val="24"/>
        </w:rPr>
        <w:t>h</w:t>
      </w:r>
      <w:r w:rsidRPr="005569A7">
        <w:rPr>
          <w:color w:val="000000"/>
          <w:szCs w:val="24"/>
        </w:rPr>
        <w:t>e</w:t>
      </w:r>
      <w:r w:rsidRPr="005569A7">
        <w:rPr>
          <w:color w:val="000000"/>
          <w:spacing w:val="-1"/>
          <w:szCs w:val="24"/>
        </w:rPr>
        <w:t xml:space="preserve"> p</w:t>
      </w:r>
      <w:r w:rsidRPr="005569A7">
        <w:rPr>
          <w:color w:val="000000"/>
          <w:spacing w:val="1"/>
          <w:szCs w:val="24"/>
        </w:rPr>
        <w:t>e</w:t>
      </w:r>
      <w:r w:rsidRPr="005569A7">
        <w:rPr>
          <w:color w:val="000000"/>
          <w:szCs w:val="24"/>
        </w:rPr>
        <w:t>rc</w:t>
      </w:r>
      <w:r w:rsidRPr="005569A7">
        <w:rPr>
          <w:color w:val="000000"/>
          <w:spacing w:val="1"/>
          <w:szCs w:val="24"/>
        </w:rPr>
        <w:t>e</w:t>
      </w:r>
      <w:r w:rsidRPr="005569A7">
        <w:rPr>
          <w:color w:val="000000"/>
          <w:spacing w:val="-3"/>
          <w:szCs w:val="24"/>
        </w:rPr>
        <w:t>n</w:t>
      </w:r>
      <w:r w:rsidRPr="005569A7">
        <w:rPr>
          <w:color w:val="000000"/>
          <w:szCs w:val="24"/>
        </w:rPr>
        <w:t>ta</w:t>
      </w:r>
      <w:r w:rsidRPr="005569A7">
        <w:rPr>
          <w:color w:val="000000"/>
          <w:spacing w:val="-1"/>
          <w:szCs w:val="24"/>
        </w:rPr>
        <w:t>g</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m</w:t>
      </w:r>
      <w:r w:rsidRPr="005569A7">
        <w:rPr>
          <w:color w:val="000000"/>
          <w:szCs w:val="24"/>
        </w:rPr>
        <w:t>issi</w:t>
      </w:r>
      <w:r w:rsidRPr="005569A7">
        <w:rPr>
          <w:color w:val="000000"/>
          <w:spacing w:val="-1"/>
          <w:szCs w:val="24"/>
        </w:rPr>
        <w:t>n</w:t>
      </w:r>
      <w:r w:rsidRPr="005569A7">
        <w:rPr>
          <w:color w:val="000000"/>
          <w:szCs w:val="24"/>
        </w:rPr>
        <w:t xml:space="preserve">g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 xml:space="preserve">is </w:t>
      </w:r>
      <w:r w:rsidRPr="005569A7">
        <w:rPr>
          <w:color w:val="000000"/>
          <w:spacing w:val="-1"/>
          <w:szCs w:val="24"/>
        </w:rPr>
        <w:t>h</w:t>
      </w:r>
      <w:r w:rsidRPr="005569A7">
        <w:rPr>
          <w:color w:val="000000"/>
          <w:szCs w:val="24"/>
        </w:rPr>
        <w:t>i</w:t>
      </w:r>
      <w:r w:rsidRPr="005569A7">
        <w:rPr>
          <w:color w:val="000000"/>
          <w:spacing w:val="-1"/>
          <w:szCs w:val="24"/>
        </w:rPr>
        <w:t>gh</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 xml:space="preserve">will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ta</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2"/>
          <w:szCs w:val="24"/>
        </w:rPr>
        <w:t xml:space="preserve"> t</w:t>
      </w:r>
      <w:r w:rsidRPr="005569A7">
        <w:rPr>
          <w:color w:val="000000"/>
          <w:szCs w:val="24"/>
        </w:rPr>
        <w:t>o</w:t>
      </w:r>
      <w:r w:rsidRPr="005569A7">
        <w:rPr>
          <w:color w:val="000000"/>
          <w:spacing w:val="2"/>
          <w:szCs w:val="24"/>
        </w:rPr>
        <w:t xml:space="preserve"> </w:t>
      </w:r>
      <w:r w:rsidRPr="005569A7">
        <w:rPr>
          <w:color w:val="000000"/>
          <w:spacing w:val="-3"/>
          <w:szCs w:val="24"/>
        </w:rPr>
        <w:t>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tify</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1"/>
          <w:szCs w:val="24"/>
        </w:rPr>
        <w:t>dd</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b</w:t>
      </w:r>
      <w:r w:rsidRPr="005569A7">
        <w:rPr>
          <w:color w:val="000000"/>
          <w:spacing w:val="-3"/>
          <w:szCs w:val="24"/>
        </w:rPr>
        <w:t>l</w:t>
      </w:r>
      <w:r w:rsidRPr="005569A7">
        <w:rPr>
          <w:color w:val="000000"/>
          <w:spacing w:val="-2"/>
          <w:szCs w:val="24"/>
        </w:rPr>
        <w:t>e</w:t>
      </w:r>
      <w:r w:rsidRPr="005569A7">
        <w:rPr>
          <w:color w:val="000000"/>
          <w:spacing w:val="1"/>
          <w:szCs w:val="24"/>
        </w:rPr>
        <w:t>m</w:t>
      </w:r>
      <w:r w:rsidRPr="005569A7">
        <w:rPr>
          <w:color w:val="000000"/>
          <w:szCs w:val="24"/>
        </w:rPr>
        <w:t>s.</w:t>
      </w:r>
    </w:p>
    <w:p w14:paraId="37C48FC2" w14:textId="77777777" w:rsidR="00ED6E39" w:rsidRPr="005569A7" w:rsidRDefault="00ED6E39" w:rsidP="00ED6E39">
      <w:pPr>
        <w:widowControl w:val="0"/>
        <w:autoSpaceDE w:val="0"/>
        <w:autoSpaceDN w:val="0"/>
        <w:adjustRightInd w:val="0"/>
        <w:spacing w:before="9" w:line="260" w:lineRule="exact"/>
        <w:rPr>
          <w:color w:val="000000"/>
          <w:szCs w:val="24"/>
        </w:rPr>
      </w:pPr>
    </w:p>
    <w:p w14:paraId="0ACBE9BC" w14:textId="77777777" w:rsidR="00ED6E39" w:rsidRPr="005569A7" w:rsidRDefault="00ED6E39" w:rsidP="00C15EB9">
      <w:pPr>
        <w:widowControl w:val="0"/>
        <w:autoSpaceDE w:val="0"/>
        <w:autoSpaceDN w:val="0"/>
        <w:adjustRightInd w:val="0"/>
        <w:spacing w:line="240" w:lineRule="auto"/>
        <w:ind w:left="120" w:right="-20" w:firstLine="240"/>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1"/>
          <w:szCs w:val="24"/>
        </w:rPr>
        <w:t>d</w:t>
      </w:r>
      <w:r w:rsidRPr="005569A7">
        <w:rPr>
          <w:color w:val="000000"/>
          <w:szCs w:val="24"/>
        </w:rPr>
        <w:t>a</w:t>
      </w:r>
      <w:r w:rsidRPr="005569A7">
        <w:rPr>
          <w:color w:val="000000"/>
          <w:spacing w:val="1"/>
          <w:szCs w:val="24"/>
        </w:rPr>
        <w:t>t</w:t>
      </w:r>
      <w:r w:rsidRPr="005569A7">
        <w:rPr>
          <w:color w:val="000000"/>
          <w:szCs w:val="24"/>
        </w:rPr>
        <w:t>a</w:t>
      </w:r>
      <w:r w:rsidRPr="005569A7">
        <w:rPr>
          <w:color w:val="000000"/>
          <w:spacing w:val="-2"/>
          <w:szCs w:val="24"/>
        </w:rPr>
        <w:t xml:space="preserve"> </w:t>
      </w:r>
      <w:r w:rsidRPr="005569A7">
        <w:rPr>
          <w:color w:val="000000"/>
          <w:szCs w:val="24"/>
        </w:rPr>
        <w:t>will a</w:t>
      </w:r>
      <w:r w:rsidRPr="005569A7">
        <w:rPr>
          <w:color w:val="000000"/>
          <w:spacing w:val="-3"/>
          <w:szCs w:val="24"/>
        </w:rPr>
        <w:t>l</w:t>
      </w:r>
      <w:r w:rsidRPr="005569A7">
        <w:rPr>
          <w:color w:val="000000"/>
          <w:szCs w:val="24"/>
        </w:rPr>
        <w:t>so</w:t>
      </w:r>
      <w:r w:rsidRPr="005569A7">
        <w:rPr>
          <w:color w:val="000000"/>
          <w:spacing w:val="2"/>
          <w:szCs w:val="24"/>
        </w:rPr>
        <w:t xml:space="preserve"> </w:t>
      </w:r>
      <w:r w:rsidRPr="005569A7">
        <w:rPr>
          <w:color w:val="000000"/>
          <w:spacing w:val="-3"/>
          <w:szCs w:val="24"/>
        </w:rPr>
        <w:t>b</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1"/>
          <w:szCs w:val="24"/>
        </w:rPr>
        <w:t>ev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tif</w:t>
      </w:r>
      <w:r w:rsidRPr="005569A7">
        <w:rPr>
          <w:color w:val="000000"/>
          <w:spacing w:val="-2"/>
          <w:szCs w:val="24"/>
        </w:rPr>
        <w:t>y</w:t>
      </w:r>
      <w:r w:rsidRPr="005569A7">
        <w:rPr>
          <w:color w:val="000000"/>
          <w:szCs w:val="24"/>
        </w:rPr>
        <w:t>:</w:t>
      </w:r>
    </w:p>
    <w:p w14:paraId="4BD2861F" w14:textId="77777777" w:rsidR="00ED6E39" w:rsidRPr="005569A7" w:rsidRDefault="00ED6E39" w:rsidP="00ED6E39">
      <w:pPr>
        <w:widowControl w:val="0"/>
        <w:tabs>
          <w:tab w:val="left" w:pos="840"/>
        </w:tabs>
        <w:autoSpaceDE w:val="0"/>
        <w:autoSpaceDN w:val="0"/>
        <w:adjustRightInd w:val="0"/>
        <w:spacing w:before="12" w:line="240" w:lineRule="auto"/>
        <w:ind w:left="480" w:right="-20"/>
        <w:rPr>
          <w:color w:val="000000"/>
          <w:szCs w:val="24"/>
        </w:rPr>
      </w:pPr>
      <w:r w:rsidRPr="005569A7">
        <w:rPr>
          <w:color w:val="000000"/>
          <w:w w:val="131"/>
          <w:szCs w:val="24"/>
        </w:rPr>
        <w:t>•</w:t>
      </w:r>
      <w:r w:rsidRPr="005569A7">
        <w:rPr>
          <w:color w:val="000000"/>
          <w:szCs w:val="24"/>
        </w:rPr>
        <w:tab/>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w:t>
      </w:r>
      <w:r w:rsidRPr="005569A7">
        <w:rPr>
          <w:color w:val="000000"/>
          <w:spacing w:val="-3"/>
          <w:szCs w:val="24"/>
        </w:rPr>
        <w:t>a</w:t>
      </w:r>
      <w:r w:rsidRPr="005569A7">
        <w:rPr>
          <w:color w:val="000000"/>
          <w:szCs w:val="24"/>
        </w:rPr>
        <w:t>m</w:t>
      </w:r>
      <w:r w:rsidRPr="005569A7">
        <w:rPr>
          <w:color w:val="000000"/>
          <w:spacing w:val="-1"/>
          <w:szCs w:val="24"/>
        </w:rPr>
        <w:t xml:space="preserve"> </w:t>
      </w:r>
      <w:r w:rsidRPr="005569A7">
        <w:rPr>
          <w:color w:val="000000"/>
          <w:spacing w:val="1"/>
          <w:szCs w:val="24"/>
        </w:rPr>
        <w:t>o</w:t>
      </w:r>
      <w:r w:rsidRPr="005569A7">
        <w:rPr>
          <w:color w:val="000000"/>
          <w:szCs w:val="24"/>
        </w:rPr>
        <w:t xml:space="preserve">r </w:t>
      </w:r>
      <w:r w:rsidRPr="005569A7">
        <w:rPr>
          <w:color w:val="000000"/>
          <w:spacing w:val="-1"/>
          <w:szCs w:val="24"/>
        </w:rPr>
        <w:t>u</w:t>
      </w:r>
      <w:r w:rsidRPr="005569A7">
        <w:rPr>
          <w:color w:val="000000"/>
          <w:szCs w:val="24"/>
        </w:rPr>
        <w:t>s</w:t>
      </w:r>
      <w:r w:rsidRPr="005569A7">
        <w:rPr>
          <w:color w:val="000000"/>
          <w:spacing w:val="1"/>
          <w:szCs w:val="24"/>
        </w:rPr>
        <w:t>e</w:t>
      </w:r>
      <w:r w:rsidRPr="005569A7">
        <w:rPr>
          <w:color w:val="000000"/>
          <w:szCs w:val="24"/>
        </w:rPr>
        <w:t xml:space="preserve">r </w:t>
      </w:r>
      <w:r w:rsidRPr="005569A7">
        <w:rPr>
          <w:color w:val="000000"/>
          <w:spacing w:val="-3"/>
          <w:szCs w:val="24"/>
        </w:rPr>
        <w:t>l</w:t>
      </w:r>
      <w:r w:rsidRPr="005569A7">
        <w:rPr>
          <w:color w:val="000000"/>
          <w:spacing w:val="1"/>
          <w:szCs w:val="24"/>
        </w:rPr>
        <w:t>e</w:t>
      </w:r>
      <w:r w:rsidRPr="005569A7">
        <w:rPr>
          <w:color w:val="000000"/>
          <w:spacing w:val="-1"/>
          <w:szCs w:val="24"/>
        </w:rPr>
        <w:t>v</w:t>
      </w:r>
      <w:r w:rsidRPr="005569A7">
        <w:rPr>
          <w:color w:val="000000"/>
          <w:spacing w:val="1"/>
          <w:szCs w:val="24"/>
        </w:rPr>
        <w:t>e</w:t>
      </w:r>
      <w:r w:rsidRPr="005569A7">
        <w:rPr>
          <w:color w:val="000000"/>
          <w:szCs w:val="24"/>
        </w:rPr>
        <w:t>l</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b</w:t>
      </w:r>
      <w:r w:rsidRPr="005569A7">
        <w:rPr>
          <w:color w:val="000000"/>
          <w:szCs w:val="24"/>
        </w:rPr>
        <w:t>le</w:t>
      </w:r>
      <w:r w:rsidRPr="005569A7">
        <w:rPr>
          <w:color w:val="000000"/>
          <w:spacing w:val="-1"/>
          <w:szCs w:val="24"/>
        </w:rPr>
        <w:t>m</w:t>
      </w:r>
      <w:r w:rsidRPr="005569A7">
        <w:rPr>
          <w:color w:val="000000"/>
          <w:szCs w:val="24"/>
        </w:rPr>
        <w:t>s</w:t>
      </w:r>
    </w:p>
    <w:p w14:paraId="66702F46" w14:textId="77777777" w:rsidR="00ED6E39" w:rsidRPr="005569A7" w:rsidRDefault="00ED6E39" w:rsidP="00ED6E39">
      <w:pPr>
        <w:widowControl w:val="0"/>
        <w:tabs>
          <w:tab w:val="left" w:pos="840"/>
        </w:tabs>
        <w:autoSpaceDE w:val="0"/>
        <w:autoSpaceDN w:val="0"/>
        <w:adjustRightInd w:val="0"/>
        <w:spacing w:before="10" w:line="240" w:lineRule="auto"/>
        <w:ind w:left="480" w:right="-20"/>
        <w:rPr>
          <w:color w:val="000000"/>
          <w:szCs w:val="24"/>
        </w:rPr>
      </w:pPr>
      <w:r w:rsidRPr="005569A7">
        <w:rPr>
          <w:color w:val="000000"/>
          <w:w w:val="131"/>
          <w:szCs w:val="24"/>
        </w:rPr>
        <w:t>•</w:t>
      </w:r>
      <w:r w:rsidRPr="005569A7">
        <w:rPr>
          <w:color w:val="000000"/>
          <w:szCs w:val="24"/>
        </w:rPr>
        <w:tab/>
        <w:t>Clie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l</w:t>
      </w:r>
      <w:r w:rsidRPr="005569A7">
        <w:rPr>
          <w:color w:val="000000"/>
          <w:spacing w:val="-2"/>
          <w:szCs w:val="24"/>
        </w:rPr>
        <w:t>e</w:t>
      </w:r>
      <w:r w:rsidRPr="005569A7">
        <w:rPr>
          <w:color w:val="000000"/>
          <w:spacing w:val="1"/>
          <w:szCs w:val="24"/>
        </w:rPr>
        <w:t>ve</w:t>
      </w:r>
      <w:r w:rsidRPr="005569A7">
        <w:rPr>
          <w:color w:val="000000"/>
          <w:szCs w:val="24"/>
        </w:rPr>
        <w:t xml:space="preserve">l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b</w:t>
      </w:r>
      <w:r w:rsidRPr="005569A7">
        <w:rPr>
          <w:color w:val="000000"/>
          <w:szCs w:val="24"/>
        </w:rPr>
        <w:t>l</w:t>
      </w:r>
      <w:r w:rsidRPr="005569A7">
        <w:rPr>
          <w:color w:val="000000"/>
          <w:spacing w:val="-2"/>
          <w:szCs w:val="24"/>
        </w:rPr>
        <w:t>e</w:t>
      </w:r>
      <w:r w:rsidRPr="005569A7">
        <w:rPr>
          <w:color w:val="000000"/>
          <w:spacing w:val="1"/>
          <w:szCs w:val="24"/>
        </w:rPr>
        <w:t>m</w:t>
      </w:r>
      <w:r w:rsidRPr="005569A7">
        <w:rPr>
          <w:color w:val="000000"/>
          <w:szCs w:val="24"/>
        </w:rPr>
        <w:t>s</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2"/>
          <w:szCs w:val="24"/>
        </w:rPr>
        <w:t>c</w:t>
      </w:r>
      <w:r w:rsidRPr="005569A7">
        <w:rPr>
          <w:color w:val="000000"/>
          <w:spacing w:val="1"/>
          <w:szCs w:val="24"/>
        </w:rPr>
        <w:t>o</w:t>
      </w:r>
      <w:r w:rsidRPr="005569A7">
        <w:rPr>
          <w:color w:val="000000"/>
          <w:spacing w:val="-3"/>
          <w:szCs w:val="24"/>
        </w:rPr>
        <w:t>r</w:t>
      </w:r>
      <w:r w:rsidRPr="005569A7">
        <w:rPr>
          <w:color w:val="000000"/>
          <w:spacing w:val="-1"/>
          <w:szCs w:val="24"/>
        </w:rPr>
        <w:t>d</w:t>
      </w:r>
      <w:r w:rsidRPr="005569A7">
        <w:rPr>
          <w:color w:val="000000"/>
          <w:szCs w:val="24"/>
        </w:rPr>
        <w:t>s</w:t>
      </w:r>
    </w:p>
    <w:p w14:paraId="78D26C5D" w14:textId="77777777" w:rsidR="00ED6E39" w:rsidRPr="005569A7" w:rsidRDefault="00ED6E39" w:rsidP="00ED6E39">
      <w:pPr>
        <w:widowControl w:val="0"/>
        <w:numPr>
          <w:ilvl w:val="0"/>
          <w:numId w:val="48"/>
        </w:numPr>
        <w:tabs>
          <w:tab w:val="left" w:pos="840"/>
        </w:tabs>
        <w:autoSpaceDE w:val="0"/>
        <w:autoSpaceDN w:val="0"/>
        <w:adjustRightInd w:val="0"/>
        <w:spacing w:before="10" w:line="240" w:lineRule="auto"/>
        <w:ind w:right="-20"/>
        <w:rPr>
          <w:color w:val="000000"/>
          <w:szCs w:val="24"/>
        </w:rPr>
      </w:pPr>
      <w:r w:rsidRPr="005569A7">
        <w:rPr>
          <w:color w:val="000000"/>
          <w:spacing w:val="-1"/>
          <w:szCs w:val="24"/>
        </w:rPr>
        <w:t>An</w:t>
      </w:r>
      <w:r w:rsidRPr="005569A7">
        <w:rPr>
          <w:color w:val="000000"/>
          <w:spacing w:val="1"/>
          <w:szCs w:val="24"/>
        </w:rPr>
        <w:t>om</w:t>
      </w:r>
      <w:r w:rsidRPr="005569A7">
        <w:rPr>
          <w:color w:val="000000"/>
          <w:szCs w:val="24"/>
        </w:rPr>
        <w:t>al</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1"/>
          <w:szCs w:val="24"/>
        </w:rPr>
        <w:t>b</w:t>
      </w:r>
      <w:r w:rsidRPr="005569A7">
        <w:rPr>
          <w:color w:val="000000"/>
          <w:spacing w:val="-2"/>
          <w:szCs w:val="24"/>
        </w:rPr>
        <w:t>e</w:t>
      </w:r>
      <w:r w:rsidRPr="005569A7">
        <w:rPr>
          <w:color w:val="000000"/>
          <w:szCs w:val="24"/>
        </w:rPr>
        <w:t>tw</w:t>
      </w:r>
      <w:r w:rsidRPr="005569A7">
        <w:rPr>
          <w:color w:val="000000"/>
          <w:spacing w:val="-2"/>
          <w:szCs w:val="24"/>
        </w:rPr>
        <w:t>e</w:t>
      </w:r>
      <w:r w:rsidRPr="005569A7">
        <w:rPr>
          <w:color w:val="000000"/>
          <w:spacing w:val="1"/>
          <w:szCs w:val="24"/>
        </w:rPr>
        <w:t>e</w:t>
      </w:r>
      <w:r w:rsidRPr="005569A7">
        <w:rPr>
          <w:color w:val="000000"/>
          <w:szCs w:val="24"/>
        </w:rPr>
        <w:t xml:space="preserve">n </w:t>
      </w:r>
      <w:r w:rsidRPr="005569A7">
        <w:rPr>
          <w:color w:val="000000"/>
          <w:spacing w:val="-1"/>
          <w:szCs w:val="24"/>
        </w:rPr>
        <w:t>d</w:t>
      </w:r>
      <w:r w:rsidRPr="005569A7">
        <w:rPr>
          <w:color w:val="000000"/>
          <w:szCs w:val="24"/>
        </w:rPr>
        <w:t>ata</w:t>
      </w:r>
      <w:r w:rsidRPr="005569A7">
        <w:rPr>
          <w:color w:val="000000"/>
          <w:spacing w:val="-2"/>
          <w:szCs w:val="24"/>
        </w:rPr>
        <w:t xml:space="preserve"> c</w:t>
      </w:r>
      <w:r w:rsidRPr="005569A7">
        <w:rPr>
          <w:color w:val="000000"/>
          <w:spacing w:val="1"/>
          <w:szCs w:val="24"/>
        </w:rPr>
        <w:t>o</w:t>
      </w:r>
      <w:r w:rsidRPr="005569A7">
        <w:rPr>
          <w:color w:val="000000"/>
          <w:szCs w:val="24"/>
        </w:rPr>
        <w:t>llec</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pacing w:val="-2"/>
          <w:szCs w:val="24"/>
        </w:rPr>
        <w:t>e</w:t>
      </w:r>
      <w:r w:rsidRPr="005569A7">
        <w:rPr>
          <w:color w:val="000000"/>
          <w:szCs w:val="24"/>
        </w:rPr>
        <w:t>tw</w:t>
      </w:r>
      <w:r w:rsidRPr="005569A7">
        <w:rPr>
          <w:color w:val="000000"/>
          <w:spacing w:val="-2"/>
          <w:szCs w:val="24"/>
        </w:rPr>
        <w:t>e</w:t>
      </w:r>
      <w:r w:rsidRPr="005569A7">
        <w:rPr>
          <w:color w:val="000000"/>
          <w:spacing w:val="1"/>
          <w:szCs w:val="24"/>
        </w:rPr>
        <w:t>e</w:t>
      </w:r>
      <w:r w:rsidRPr="005569A7">
        <w:rPr>
          <w:color w:val="000000"/>
          <w:szCs w:val="24"/>
        </w:rPr>
        <w:t>n s</w:t>
      </w:r>
      <w:r w:rsidRPr="005569A7">
        <w:rPr>
          <w:color w:val="000000"/>
          <w:spacing w:val="-3"/>
          <w:szCs w:val="24"/>
        </w:rPr>
        <w:t>i</w:t>
      </w:r>
      <w:r w:rsidRPr="005569A7">
        <w:rPr>
          <w:color w:val="000000"/>
          <w:spacing w:val="1"/>
          <w:szCs w:val="24"/>
        </w:rPr>
        <w:t>m</w:t>
      </w:r>
      <w:r w:rsidRPr="005569A7">
        <w:rPr>
          <w:color w:val="000000"/>
          <w:szCs w:val="24"/>
        </w:rPr>
        <w:t xml:space="preserve">ilar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g</w:t>
      </w:r>
      <w:r w:rsidRPr="005569A7">
        <w:rPr>
          <w:color w:val="000000"/>
          <w:szCs w:val="24"/>
        </w:rPr>
        <w:t>ra</w:t>
      </w:r>
      <w:r w:rsidRPr="005569A7">
        <w:rPr>
          <w:color w:val="000000"/>
          <w:spacing w:val="-1"/>
          <w:szCs w:val="24"/>
        </w:rPr>
        <w:t>m</w:t>
      </w:r>
      <w:r w:rsidRPr="005569A7">
        <w:rPr>
          <w:color w:val="000000"/>
          <w:szCs w:val="24"/>
        </w:rPr>
        <w:t>s</w:t>
      </w:r>
    </w:p>
    <w:p w14:paraId="3B94271E"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r>
      <w:r w:rsidRPr="005569A7">
        <w:rPr>
          <w:color w:val="000000"/>
          <w:spacing w:val="-1"/>
          <w:szCs w:val="24"/>
        </w:rPr>
        <w:t>An</w:t>
      </w:r>
      <w:r w:rsidRPr="005569A7">
        <w:rPr>
          <w:color w:val="000000"/>
          <w:spacing w:val="1"/>
          <w:szCs w:val="24"/>
        </w:rPr>
        <w:t>om</w:t>
      </w:r>
      <w:r w:rsidRPr="005569A7">
        <w:rPr>
          <w:color w:val="000000"/>
          <w:szCs w:val="24"/>
        </w:rPr>
        <w:t>al</w:t>
      </w:r>
      <w:r w:rsidRPr="005569A7">
        <w:rPr>
          <w:color w:val="000000"/>
          <w:spacing w:val="-3"/>
          <w:szCs w:val="24"/>
        </w:rPr>
        <w:t>i</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1"/>
          <w:szCs w:val="24"/>
        </w:rPr>
        <w:t>b</w:t>
      </w:r>
      <w:r w:rsidRPr="005569A7">
        <w:rPr>
          <w:color w:val="000000"/>
          <w:spacing w:val="-2"/>
          <w:szCs w:val="24"/>
        </w:rPr>
        <w:t>e</w:t>
      </w:r>
      <w:r w:rsidRPr="005569A7">
        <w:rPr>
          <w:color w:val="000000"/>
          <w:szCs w:val="24"/>
        </w:rPr>
        <w:t>tw</w:t>
      </w:r>
      <w:r w:rsidRPr="005569A7">
        <w:rPr>
          <w:color w:val="000000"/>
          <w:spacing w:val="-2"/>
          <w:szCs w:val="24"/>
        </w:rPr>
        <w:t>e</w:t>
      </w:r>
      <w:r w:rsidRPr="005569A7">
        <w:rPr>
          <w:color w:val="000000"/>
          <w:spacing w:val="1"/>
          <w:szCs w:val="24"/>
        </w:rPr>
        <w:t>e</w:t>
      </w:r>
      <w:r w:rsidRPr="005569A7">
        <w:rPr>
          <w:color w:val="000000"/>
          <w:szCs w:val="24"/>
        </w:rPr>
        <w:t xml:space="preserve">n </w:t>
      </w:r>
      <w:r w:rsidRPr="005569A7">
        <w:rPr>
          <w:color w:val="000000"/>
          <w:spacing w:val="-1"/>
          <w:szCs w:val="24"/>
        </w:rPr>
        <w:t>d</w:t>
      </w:r>
      <w:r w:rsidRPr="005569A7">
        <w:rPr>
          <w:color w:val="000000"/>
          <w:szCs w:val="24"/>
        </w:rPr>
        <w:t>ata</w:t>
      </w:r>
      <w:r w:rsidRPr="005569A7">
        <w:rPr>
          <w:color w:val="000000"/>
          <w:spacing w:val="-2"/>
          <w:szCs w:val="24"/>
        </w:rPr>
        <w:t xml:space="preserve"> c</w:t>
      </w:r>
      <w:r w:rsidRPr="005569A7">
        <w:rPr>
          <w:color w:val="000000"/>
          <w:spacing w:val="1"/>
          <w:szCs w:val="24"/>
        </w:rPr>
        <w:t>o</w:t>
      </w:r>
      <w:r w:rsidRPr="005569A7">
        <w:rPr>
          <w:color w:val="000000"/>
          <w:szCs w:val="24"/>
        </w:rPr>
        <w:t>ll</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e</w:t>
      </w:r>
      <w:r w:rsidRPr="005569A7">
        <w:rPr>
          <w:color w:val="000000"/>
          <w:szCs w:val="24"/>
        </w:rPr>
        <w:t>d in r</w:t>
      </w:r>
      <w:r w:rsidRPr="005569A7">
        <w:rPr>
          <w:color w:val="000000"/>
          <w:spacing w:val="-2"/>
          <w:szCs w:val="24"/>
        </w:rPr>
        <w:t>e</w:t>
      </w:r>
      <w:r w:rsidRPr="005569A7">
        <w:rPr>
          <w:color w:val="000000"/>
          <w:szCs w:val="24"/>
        </w:rPr>
        <w:t>c</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p</w:t>
      </w:r>
      <w:r w:rsidRPr="005569A7">
        <w:rPr>
          <w:color w:val="000000"/>
          <w:spacing w:val="1"/>
          <w:szCs w:val="24"/>
        </w:rPr>
        <w:t>e</w:t>
      </w:r>
      <w:r w:rsidRPr="005569A7">
        <w:rPr>
          <w:color w:val="000000"/>
          <w:szCs w:val="24"/>
        </w:rPr>
        <w:t>ri</w:t>
      </w:r>
      <w:r w:rsidRPr="005569A7">
        <w:rPr>
          <w:color w:val="000000"/>
          <w:spacing w:val="1"/>
          <w:szCs w:val="24"/>
        </w:rPr>
        <w:t>o</w:t>
      </w:r>
      <w:r w:rsidRPr="005569A7">
        <w:rPr>
          <w:color w:val="000000"/>
          <w:szCs w:val="24"/>
        </w:rPr>
        <w:t>d</w:t>
      </w:r>
      <w:r w:rsidRPr="005569A7">
        <w:rPr>
          <w:color w:val="000000"/>
          <w:spacing w:val="-3"/>
          <w:szCs w:val="24"/>
        </w:rPr>
        <w:t xml:space="preserve"> </w:t>
      </w:r>
      <w:r w:rsidRPr="005569A7">
        <w:rPr>
          <w:color w:val="000000"/>
          <w:spacing w:val="1"/>
          <w:szCs w:val="24"/>
        </w:rPr>
        <w:t>v</w:t>
      </w:r>
      <w:r w:rsidRPr="005569A7">
        <w:rPr>
          <w:color w:val="000000"/>
          <w:spacing w:val="-2"/>
          <w:szCs w:val="24"/>
        </w:rPr>
        <w:t>s</w:t>
      </w:r>
      <w:r w:rsidRPr="005569A7">
        <w:rPr>
          <w:color w:val="000000"/>
          <w:szCs w:val="24"/>
        </w:rPr>
        <w:t xml:space="preserve">. </w:t>
      </w:r>
      <w:r w:rsidRPr="005569A7">
        <w:rPr>
          <w:color w:val="000000"/>
          <w:spacing w:val="-1"/>
          <w:szCs w:val="24"/>
        </w:rPr>
        <w:t>p</w:t>
      </w:r>
      <w:r w:rsidRPr="005569A7">
        <w:rPr>
          <w:color w:val="000000"/>
          <w:szCs w:val="24"/>
        </w:rPr>
        <w:t>r</w:t>
      </w:r>
      <w:r w:rsidRPr="005569A7">
        <w:rPr>
          <w:color w:val="000000"/>
          <w:spacing w:val="1"/>
          <w:szCs w:val="24"/>
        </w:rPr>
        <w:t>ev</w:t>
      </w:r>
      <w:r w:rsidRPr="005569A7">
        <w:rPr>
          <w:color w:val="000000"/>
          <w:spacing w:val="-3"/>
          <w:szCs w:val="24"/>
        </w:rPr>
        <w:t>i</w:t>
      </w:r>
      <w:r w:rsidRPr="005569A7">
        <w:rPr>
          <w:color w:val="000000"/>
          <w:spacing w:val="1"/>
          <w:szCs w:val="24"/>
        </w:rPr>
        <w:t>o</w:t>
      </w:r>
      <w:r w:rsidRPr="005569A7">
        <w:rPr>
          <w:color w:val="000000"/>
          <w:spacing w:val="-1"/>
          <w:szCs w:val="24"/>
        </w:rPr>
        <w:t>u</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pacing w:val="-1"/>
          <w:szCs w:val="24"/>
        </w:rPr>
        <w:t>n</w:t>
      </w:r>
      <w:r w:rsidRPr="005569A7">
        <w:rPr>
          <w:color w:val="000000"/>
          <w:spacing w:val="1"/>
          <w:szCs w:val="24"/>
        </w:rPr>
        <w:t>e</w:t>
      </w:r>
      <w:r w:rsidRPr="005569A7">
        <w:rPr>
          <w:color w:val="000000"/>
          <w:szCs w:val="24"/>
        </w:rPr>
        <w:t>s</w:t>
      </w:r>
    </w:p>
    <w:p w14:paraId="3DAD8323"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Ot</w:t>
      </w:r>
      <w:r w:rsidRPr="005569A7">
        <w:rPr>
          <w:color w:val="000000"/>
          <w:spacing w:val="-1"/>
          <w:szCs w:val="24"/>
        </w:rPr>
        <w:t>h</w:t>
      </w:r>
      <w:r w:rsidRPr="005569A7">
        <w:rPr>
          <w:color w:val="000000"/>
          <w:spacing w:val="1"/>
          <w:szCs w:val="24"/>
        </w:rPr>
        <w:t>e</w:t>
      </w:r>
      <w:r w:rsidRPr="005569A7">
        <w:rPr>
          <w:color w:val="000000"/>
          <w:szCs w:val="24"/>
        </w:rPr>
        <w:t xml:space="preserve">r </w:t>
      </w:r>
      <w:r w:rsidRPr="005569A7">
        <w:rPr>
          <w:color w:val="000000"/>
          <w:spacing w:val="-1"/>
          <w:szCs w:val="24"/>
        </w:rPr>
        <w:t>d</w:t>
      </w:r>
      <w:r w:rsidRPr="005569A7">
        <w:rPr>
          <w:color w:val="000000"/>
          <w:szCs w:val="24"/>
        </w:rPr>
        <w:t>isc</w:t>
      </w:r>
      <w:r w:rsidRPr="005569A7">
        <w:rPr>
          <w:color w:val="000000"/>
          <w:spacing w:val="-3"/>
          <w:szCs w:val="24"/>
        </w:rPr>
        <w:t>r</w:t>
      </w:r>
      <w:r w:rsidRPr="005569A7">
        <w:rPr>
          <w:color w:val="000000"/>
          <w:spacing w:val="1"/>
          <w:szCs w:val="24"/>
        </w:rPr>
        <w:t>e</w:t>
      </w:r>
      <w:r w:rsidRPr="005569A7">
        <w:rPr>
          <w:color w:val="000000"/>
          <w:spacing w:val="-1"/>
          <w:szCs w:val="24"/>
        </w:rPr>
        <w:t>p</w:t>
      </w:r>
      <w:r w:rsidRPr="005569A7">
        <w:rPr>
          <w:color w:val="000000"/>
          <w:szCs w:val="24"/>
        </w:rPr>
        <w:t>a</w:t>
      </w:r>
      <w:r w:rsidRPr="005569A7">
        <w:rPr>
          <w:color w:val="000000"/>
          <w:spacing w:val="-1"/>
          <w:szCs w:val="24"/>
        </w:rPr>
        <w:t>n</w:t>
      </w:r>
      <w:r w:rsidRPr="005569A7">
        <w:rPr>
          <w:color w:val="000000"/>
          <w:szCs w:val="24"/>
        </w:rPr>
        <w:t>ci</w:t>
      </w:r>
      <w:r w:rsidRPr="005569A7">
        <w:rPr>
          <w:color w:val="000000"/>
          <w:spacing w:val="1"/>
          <w:szCs w:val="24"/>
        </w:rPr>
        <w:t>e</w:t>
      </w:r>
      <w:r w:rsidRPr="005569A7">
        <w:rPr>
          <w:color w:val="000000"/>
          <w:szCs w:val="24"/>
        </w:rPr>
        <w:t>s</w:t>
      </w:r>
    </w:p>
    <w:p w14:paraId="448CBC5E" w14:textId="77777777" w:rsidR="00ED6E39" w:rsidRPr="005569A7" w:rsidRDefault="00ED6E39" w:rsidP="00ED6E39">
      <w:pPr>
        <w:widowControl w:val="0"/>
        <w:autoSpaceDE w:val="0"/>
        <w:autoSpaceDN w:val="0"/>
        <w:adjustRightInd w:val="0"/>
        <w:spacing w:before="7" w:line="260" w:lineRule="exact"/>
        <w:rPr>
          <w:color w:val="000000"/>
          <w:szCs w:val="24"/>
        </w:rPr>
      </w:pPr>
    </w:p>
    <w:p w14:paraId="66233624" w14:textId="77777777" w:rsidR="00ED6E39" w:rsidRPr="005569A7" w:rsidRDefault="00ED6E39" w:rsidP="00C15EB9">
      <w:pPr>
        <w:widowControl w:val="0"/>
        <w:autoSpaceDE w:val="0"/>
        <w:autoSpaceDN w:val="0"/>
        <w:adjustRightInd w:val="0"/>
        <w:spacing w:line="240" w:lineRule="auto"/>
        <w:ind w:right="852"/>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will</w:t>
      </w:r>
      <w:r w:rsidRPr="005569A7">
        <w:rPr>
          <w:color w:val="000000"/>
          <w:spacing w:val="-2"/>
          <w:szCs w:val="24"/>
        </w:rPr>
        <w:t xml:space="preserve"> w</w:t>
      </w:r>
      <w:r w:rsidRPr="005569A7">
        <w:rPr>
          <w:color w:val="000000"/>
          <w:spacing w:val="1"/>
          <w:szCs w:val="24"/>
        </w:rPr>
        <w:t>o</w:t>
      </w:r>
      <w:r w:rsidRPr="005569A7">
        <w:rPr>
          <w:color w:val="000000"/>
          <w:szCs w:val="24"/>
        </w:rPr>
        <w:t>rk</w:t>
      </w:r>
      <w:r w:rsidRPr="005569A7">
        <w:rPr>
          <w:color w:val="000000"/>
          <w:spacing w:val="-1"/>
          <w:szCs w:val="24"/>
        </w:rPr>
        <w:t xml:space="preserve"> </w:t>
      </w:r>
      <w:r w:rsidRPr="005569A7">
        <w:rPr>
          <w:color w:val="000000"/>
          <w:szCs w:val="24"/>
        </w:rPr>
        <w:t xml:space="preserve">with </w:t>
      </w:r>
      <w:r w:rsidRPr="005569A7">
        <w:rPr>
          <w:color w:val="000000"/>
          <w:spacing w:val="-1"/>
          <w:szCs w:val="24"/>
        </w:rPr>
        <w:t>p</w:t>
      </w:r>
      <w:r w:rsidRPr="005569A7">
        <w:rPr>
          <w:color w:val="000000"/>
          <w:szCs w:val="24"/>
        </w:rPr>
        <w:t>a</w:t>
      </w:r>
      <w:r w:rsidRPr="005569A7">
        <w:rPr>
          <w:color w:val="000000"/>
          <w:spacing w:val="-3"/>
          <w:szCs w:val="24"/>
        </w:rPr>
        <w:t>r</w:t>
      </w:r>
      <w:r w:rsidRPr="005569A7">
        <w:rPr>
          <w:color w:val="000000"/>
          <w:szCs w:val="24"/>
        </w:rPr>
        <w:t>tici</w:t>
      </w:r>
      <w:r w:rsidRPr="005569A7">
        <w:rPr>
          <w:color w:val="000000"/>
          <w:spacing w:val="-1"/>
          <w:szCs w:val="24"/>
        </w:rPr>
        <w:t>p</w:t>
      </w:r>
      <w:r w:rsidRPr="005569A7">
        <w:rPr>
          <w:color w:val="000000"/>
          <w:szCs w:val="24"/>
        </w:rPr>
        <w:t>ati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g</w:t>
      </w:r>
      <w:r w:rsidRPr="005569A7">
        <w:rPr>
          <w:color w:val="000000"/>
          <w:szCs w:val="24"/>
        </w:rPr>
        <w:t>ar</w:t>
      </w:r>
      <w:r w:rsidRPr="005569A7">
        <w:rPr>
          <w:color w:val="000000"/>
          <w:spacing w:val="-1"/>
          <w:szCs w:val="24"/>
        </w:rPr>
        <w:t>d</w:t>
      </w:r>
      <w:r w:rsidRPr="005569A7">
        <w:rPr>
          <w:color w:val="000000"/>
          <w:spacing w:val="-3"/>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c</w:t>
      </w:r>
      <w:r w:rsidRPr="005569A7">
        <w:rPr>
          <w:color w:val="000000"/>
          <w:spacing w:val="1"/>
          <w:szCs w:val="24"/>
        </w:rPr>
        <w:t>o</w:t>
      </w:r>
      <w:r w:rsidRPr="005569A7">
        <w:rPr>
          <w:color w:val="000000"/>
          <w:szCs w:val="24"/>
        </w:rPr>
        <w:t>llec</w:t>
      </w:r>
      <w:r w:rsidRPr="005569A7">
        <w:rPr>
          <w:color w:val="000000"/>
          <w:spacing w:val="-2"/>
          <w:szCs w:val="24"/>
        </w:rPr>
        <w:t>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fi</w:t>
      </w:r>
      <w:r w:rsidRPr="005569A7">
        <w:rPr>
          <w:color w:val="000000"/>
          <w:spacing w:val="-3"/>
          <w:szCs w:val="24"/>
        </w:rPr>
        <w:t>r</w:t>
      </w:r>
      <w:r w:rsidRPr="005569A7">
        <w:rPr>
          <w:color w:val="000000"/>
          <w:szCs w:val="24"/>
        </w:rPr>
        <w:t>m</w:t>
      </w:r>
      <w:r w:rsidRPr="005569A7">
        <w:rPr>
          <w:color w:val="000000"/>
          <w:spacing w:val="2"/>
          <w:szCs w:val="24"/>
        </w:rPr>
        <w:t xml:space="preserve"> </w:t>
      </w:r>
      <w:r w:rsidRPr="005569A7">
        <w:rPr>
          <w:color w:val="000000"/>
          <w:spacing w:val="-3"/>
          <w:szCs w:val="24"/>
        </w:rPr>
        <w:t>a</w:t>
      </w:r>
      <w:r w:rsidRPr="005569A7">
        <w:rPr>
          <w:color w:val="000000"/>
          <w:szCs w:val="24"/>
        </w:rPr>
        <w:t>cc</w:t>
      </w:r>
      <w:r w:rsidRPr="005569A7">
        <w:rPr>
          <w:color w:val="000000"/>
          <w:spacing w:val="-1"/>
          <w:szCs w:val="24"/>
        </w:rPr>
        <w:t>u</w:t>
      </w:r>
      <w:r w:rsidRPr="005569A7">
        <w:rPr>
          <w:color w:val="000000"/>
          <w:szCs w:val="24"/>
        </w:rPr>
        <w:t>ra</w:t>
      </w:r>
      <w:r w:rsidRPr="005569A7">
        <w:rPr>
          <w:color w:val="000000"/>
          <w:spacing w:val="-2"/>
          <w:szCs w:val="24"/>
        </w:rPr>
        <w:t>c</w:t>
      </w:r>
      <w:r w:rsidRPr="005569A7">
        <w:rPr>
          <w:color w:val="000000"/>
          <w:szCs w:val="24"/>
        </w:rPr>
        <w:t>y</w:t>
      </w:r>
      <w:r w:rsidRPr="005569A7">
        <w:rPr>
          <w:color w:val="000000"/>
          <w:spacing w:val="1"/>
          <w:szCs w:val="24"/>
        </w:rPr>
        <w:t xml:space="preserve">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e</w:t>
      </w:r>
      <w:r w:rsidRPr="005569A7">
        <w:rPr>
          <w:color w:val="000000"/>
          <w:spacing w:val="-1"/>
          <w:szCs w:val="24"/>
        </w:rPr>
        <w:t>d</w:t>
      </w:r>
      <w:r w:rsidRPr="005569A7">
        <w:rPr>
          <w:color w:val="000000"/>
          <w:szCs w:val="24"/>
        </w:rPr>
        <w:t>.</w:t>
      </w:r>
    </w:p>
    <w:p w14:paraId="6FE0F4AB" w14:textId="77777777" w:rsidR="00ED6E39" w:rsidRPr="005569A7" w:rsidRDefault="00ED6E39" w:rsidP="00ED6E39">
      <w:pPr>
        <w:widowControl w:val="0"/>
        <w:autoSpaceDE w:val="0"/>
        <w:autoSpaceDN w:val="0"/>
        <w:adjustRightInd w:val="0"/>
        <w:spacing w:before="9" w:line="260" w:lineRule="exact"/>
        <w:rPr>
          <w:color w:val="000000"/>
          <w:szCs w:val="24"/>
        </w:rPr>
      </w:pPr>
    </w:p>
    <w:p w14:paraId="24172C0C" w14:textId="77777777" w:rsidR="00ED6E39" w:rsidRPr="005569A7" w:rsidRDefault="00ED6E39" w:rsidP="00C15EB9">
      <w:pPr>
        <w:widowControl w:val="0"/>
        <w:autoSpaceDE w:val="0"/>
        <w:autoSpaceDN w:val="0"/>
        <w:adjustRightInd w:val="0"/>
        <w:spacing w:line="240" w:lineRule="auto"/>
        <w:ind w:right="143"/>
        <w:rPr>
          <w:color w:val="000000"/>
          <w:szCs w:val="24"/>
        </w:rPr>
      </w:pP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e</w:t>
      </w:r>
      <w:r w:rsidRPr="005569A7">
        <w:rPr>
          <w:color w:val="000000"/>
          <w:spacing w:val="1"/>
          <w:szCs w:val="24"/>
        </w:rPr>
        <w:t xml:space="preserve"> </w:t>
      </w:r>
      <w:r w:rsidRPr="005569A7">
        <w:rPr>
          <w:color w:val="000000"/>
          <w:spacing w:val="-1"/>
          <w:szCs w:val="24"/>
        </w:rPr>
        <w:t>qu</w:t>
      </w:r>
      <w:r w:rsidRPr="005569A7">
        <w:rPr>
          <w:color w:val="000000"/>
          <w:szCs w:val="24"/>
        </w:rPr>
        <w:t>ar</w:t>
      </w:r>
      <w:r w:rsidRPr="005569A7">
        <w:rPr>
          <w:color w:val="000000"/>
          <w:spacing w:val="-2"/>
          <w:szCs w:val="24"/>
        </w:rPr>
        <w:t>t</w:t>
      </w:r>
      <w:r w:rsidRPr="005569A7">
        <w:rPr>
          <w:color w:val="000000"/>
          <w:spacing w:val="1"/>
          <w:szCs w:val="24"/>
        </w:rPr>
        <w:t>e</w:t>
      </w:r>
      <w:r w:rsidRPr="005569A7">
        <w:rPr>
          <w:color w:val="000000"/>
          <w:szCs w:val="24"/>
        </w:rPr>
        <w:t>rly</w:t>
      </w:r>
      <w:r w:rsidRPr="005569A7">
        <w:rPr>
          <w:color w:val="000000"/>
          <w:spacing w:val="2"/>
          <w:szCs w:val="24"/>
        </w:rPr>
        <w:t xml:space="preserve"> </w:t>
      </w:r>
      <w:r w:rsidRPr="005569A7">
        <w:rPr>
          <w:color w:val="000000"/>
          <w:spacing w:val="-3"/>
          <w:szCs w:val="24"/>
        </w:rPr>
        <w:t>H</w:t>
      </w:r>
      <w:r w:rsidRPr="005569A7">
        <w:rPr>
          <w:color w:val="000000"/>
          <w:spacing w:val="1"/>
          <w:szCs w:val="24"/>
        </w:rPr>
        <w:t>M</w:t>
      </w:r>
      <w:r w:rsidRPr="005569A7">
        <w:rPr>
          <w:color w:val="000000"/>
          <w:szCs w:val="24"/>
        </w:rPr>
        <w:t>IS trai</w:t>
      </w:r>
      <w:r w:rsidRPr="005569A7">
        <w:rPr>
          <w:color w:val="000000"/>
          <w:spacing w:val="-1"/>
          <w:szCs w:val="24"/>
        </w:rPr>
        <w:t>n</w:t>
      </w:r>
      <w:r w:rsidRPr="005569A7">
        <w:rPr>
          <w:color w:val="000000"/>
          <w:szCs w:val="24"/>
        </w:rPr>
        <w:t>i</w:t>
      </w:r>
      <w:r w:rsidRPr="005569A7">
        <w:rPr>
          <w:color w:val="000000"/>
          <w:spacing w:val="-1"/>
          <w:szCs w:val="24"/>
        </w:rPr>
        <w:t>ng</w:t>
      </w:r>
      <w:r w:rsidRPr="005569A7">
        <w:rPr>
          <w:color w:val="000000"/>
          <w:szCs w:val="24"/>
        </w:rPr>
        <w:t>s</w:t>
      </w:r>
      <w:r w:rsidRPr="005569A7">
        <w:rPr>
          <w:color w:val="000000"/>
          <w:spacing w:val="-2"/>
          <w:szCs w:val="24"/>
        </w:rPr>
        <w:t xml:space="preserve"> </w:t>
      </w:r>
      <w:r w:rsidRPr="005569A7">
        <w:rPr>
          <w:color w:val="000000"/>
          <w:spacing w:val="1"/>
          <w:szCs w:val="24"/>
        </w:rPr>
        <w:t>o</w:t>
      </w:r>
      <w:r w:rsidRPr="005569A7">
        <w:rPr>
          <w:color w:val="000000"/>
          <w:szCs w:val="24"/>
        </w:rPr>
        <w:t xml:space="preserve">n </w:t>
      </w:r>
      <w:r w:rsidRPr="005569A7">
        <w:rPr>
          <w:color w:val="000000"/>
          <w:spacing w:val="-1"/>
          <w:szCs w:val="24"/>
        </w:rPr>
        <w:t>d</w:t>
      </w:r>
      <w:r w:rsidRPr="005569A7">
        <w:rPr>
          <w:color w:val="000000"/>
          <w:szCs w:val="24"/>
        </w:rPr>
        <w:t>ata</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3"/>
          <w:szCs w:val="24"/>
        </w:rPr>
        <w:t>i</w:t>
      </w:r>
      <w:r w:rsidRPr="005569A7">
        <w:rPr>
          <w:color w:val="000000"/>
          <w:spacing w:val="1"/>
          <w:szCs w:val="24"/>
        </w:rPr>
        <w:t>o</w:t>
      </w:r>
      <w:r w:rsidRPr="005569A7">
        <w:rPr>
          <w:color w:val="000000"/>
          <w:szCs w:val="24"/>
        </w:rPr>
        <w:t>n a</w:t>
      </w:r>
      <w:r w:rsidRPr="005569A7">
        <w:rPr>
          <w:color w:val="000000"/>
          <w:spacing w:val="-1"/>
          <w:szCs w:val="24"/>
        </w:rPr>
        <w:t>n</w:t>
      </w:r>
      <w:r w:rsidRPr="005569A7">
        <w:rPr>
          <w:color w:val="000000"/>
          <w:szCs w:val="24"/>
        </w:rPr>
        <w:t xml:space="preserve">d </w:t>
      </w:r>
      <w:r w:rsidRPr="005569A7">
        <w:rPr>
          <w:color w:val="000000"/>
          <w:spacing w:val="-1"/>
          <w:szCs w:val="24"/>
        </w:rPr>
        <w:t>qu</w:t>
      </w:r>
      <w:r w:rsidRPr="005569A7">
        <w:rPr>
          <w:color w:val="000000"/>
          <w:szCs w:val="24"/>
        </w:rPr>
        <w:t>ality</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3"/>
          <w:szCs w:val="24"/>
        </w:rPr>
        <w:t>f</w:t>
      </w:r>
      <w:r w:rsidRPr="005569A7">
        <w:rPr>
          <w:color w:val="000000"/>
          <w:szCs w:val="24"/>
        </w:rPr>
        <w:t>r</w:t>
      </w:r>
      <w:r w:rsidRPr="005569A7">
        <w:rPr>
          <w:color w:val="000000"/>
          <w:spacing w:val="1"/>
          <w:szCs w:val="24"/>
        </w:rPr>
        <w:t>o</w:t>
      </w:r>
      <w:r w:rsidRPr="005569A7">
        <w:rPr>
          <w:color w:val="000000"/>
          <w:spacing w:val="-1"/>
          <w:szCs w:val="24"/>
        </w:rPr>
        <w:t>n</w:t>
      </w:r>
      <w:r w:rsidRPr="005569A7">
        <w:rPr>
          <w:color w:val="000000"/>
          <w:spacing w:val="1"/>
          <w:szCs w:val="24"/>
        </w:rPr>
        <w:t>t</w:t>
      </w:r>
      <w:r w:rsidRPr="005569A7">
        <w:rPr>
          <w:color w:val="000000"/>
          <w:szCs w:val="24"/>
        </w:rPr>
        <w:t>-li</w:t>
      </w:r>
      <w:r w:rsidRPr="005569A7">
        <w:rPr>
          <w:color w:val="000000"/>
          <w:spacing w:val="-1"/>
          <w:szCs w:val="24"/>
        </w:rPr>
        <w:t>n</w:t>
      </w:r>
      <w:r w:rsidRPr="005569A7">
        <w:rPr>
          <w:color w:val="000000"/>
          <w:szCs w:val="24"/>
        </w:rPr>
        <w:t>e</w:t>
      </w:r>
      <w:r w:rsidRPr="005569A7">
        <w:rPr>
          <w:color w:val="000000"/>
          <w:spacing w:val="1"/>
          <w:szCs w:val="24"/>
        </w:rPr>
        <w:t xml:space="preserve"> </w:t>
      </w:r>
      <w:r w:rsidRPr="005569A7">
        <w:rPr>
          <w:color w:val="000000"/>
          <w:spacing w:val="-2"/>
          <w:szCs w:val="24"/>
        </w:rPr>
        <w:t>s</w:t>
      </w:r>
      <w:r w:rsidRPr="005569A7">
        <w:rPr>
          <w:color w:val="000000"/>
          <w:szCs w:val="24"/>
        </w:rPr>
        <w:t>taff w</w:t>
      </w:r>
      <w:r w:rsidRPr="005569A7">
        <w:rPr>
          <w:color w:val="000000"/>
          <w:spacing w:val="-3"/>
          <w:szCs w:val="24"/>
        </w:rPr>
        <w:t>h</w:t>
      </w:r>
      <w:r w:rsidRPr="005569A7">
        <w:rPr>
          <w:color w:val="000000"/>
          <w:szCs w:val="24"/>
        </w:rPr>
        <w:t>o</w:t>
      </w:r>
      <w:r w:rsidRPr="005569A7">
        <w:rPr>
          <w:color w:val="000000"/>
          <w:spacing w:val="2"/>
          <w:szCs w:val="24"/>
        </w:rPr>
        <w:t xml:space="preserve"> </w:t>
      </w:r>
      <w:r w:rsidRPr="005569A7">
        <w:rPr>
          <w:color w:val="000000"/>
          <w:szCs w:val="24"/>
        </w:rPr>
        <w:t>a</w:t>
      </w:r>
      <w:r w:rsidRPr="005569A7">
        <w:rPr>
          <w:color w:val="000000"/>
          <w:spacing w:val="-3"/>
          <w:szCs w:val="24"/>
        </w:rPr>
        <w:t>r</w:t>
      </w:r>
      <w:r w:rsidRPr="005569A7">
        <w:rPr>
          <w:color w:val="000000"/>
          <w:szCs w:val="24"/>
        </w:rPr>
        <w:t>e</w:t>
      </w:r>
      <w:r w:rsidRPr="005569A7">
        <w:rPr>
          <w:color w:val="000000"/>
          <w:spacing w:val="1"/>
          <w:szCs w:val="24"/>
        </w:rPr>
        <w:t xml:space="preserve"> e</w:t>
      </w:r>
      <w:r w:rsidRPr="005569A7">
        <w:rPr>
          <w:color w:val="000000"/>
          <w:spacing w:val="-1"/>
          <w:szCs w:val="24"/>
        </w:rPr>
        <w:t>n</w:t>
      </w:r>
      <w:r w:rsidRPr="005569A7">
        <w:rPr>
          <w:color w:val="000000"/>
          <w:spacing w:val="-3"/>
          <w:szCs w:val="24"/>
        </w:rPr>
        <w:t>g</w:t>
      </w:r>
      <w:r w:rsidRPr="005569A7">
        <w:rPr>
          <w:color w:val="000000"/>
          <w:szCs w:val="24"/>
        </w:rPr>
        <w:t>a</w:t>
      </w:r>
      <w:r w:rsidRPr="005569A7">
        <w:rPr>
          <w:color w:val="000000"/>
          <w:spacing w:val="-1"/>
          <w:szCs w:val="24"/>
        </w:rPr>
        <w:t>g</w:t>
      </w:r>
      <w:r w:rsidRPr="005569A7">
        <w:rPr>
          <w:color w:val="000000"/>
          <w:spacing w:val="1"/>
          <w:szCs w:val="24"/>
        </w:rPr>
        <w:t>e</w:t>
      </w:r>
      <w:r w:rsidRPr="005569A7">
        <w:rPr>
          <w:color w:val="000000"/>
          <w:szCs w:val="24"/>
        </w:rPr>
        <w:t xml:space="preserve">d in </w:t>
      </w:r>
      <w:r w:rsidRPr="005569A7">
        <w:rPr>
          <w:color w:val="000000"/>
          <w:spacing w:val="-1"/>
          <w:szCs w:val="24"/>
        </w:rPr>
        <w:t>d</w:t>
      </w:r>
      <w:r w:rsidRPr="005569A7">
        <w:rPr>
          <w:color w:val="000000"/>
          <w:szCs w:val="24"/>
        </w:rPr>
        <w:t xml:space="preserve">ata </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3"/>
          <w:szCs w:val="24"/>
        </w:rPr>
        <w:t>r</w:t>
      </w:r>
      <w:r w:rsidRPr="005569A7">
        <w:rPr>
          <w:color w:val="000000"/>
          <w:szCs w:val="24"/>
        </w:rPr>
        <w:t>y</w:t>
      </w:r>
      <w:r w:rsidRPr="005569A7">
        <w:rPr>
          <w:color w:val="000000"/>
          <w:spacing w:val="1"/>
          <w:szCs w:val="24"/>
        </w:rPr>
        <w:t xml:space="preserve"> </w:t>
      </w:r>
      <w:r w:rsidRPr="005569A7">
        <w:rPr>
          <w:color w:val="000000"/>
          <w:szCs w:val="24"/>
        </w:rPr>
        <w:t>a</w:t>
      </w:r>
      <w:r w:rsidRPr="005569A7">
        <w:rPr>
          <w:color w:val="000000"/>
          <w:spacing w:val="-2"/>
          <w:szCs w:val="24"/>
        </w:rPr>
        <w:t>c</w:t>
      </w:r>
      <w:r w:rsidRPr="005569A7">
        <w:rPr>
          <w:color w:val="000000"/>
          <w:spacing w:val="1"/>
          <w:szCs w:val="24"/>
        </w:rPr>
        <w:t>t</w:t>
      </w:r>
      <w:r w:rsidRPr="005569A7">
        <w:rPr>
          <w:color w:val="000000"/>
          <w:szCs w:val="24"/>
        </w:rPr>
        <w:t>i</w:t>
      </w:r>
      <w:r w:rsidRPr="005569A7">
        <w:rPr>
          <w:color w:val="000000"/>
          <w:spacing w:val="1"/>
          <w:szCs w:val="24"/>
        </w:rPr>
        <w:t>v</w:t>
      </w:r>
      <w:r w:rsidRPr="005569A7">
        <w:rPr>
          <w:color w:val="000000"/>
          <w:szCs w:val="24"/>
        </w:rPr>
        <w:t>it</w:t>
      </w:r>
      <w:r w:rsidRPr="005569A7">
        <w:rPr>
          <w:color w:val="000000"/>
          <w:spacing w:val="-3"/>
          <w:szCs w:val="24"/>
        </w:rPr>
        <w:t>i</w:t>
      </w:r>
      <w:r w:rsidRPr="005569A7">
        <w:rPr>
          <w:color w:val="000000"/>
          <w:spacing w:val="1"/>
          <w:szCs w:val="24"/>
        </w:rPr>
        <w:t>e</w:t>
      </w:r>
      <w:r w:rsidRPr="005569A7">
        <w:rPr>
          <w:color w:val="000000"/>
          <w:szCs w:val="24"/>
        </w:rPr>
        <w:t>s.</w:t>
      </w:r>
    </w:p>
    <w:p w14:paraId="28019FCD" w14:textId="77777777" w:rsidR="00ED6E39" w:rsidRPr="005569A7" w:rsidRDefault="00ED6E39" w:rsidP="00ED6E39">
      <w:pPr>
        <w:widowControl w:val="0"/>
        <w:autoSpaceDE w:val="0"/>
        <w:autoSpaceDN w:val="0"/>
        <w:adjustRightInd w:val="0"/>
        <w:spacing w:before="10" w:line="260" w:lineRule="exact"/>
        <w:rPr>
          <w:color w:val="000000"/>
          <w:szCs w:val="24"/>
        </w:rPr>
      </w:pPr>
    </w:p>
    <w:p w14:paraId="615C5456" w14:textId="77777777" w:rsidR="00ED6E39" w:rsidRPr="005569A7" w:rsidRDefault="00ED6E39" w:rsidP="00C15EB9">
      <w:pPr>
        <w:widowControl w:val="0"/>
        <w:autoSpaceDE w:val="0"/>
        <w:autoSpaceDN w:val="0"/>
        <w:adjustRightInd w:val="0"/>
        <w:ind w:right="168"/>
        <w:rPr>
          <w:color w:val="000000"/>
          <w:szCs w:val="24"/>
        </w:rPr>
      </w:pPr>
      <w:r w:rsidRPr="005569A7">
        <w:rPr>
          <w:color w:val="000000"/>
          <w:szCs w:val="24"/>
        </w:rPr>
        <w:t>On an a</w:t>
      </w:r>
      <w:r w:rsidRPr="005569A7">
        <w:rPr>
          <w:color w:val="000000"/>
          <w:spacing w:val="-1"/>
          <w:szCs w:val="24"/>
        </w:rPr>
        <w:t>nnu</w:t>
      </w:r>
      <w:r w:rsidRPr="005569A7">
        <w:rPr>
          <w:color w:val="000000"/>
          <w:szCs w:val="24"/>
        </w:rPr>
        <w:t xml:space="preserve">al </w:t>
      </w:r>
      <w:r w:rsidRPr="005569A7">
        <w:rPr>
          <w:color w:val="000000"/>
          <w:spacing w:val="-1"/>
          <w:szCs w:val="24"/>
        </w:rPr>
        <w:t>b</w:t>
      </w:r>
      <w:r w:rsidRPr="005569A7">
        <w:rPr>
          <w:color w:val="000000"/>
          <w:szCs w:val="24"/>
        </w:rPr>
        <w:t>asis (</w:t>
      </w:r>
      <w:r w:rsidRPr="005569A7">
        <w:rPr>
          <w:color w:val="000000"/>
          <w:spacing w:val="-3"/>
          <w:szCs w:val="24"/>
        </w:rPr>
        <w:t>a</w:t>
      </w:r>
      <w:r w:rsidRPr="005569A7">
        <w:rPr>
          <w:color w:val="000000"/>
          <w:szCs w:val="24"/>
        </w:rPr>
        <w:t>cc</w:t>
      </w:r>
      <w:r w:rsidRPr="005569A7">
        <w:rPr>
          <w:color w:val="000000"/>
          <w:spacing w:val="1"/>
          <w:szCs w:val="24"/>
        </w:rPr>
        <w:t>o</w:t>
      </w:r>
      <w:r w:rsidRPr="005569A7">
        <w:rPr>
          <w:color w:val="000000"/>
          <w:szCs w:val="24"/>
        </w:rPr>
        <w:t>r</w:t>
      </w:r>
      <w:r w:rsidRPr="005569A7">
        <w:rPr>
          <w:color w:val="000000"/>
          <w:spacing w:val="-1"/>
          <w:szCs w:val="24"/>
        </w:rPr>
        <w:t>d</w:t>
      </w:r>
      <w:r w:rsidRPr="005569A7">
        <w:rPr>
          <w:color w:val="000000"/>
          <w:spacing w:val="-3"/>
          <w:szCs w:val="24"/>
        </w:rPr>
        <w:t>i</w:t>
      </w:r>
      <w:r w:rsidRPr="005569A7">
        <w:rPr>
          <w:color w:val="000000"/>
          <w:spacing w:val="-1"/>
          <w:szCs w:val="24"/>
        </w:rPr>
        <w:t>n</w:t>
      </w:r>
      <w:r w:rsidRPr="005569A7">
        <w:rPr>
          <w:color w:val="000000"/>
          <w:szCs w:val="24"/>
        </w:rPr>
        <w:t>g to</w:t>
      </w:r>
      <w:r w:rsidRPr="005569A7">
        <w:rPr>
          <w:color w:val="000000"/>
          <w:spacing w:val="2"/>
          <w:szCs w:val="24"/>
        </w:rPr>
        <w:t xml:space="preserve"> </w:t>
      </w:r>
      <w:r w:rsidRPr="005569A7">
        <w:rPr>
          <w:color w:val="000000"/>
          <w:spacing w:val="-1"/>
          <w:szCs w:val="24"/>
        </w:rPr>
        <w:t>H</w:t>
      </w:r>
      <w:r w:rsidRPr="005569A7">
        <w:rPr>
          <w:color w:val="000000"/>
          <w:spacing w:val="-3"/>
          <w:szCs w:val="24"/>
        </w:rPr>
        <w:t>U</w:t>
      </w:r>
      <w:r w:rsidRPr="005569A7">
        <w:rPr>
          <w:color w:val="000000"/>
          <w:spacing w:val="1"/>
          <w:szCs w:val="24"/>
        </w:rPr>
        <w:t>D</w:t>
      </w:r>
      <w:r w:rsidRPr="005569A7">
        <w:rPr>
          <w:color w:val="000000"/>
          <w:szCs w:val="24"/>
        </w:rPr>
        <w:t>’s</w:t>
      </w:r>
      <w:r w:rsidRPr="005569A7">
        <w:rPr>
          <w:color w:val="000000"/>
          <w:spacing w:val="1"/>
          <w:szCs w:val="24"/>
        </w:rPr>
        <w:t xml:space="preserve"> </w:t>
      </w:r>
      <w:r w:rsidRPr="005569A7">
        <w:rPr>
          <w:color w:val="000000"/>
          <w:spacing w:val="-3"/>
          <w:szCs w:val="24"/>
        </w:rPr>
        <w:t>d</w:t>
      </w:r>
      <w:r w:rsidRPr="005569A7">
        <w:rPr>
          <w:color w:val="000000"/>
          <w:spacing w:val="1"/>
          <w:szCs w:val="24"/>
        </w:rPr>
        <w:t>e</w:t>
      </w:r>
      <w:r w:rsidRPr="005569A7">
        <w:rPr>
          <w:color w:val="000000"/>
          <w:szCs w:val="24"/>
        </w:rPr>
        <w:t>si</w:t>
      </w:r>
      <w:r w:rsidRPr="005569A7">
        <w:rPr>
          <w:color w:val="000000"/>
          <w:spacing w:val="-1"/>
          <w:szCs w:val="24"/>
        </w:rPr>
        <w:t>gn</w:t>
      </w:r>
      <w:r w:rsidRPr="005569A7">
        <w:rPr>
          <w:color w:val="000000"/>
          <w:szCs w:val="24"/>
        </w:rPr>
        <w:t>at</w:t>
      </w:r>
      <w:r w:rsidRPr="005569A7">
        <w:rPr>
          <w:color w:val="000000"/>
          <w:spacing w:val="1"/>
          <w:szCs w:val="24"/>
        </w:rPr>
        <w:t>e</w:t>
      </w:r>
      <w:r w:rsidRPr="005569A7">
        <w:rPr>
          <w:color w:val="000000"/>
          <w:szCs w:val="24"/>
        </w:rPr>
        <w:t xml:space="preserve">d </w:t>
      </w:r>
      <w:r w:rsidRPr="005569A7">
        <w:rPr>
          <w:color w:val="000000"/>
          <w:spacing w:val="-1"/>
          <w:szCs w:val="24"/>
        </w:rPr>
        <w:t>d</w:t>
      </w:r>
      <w:r w:rsidRPr="005569A7">
        <w:rPr>
          <w:color w:val="000000"/>
          <w:spacing w:val="-3"/>
          <w:szCs w:val="24"/>
        </w:rPr>
        <w:t>a</w:t>
      </w:r>
      <w:r w:rsidRPr="005569A7">
        <w:rPr>
          <w:color w:val="000000"/>
          <w:spacing w:val="-2"/>
          <w:szCs w:val="24"/>
        </w:rPr>
        <w:t>t</w:t>
      </w:r>
      <w:r w:rsidRPr="005569A7">
        <w:rPr>
          <w:color w:val="000000"/>
          <w:szCs w:val="24"/>
        </w:rPr>
        <w:t>a c</w:t>
      </w:r>
      <w:r w:rsidRPr="005569A7">
        <w:rPr>
          <w:color w:val="000000"/>
          <w:spacing w:val="1"/>
          <w:szCs w:val="24"/>
        </w:rPr>
        <w:t>o</w:t>
      </w:r>
      <w:r w:rsidRPr="005569A7">
        <w:rPr>
          <w:color w:val="000000"/>
          <w:szCs w:val="24"/>
        </w:rPr>
        <w:t>l</w:t>
      </w:r>
      <w:r w:rsidRPr="005569A7">
        <w:rPr>
          <w:color w:val="000000"/>
          <w:spacing w:val="-3"/>
          <w:szCs w:val="24"/>
        </w:rPr>
        <w:t>l</w:t>
      </w:r>
      <w:r w:rsidRPr="005569A7">
        <w:rPr>
          <w:color w:val="000000"/>
          <w:spacing w:val="1"/>
          <w:szCs w:val="24"/>
        </w:rPr>
        <w:t>e</w:t>
      </w:r>
      <w:r w:rsidRPr="005569A7">
        <w:rPr>
          <w:color w:val="000000"/>
          <w:szCs w:val="24"/>
        </w:rPr>
        <w:t>ct</w:t>
      </w:r>
      <w:r w:rsidRPr="005569A7">
        <w:rPr>
          <w:color w:val="000000"/>
          <w:spacing w:val="-3"/>
          <w:szCs w:val="24"/>
        </w:rPr>
        <w:t>i</w:t>
      </w:r>
      <w:r w:rsidRPr="005569A7">
        <w:rPr>
          <w:color w:val="000000"/>
          <w:spacing w:val="1"/>
          <w:szCs w:val="24"/>
        </w:rPr>
        <w:t>o</w:t>
      </w:r>
      <w:r w:rsidRPr="005569A7">
        <w:rPr>
          <w:color w:val="000000"/>
          <w:szCs w:val="24"/>
        </w:rPr>
        <w:t>n sc</w:t>
      </w:r>
      <w:r w:rsidRPr="005569A7">
        <w:rPr>
          <w:color w:val="000000"/>
          <w:spacing w:val="-1"/>
          <w:szCs w:val="24"/>
        </w:rPr>
        <w:t>h</w:t>
      </w:r>
      <w:r w:rsidRPr="005569A7">
        <w:rPr>
          <w:color w:val="000000"/>
          <w:spacing w:val="1"/>
          <w:szCs w:val="24"/>
        </w:rPr>
        <w:t>e</w:t>
      </w:r>
      <w:r w:rsidRPr="005569A7">
        <w:rPr>
          <w:color w:val="000000"/>
          <w:spacing w:val="-1"/>
          <w:szCs w:val="24"/>
        </w:rPr>
        <w:t>du</w:t>
      </w:r>
      <w:r w:rsidRPr="005569A7">
        <w:rPr>
          <w:color w:val="000000"/>
          <w:szCs w:val="24"/>
        </w:rPr>
        <w:t>l</w:t>
      </w:r>
      <w:r w:rsidRPr="005569A7">
        <w:rPr>
          <w:color w:val="000000"/>
          <w:spacing w:val="-2"/>
          <w:szCs w:val="24"/>
        </w:rPr>
        <w:t>e</w:t>
      </w:r>
      <w:r w:rsidRPr="005569A7">
        <w:rPr>
          <w:color w:val="000000"/>
          <w:szCs w:val="24"/>
        </w:rPr>
        <w:t>),</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zCs w:val="24"/>
        </w:rPr>
        <w:t>C</w:t>
      </w:r>
      <w:r w:rsidRPr="005569A7">
        <w:rPr>
          <w:color w:val="000000"/>
          <w:spacing w:val="-2"/>
          <w:szCs w:val="24"/>
        </w:rPr>
        <w:t xml:space="preserve"> </w:t>
      </w:r>
      <w:r w:rsidRPr="005569A7">
        <w:rPr>
          <w:color w:val="000000"/>
          <w:szCs w:val="24"/>
        </w:rPr>
        <w:t xml:space="preserve">will </w:t>
      </w:r>
      <w:r w:rsidRPr="005569A7">
        <w:rPr>
          <w:color w:val="000000"/>
          <w:spacing w:val="-1"/>
          <w:szCs w:val="24"/>
        </w:rPr>
        <w:t>d</w:t>
      </w:r>
      <w:r w:rsidRPr="005569A7">
        <w:rPr>
          <w:color w:val="000000"/>
          <w:spacing w:val="2"/>
          <w:szCs w:val="24"/>
        </w:rPr>
        <w:t>e</w:t>
      </w:r>
      <w:r w:rsidRPr="005569A7">
        <w:rPr>
          <w:color w:val="000000"/>
          <w:szCs w:val="24"/>
        </w:rPr>
        <w:t>-</w:t>
      </w:r>
      <w:r w:rsidRPr="005569A7">
        <w:rPr>
          <w:color w:val="000000"/>
          <w:spacing w:val="-1"/>
          <w:szCs w:val="24"/>
        </w:rPr>
        <w:t>dup</w:t>
      </w:r>
      <w:r w:rsidRPr="005569A7">
        <w:rPr>
          <w:color w:val="000000"/>
          <w:szCs w:val="24"/>
        </w:rPr>
        <w:t>licate</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a</w:t>
      </w:r>
      <w:r w:rsidRPr="005569A7">
        <w:rPr>
          <w:color w:val="000000"/>
          <w:spacing w:val="-1"/>
          <w:szCs w:val="24"/>
        </w:rPr>
        <w:t>gg</w:t>
      </w:r>
      <w:r w:rsidRPr="005569A7">
        <w:rPr>
          <w:color w:val="000000"/>
          <w:szCs w:val="24"/>
        </w:rPr>
        <w:t>r</w:t>
      </w:r>
      <w:r w:rsidRPr="005569A7">
        <w:rPr>
          <w:color w:val="000000"/>
          <w:spacing w:val="1"/>
          <w:szCs w:val="24"/>
        </w:rPr>
        <w:t>e</w:t>
      </w:r>
      <w:r w:rsidRPr="005569A7">
        <w:rPr>
          <w:color w:val="000000"/>
          <w:spacing w:val="-1"/>
          <w:szCs w:val="24"/>
        </w:rPr>
        <w:t>g</w:t>
      </w:r>
      <w:r w:rsidRPr="005569A7">
        <w:rPr>
          <w:color w:val="000000"/>
          <w:szCs w:val="24"/>
        </w:rPr>
        <w:t>ate</w:t>
      </w:r>
      <w:r w:rsidRPr="005569A7">
        <w:rPr>
          <w:color w:val="000000"/>
          <w:spacing w:val="1"/>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clie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zCs w:val="24"/>
        </w:rPr>
        <w:t>i</w:t>
      </w:r>
      <w:r w:rsidRPr="005569A7">
        <w:rPr>
          <w:color w:val="000000"/>
          <w:spacing w:val="-1"/>
          <w:szCs w:val="24"/>
        </w:rPr>
        <w:t>n</w:t>
      </w:r>
      <w:r w:rsidRPr="005569A7">
        <w:rPr>
          <w:color w:val="000000"/>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zCs w:val="24"/>
        </w:rPr>
        <w:t>ati</w:t>
      </w:r>
      <w:r w:rsidRPr="005569A7">
        <w:rPr>
          <w:color w:val="000000"/>
          <w:spacing w:val="1"/>
          <w:szCs w:val="24"/>
        </w:rPr>
        <w:t>o</w:t>
      </w:r>
      <w:r w:rsidRPr="005569A7">
        <w:rPr>
          <w:color w:val="000000"/>
          <w:szCs w:val="24"/>
        </w:rPr>
        <w:t xml:space="preserve">n </w:t>
      </w:r>
      <w:r w:rsidRPr="005569A7">
        <w:rPr>
          <w:color w:val="000000"/>
          <w:spacing w:val="-2"/>
          <w:szCs w:val="24"/>
        </w:rPr>
        <w:t>c</w:t>
      </w:r>
      <w:r w:rsidRPr="005569A7">
        <w:rPr>
          <w:color w:val="000000"/>
          <w:spacing w:val="1"/>
          <w:szCs w:val="24"/>
        </w:rPr>
        <w:t>o</w:t>
      </w:r>
      <w:r w:rsidRPr="005569A7">
        <w:rPr>
          <w:color w:val="000000"/>
          <w:szCs w:val="24"/>
        </w:rPr>
        <w:t>ll</w:t>
      </w:r>
      <w:r w:rsidRPr="005569A7">
        <w:rPr>
          <w:color w:val="000000"/>
          <w:spacing w:val="-2"/>
          <w:szCs w:val="24"/>
        </w:rPr>
        <w:t>e</w:t>
      </w:r>
      <w:r w:rsidRPr="005569A7">
        <w:rPr>
          <w:color w:val="000000"/>
          <w:szCs w:val="24"/>
        </w:rPr>
        <w:t>ct</w:t>
      </w:r>
      <w:r w:rsidRPr="005569A7">
        <w:rPr>
          <w:color w:val="000000"/>
          <w:spacing w:val="1"/>
          <w:szCs w:val="24"/>
        </w:rPr>
        <w:t>e</w:t>
      </w:r>
      <w:r w:rsidRPr="005569A7">
        <w:rPr>
          <w:color w:val="000000"/>
          <w:szCs w:val="24"/>
        </w:rPr>
        <w:t>d</w:t>
      </w:r>
      <w:r w:rsidRPr="005569A7">
        <w:rPr>
          <w:color w:val="000000"/>
          <w:spacing w:val="-3"/>
          <w:szCs w:val="24"/>
        </w:rPr>
        <w:t xml:space="preserve"> </w:t>
      </w:r>
      <w:r w:rsidRPr="005569A7">
        <w:rPr>
          <w:color w:val="000000"/>
          <w:szCs w:val="24"/>
        </w:rPr>
        <w:t>to</w:t>
      </w:r>
      <w:r w:rsidRPr="005569A7">
        <w:rPr>
          <w:color w:val="000000"/>
          <w:spacing w:val="-1"/>
          <w:szCs w:val="24"/>
        </w:rPr>
        <w:t xml:space="preserve"> p</w:t>
      </w:r>
      <w:r w:rsidRPr="005569A7">
        <w:rPr>
          <w:color w:val="000000"/>
          <w:szCs w:val="24"/>
        </w:rPr>
        <w:t>r</w:t>
      </w:r>
      <w:r w:rsidRPr="005569A7">
        <w:rPr>
          <w:color w:val="000000"/>
          <w:spacing w:val="1"/>
          <w:szCs w:val="24"/>
        </w:rPr>
        <w:t>o</w:t>
      </w:r>
      <w:r w:rsidRPr="005569A7">
        <w:rPr>
          <w:color w:val="000000"/>
          <w:spacing w:val="-1"/>
          <w:szCs w:val="24"/>
        </w:rPr>
        <w:t>du</w:t>
      </w:r>
      <w:r w:rsidRPr="005569A7">
        <w:rPr>
          <w:color w:val="000000"/>
          <w:szCs w:val="24"/>
        </w:rPr>
        <w:t>ce</w:t>
      </w:r>
      <w:r w:rsidRPr="005569A7">
        <w:rPr>
          <w:color w:val="000000"/>
          <w:spacing w:val="-4"/>
          <w:szCs w:val="24"/>
        </w:rPr>
        <w:t xml:space="preserve"> </w:t>
      </w:r>
      <w:r w:rsidRPr="005569A7">
        <w:rPr>
          <w:color w:val="000000"/>
          <w:szCs w:val="24"/>
        </w:rPr>
        <w:t>a</w:t>
      </w:r>
      <w:r w:rsidRPr="005569A7">
        <w:rPr>
          <w:color w:val="000000"/>
          <w:spacing w:val="-1"/>
          <w:szCs w:val="24"/>
        </w:rPr>
        <w:t>n</w:t>
      </w:r>
      <w:r w:rsidRPr="005569A7">
        <w:rPr>
          <w:color w:val="000000"/>
          <w:szCs w:val="24"/>
        </w:rPr>
        <w:t>d s</w:t>
      </w:r>
      <w:r w:rsidRPr="005569A7">
        <w:rPr>
          <w:color w:val="000000"/>
          <w:spacing w:val="-1"/>
          <w:szCs w:val="24"/>
        </w:rPr>
        <w:t>ub</w:t>
      </w:r>
      <w:r w:rsidRPr="005569A7">
        <w:rPr>
          <w:color w:val="000000"/>
          <w:spacing w:val="1"/>
          <w:szCs w:val="24"/>
        </w:rPr>
        <w:t>m</w:t>
      </w:r>
      <w:r w:rsidRPr="005569A7">
        <w:rPr>
          <w:color w:val="000000"/>
          <w:szCs w:val="24"/>
        </w:rPr>
        <w:t>it</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zCs w:val="24"/>
        </w:rPr>
        <w:t>l</w:t>
      </w:r>
      <w:r w:rsidRPr="005569A7">
        <w:rPr>
          <w:color w:val="000000"/>
          <w:spacing w:val="1"/>
          <w:szCs w:val="24"/>
        </w:rPr>
        <w:t>o</w:t>
      </w:r>
      <w:r w:rsidRPr="005569A7">
        <w:rPr>
          <w:color w:val="000000"/>
          <w:szCs w:val="24"/>
        </w:rPr>
        <w:t>cal</w:t>
      </w:r>
      <w:r w:rsidRPr="005569A7">
        <w:rPr>
          <w:color w:val="000000"/>
          <w:spacing w:val="-2"/>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1"/>
          <w:szCs w:val="24"/>
        </w:rPr>
        <w:t>d</w:t>
      </w:r>
      <w:r w:rsidRPr="005569A7">
        <w:rPr>
          <w:color w:val="000000"/>
          <w:spacing w:val="-3"/>
          <w:szCs w:val="24"/>
        </w:rPr>
        <w:t>a</w:t>
      </w:r>
      <w:r w:rsidRPr="005569A7">
        <w:rPr>
          <w:color w:val="000000"/>
          <w:szCs w:val="24"/>
        </w:rPr>
        <w:t>ta r</w:t>
      </w:r>
      <w:r w:rsidRPr="005569A7">
        <w:rPr>
          <w:color w:val="000000"/>
          <w:spacing w:val="1"/>
          <w:szCs w:val="24"/>
        </w:rPr>
        <w:t>e</w:t>
      </w:r>
      <w:r w:rsidRPr="005569A7">
        <w:rPr>
          <w:color w:val="000000"/>
          <w:spacing w:val="-3"/>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pacing w:val="-1"/>
          <w:szCs w:val="24"/>
        </w:rPr>
        <w:t>u</w:t>
      </w:r>
      <w:r w:rsidRPr="005569A7">
        <w:rPr>
          <w:color w:val="000000"/>
          <w:szCs w:val="24"/>
        </w:rPr>
        <w:t>si</w:t>
      </w:r>
      <w:r w:rsidRPr="005569A7">
        <w:rPr>
          <w:color w:val="000000"/>
          <w:spacing w:val="-1"/>
          <w:szCs w:val="24"/>
        </w:rPr>
        <w:t>n</w:t>
      </w:r>
      <w:r w:rsidRPr="005569A7">
        <w:rPr>
          <w:color w:val="000000"/>
          <w:szCs w:val="24"/>
        </w:rPr>
        <w:t>g a</w:t>
      </w:r>
      <w:r w:rsidRPr="005569A7">
        <w:rPr>
          <w:color w:val="000000"/>
          <w:spacing w:val="-2"/>
          <w:szCs w:val="24"/>
        </w:rPr>
        <w:t xml:space="preserve"> </w:t>
      </w:r>
      <w:r w:rsidRPr="005569A7">
        <w:rPr>
          <w:color w:val="000000"/>
          <w:szCs w:val="24"/>
        </w:rPr>
        <w:t>sta</w:t>
      </w:r>
      <w:r w:rsidRPr="005569A7">
        <w:rPr>
          <w:color w:val="000000"/>
          <w:spacing w:val="-1"/>
          <w:szCs w:val="24"/>
        </w:rPr>
        <w:t>nd</w:t>
      </w:r>
      <w:r w:rsidRPr="005569A7">
        <w:rPr>
          <w:color w:val="000000"/>
          <w:szCs w:val="24"/>
        </w:rPr>
        <w:t>ar</w:t>
      </w:r>
      <w:r w:rsidRPr="005569A7">
        <w:rPr>
          <w:color w:val="000000"/>
          <w:spacing w:val="-1"/>
          <w:szCs w:val="24"/>
        </w:rPr>
        <w:t>d</w:t>
      </w:r>
      <w:r w:rsidRPr="005569A7">
        <w:rPr>
          <w:color w:val="000000"/>
          <w:szCs w:val="24"/>
        </w:rPr>
        <w:t>i</w:t>
      </w:r>
      <w:r w:rsidRPr="005569A7">
        <w:rPr>
          <w:color w:val="000000"/>
          <w:spacing w:val="-1"/>
          <w:szCs w:val="24"/>
        </w:rPr>
        <w:t>z</w:t>
      </w:r>
      <w:r w:rsidRPr="005569A7">
        <w:rPr>
          <w:color w:val="000000"/>
          <w:spacing w:val="1"/>
          <w:szCs w:val="24"/>
        </w:rPr>
        <w:t>e</w:t>
      </w:r>
      <w:r w:rsidRPr="005569A7">
        <w:rPr>
          <w:color w:val="000000"/>
          <w:szCs w:val="24"/>
        </w:rPr>
        <w:t>d te</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3"/>
          <w:szCs w:val="24"/>
        </w:rPr>
        <w:t>a</w:t>
      </w:r>
      <w:r w:rsidRPr="005569A7">
        <w:rPr>
          <w:color w:val="000000"/>
          <w:szCs w:val="24"/>
        </w:rPr>
        <w:t>te.</w:t>
      </w:r>
    </w:p>
    <w:p w14:paraId="2E1C516B" w14:textId="77777777" w:rsidR="00ED6E39" w:rsidRPr="005569A7" w:rsidRDefault="00ED6E39" w:rsidP="00ED6E39">
      <w:pPr>
        <w:widowControl w:val="0"/>
        <w:tabs>
          <w:tab w:val="left" w:pos="820"/>
        </w:tabs>
        <w:autoSpaceDE w:val="0"/>
        <w:autoSpaceDN w:val="0"/>
        <w:adjustRightInd w:val="0"/>
        <w:spacing w:line="281" w:lineRule="exact"/>
        <w:ind w:left="460" w:right="-2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c</w:t>
      </w:r>
      <w:r w:rsidRPr="005569A7">
        <w:rPr>
          <w:color w:val="000000"/>
          <w:spacing w:val="1"/>
          <w:szCs w:val="24"/>
        </w:rPr>
        <w:t>o</w:t>
      </w:r>
      <w:r w:rsidRPr="005569A7">
        <w:rPr>
          <w:color w:val="000000"/>
          <w:szCs w:val="24"/>
        </w:rPr>
        <w:t>llect</w:t>
      </w:r>
      <w:r w:rsidRPr="005569A7">
        <w:rPr>
          <w:color w:val="000000"/>
          <w:spacing w:val="-3"/>
          <w:szCs w:val="24"/>
        </w:rPr>
        <w:t>i</w:t>
      </w:r>
      <w:r w:rsidRPr="005569A7">
        <w:rPr>
          <w:color w:val="000000"/>
          <w:spacing w:val="1"/>
          <w:szCs w:val="24"/>
        </w:rPr>
        <w:t>o</w:t>
      </w:r>
      <w:r w:rsidRPr="005569A7">
        <w:rPr>
          <w:color w:val="000000"/>
          <w:szCs w:val="24"/>
        </w:rPr>
        <w:t xml:space="preserve">n </w:t>
      </w:r>
      <w:r w:rsidRPr="005569A7">
        <w:rPr>
          <w:color w:val="000000"/>
          <w:spacing w:val="-3"/>
          <w:szCs w:val="24"/>
        </w:rPr>
        <w:t>p</w:t>
      </w:r>
      <w:r w:rsidRPr="005569A7">
        <w:rPr>
          <w:color w:val="000000"/>
          <w:spacing w:val="1"/>
          <w:szCs w:val="24"/>
        </w:rPr>
        <w:t>e</w:t>
      </w:r>
      <w:r w:rsidRPr="005569A7">
        <w:rPr>
          <w:color w:val="000000"/>
          <w:szCs w:val="24"/>
        </w:rPr>
        <w:t>ri</w:t>
      </w:r>
      <w:r w:rsidRPr="005569A7">
        <w:rPr>
          <w:color w:val="000000"/>
          <w:spacing w:val="1"/>
          <w:szCs w:val="24"/>
        </w:rPr>
        <w:t>o</w:t>
      </w:r>
      <w:r w:rsidRPr="005569A7">
        <w:rPr>
          <w:color w:val="000000"/>
          <w:szCs w:val="24"/>
        </w:rPr>
        <w:t>d is</w:t>
      </w:r>
      <w:r w:rsidRPr="005569A7">
        <w:rPr>
          <w:color w:val="000000"/>
          <w:spacing w:val="-2"/>
          <w:szCs w:val="24"/>
        </w:rPr>
        <w:t xml:space="preserve"> </w:t>
      </w:r>
      <w:r w:rsidRPr="005569A7">
        <w:rPr>
          <w:color w:val="000000"/>
          <w:szCs w:val="24"/>
        </w:rPr>
        <w:t>Oc</w:t>
      </w:r>
      <w:r w:rsidRPr="005569A7">
        <w:rPr>
          <w:color w:val="000000"/>
          <w:spacing w:val="-2"/>
          <w:szCs w:val="24"/>
        </w:rPr>
        <w:t>t</w:t>
      </w:r>
      <w:r w:rsidRPr="005569A7">
        <w:rPr>
          <w:color w:val="000000"/>
          <w:spacing w:val="1"/>
          <w:szCs w:val="24"/>
        </w:rPr>
        <w:t>o</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1</w:t>
      </w:r>
      <w:proofErr w:type="spellStart"/>
      <w:r w:rsidRPr="005569A7">
        <w:rPr>
          <w:color w:val="000000"/>
          <w:spacing w:val="1"/>
          <w:position w:val="10"/>
          <w:szCs w:val="24"/>
        </w:rPr>
        <w:t>s</w:t>
      </w:r>
      <w:r w:rsidRPr="005569A7">
        <w:rPr>
          <w:color w:val="000000"/>
          <w:position w:val="10"/>
          <w:szCs w:val="24"/>
        </w:rPr>
        <w:t>t</w:t>
      </w:r>
      <w:proofErr w:type="spellEnd"/>
      <w:r w:rsidRPr="005569A7">
        <w:rPr>
          <w:color w:val="000000"/>
          <w:spacing w:val="17"/>
          <w:position w:val="10"/>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S</w:t>
      </w:r>
      <w:r w:rsidRPr="005569A7">
        <w:rPr>
          <w:color w:val="000000"/>
          <w:szCs w:val="24"/>
        </w:rPr>
        <w:t>e</w:t>
      </w:r>
      <w:r w:rsidRPr="005569A7">
        <w:rPr>
          <w:color w:val="000000"/>
          <w:spacing w:val="-1"/>
          <w:szCs w:val="24"/>
        </w:rPr>
        <w:t>p</w:t>
      </w:r>
      <w:r w:rsidRPr="005569A7">
        <w:rPr>
          <w:color w:val="000000"/>
          <w:spacing w:val="-2"/>
          <w:szCs w:val="24"/>
        </w:rPr>
        <w:t>t</w:t>
      </w:r>
      <w:r w:rsidRPr="005569A7">
        <w:rPr>
          <w:color w:val="000000"/>
          <w:szCs w:val="24"/>
        </w:rPr>
        <w:t>e</w:t>
      </w:r>
      <w:r w:rsidRPr="005569A7">
        <w:rPr>
          <w:color w:val="000000"/>
          <w:spacing w:val="1"/>
          <w:szCs w:val="24"/>
        </w:rPr>
        <w:t>m</w:t>
      </w:r>
      <w:r w:rsidRPr="005569A7">
        <w:rPr>
          <w:color w:val="000000"/>
          <w:spacing w:val="-1"/>
          <w:szCs w:val="24"/>
        </w:rPr>
        <w:t>b</w:t>
      </w:r>
      <w:r w:rsidRPr="005569A7">
        <w:rPr>
          <w:color w:val="000000"/>
          <w:szCs w:val="24"/>
        </w:rPr>
        <w:t>er</w:t>
      </w:r>
      <w:r w:rsidRPr="005569A7">
        <w:rPr>
          <w:color w:val="000000"/>
          <w:spacing w:val="-2"/>
          <w:szCs w:val="24"/>
        </w:rPr>
        <w:t xml:space="preserve"> 3</w:t>
      </w:r>
      <w:r w:rsidRPr="005569A7">
        <w:rPr>
          <w:color w:val="000000"/>
          <w:spacing w:val="1"/>
          <w:szCs w:val="24"/>
        </w:rPr>
        <w:t>0</w:t>
      </w:r>
      <w:proofErr w:type="spellStart"/>
      <w:r w:rsidRPr="005569A7">
        <w:rPr>
          <w:color w:val="000000"/>
          <w:spacing w:val="-1"/>
          <w:position w:val="10"/>
          <w:szCs w:val="24"/>
        </w:rPr>
        <w:t>t</w:t>
      </w:r>
      <w:r w:rsidRPr="005569A7">
        <w:rPr>
          <w:color w:val="000000"/>
          <w:position w:val="10"/>
          <w:szCs w:val="24"/>
        </w:rPr>
        <w:t>h</w:t>
      </w:r>
      <w:proofErr w:type="spellEnd"/>
      <w:r w:rsidRPr="005569A7">
        <w:rPr>
          <w:color w:val="000000"/>
          <w:spacing w:val="16"/>
          <w:position w:val="10"/>
          <w:szCs w:val="24"/>
        </w:rPr>
        <w:t xml:space="preserve"> </w:t>
      </w:r>
      <w:r w:rsidRPr="005569A7">
        <w:rPr>
          <w:color w:val="000000"/>
          <w:spacing w:val="1"/>
          <w:szCs w:val="24"/>
        </w:rPr>
        <w:t>o</w:t>
      </w:r>
      <w:r w:rsidRPr="005569A7">
        <w:rPr>
          <w:color w:val="000000"/>
          <w:szCs w:val="24"/>
        </w:rPr>
        <w:t xml:space="preserve">f </w:t>
      </w:r>
      <w:r w:rsidRPr="005569A7">
        <w:rPr>
          <w:color w:val="000000"/>
          <w:spacing w:val="1"/>
          <w:szCs w:val="24"/>
        </w:rPr>
        <w:t>e</w:t>
      </w:r>
      <w:r w:rsidRPr="005569A7">
        <w:rPr>
          <w:color w:val="000000"/>
          <w:spacing w:val="-3"/>
          <w:szCs w:val="24"/>
        </w:rPr>
        <w:t>a</w:t>
      </w:r>
      <w:r w:rsidRPr="005569A7">
        <w:rPr>
          <w:color w:val="000000"/>
          <w:szCs w:val="24"/>
        </w:rPr>
        <w:t xml:space="preserve">ch </w:t>
      </w:r>
      <w:r w:rsidRPr="005569A7">
        <w:rPr>
          <w:color w:val="000000"/>
          <w:spacing w:val="-1"/>
          <w:szCs w:val="24"/>
        </w:rPr>
        <w:t>y</w:t>
      </w:r>
      <w:r w:rsidRPr="005569A7">
        <w:rPr>
          <w:color w:val="000000"/>
          <w:spacing w:val="1"/>
          <w:szCs w:val="24"/>
        </w:rPr>
        <w:t>e</w:t>
      </w:r>
      <w:r w:rsidRPr="005569A7">
        <w:rPr>
          <w:color w:val="000000"/>
          <w:szCs w:val="24"/>
        </w:rPr>
        <w:t>ar.</w:t>
      </w:r>
    </w:p>
    <w:p w14:paraId="45B15387" w14:textId="733F7E05" w:rsidR="00ED6E39" w:rsidRPr="005569A7" w:rsidRDefault="00ED6E39" w:rsidP="00C15EB9">
      <w:pPr>
        <w:widowControl w:val="0"/>
        <w:tabs>
          <w:tab w:val="left" w:pos="820"/>
        </w:tabs>
        <w:autoSpaceDE w:val="0"/>
        <w:autoSpaceDN w:val="0"/>
        <w:adjustRightInd w:val="0"/>
        <w:spacing w:before="12" w:line="240" w:lineRule="auto"/>
        <w:ind w:left="810" w:right="-20" w:hanging="35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will</w:t>
      </w:r>
      <w:r w:rsidRPr="005569A7">
        <w:rPr>
          <w:color w:val="000000"/>
          <w:spacing w:val="-2"/>
          <w:szCs w:val="24"/>
        </w:rPr>
        <w:t xml:space="preserve"> </w:t>
      </w:r>
      <w:r w:rsidRPr="005569A7">
        <w:rPr>
          <w:color w:val="000000"/>
          <w:szCs w:val="24"/>
        </w:rPr>
        <w:t>s</w:t>
      </w:r>
      <w:r w:rsidRPr="005569A7">
        <w:rPr>
          <w:color w:val="000000"/>
          <w:spacing w:val="-1"/>
          <w:szCs w:val="24"/>
        </w:rPr>
        <w:t>ub</w:t>
      </w:r>
      <w:r w:rsidRPr="005569A7">
        <w:rPr>
          <w:color w:val="000000"/>
          <w:spacing w:val="1"/>
          <w:szCs w:val="24"/>
        </w:rPr>
        <w:t>m</w:t>
      </w:r>
      <w:r w:rsidRPr="005569A7">
        <w:rPr>
          <w:color w:val="000000"/>
          <w:szCs w:val="24"/>
        </w:rPr>
        <w:t>it</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1"/>
          <w:szCs w:val="24"/>
        </w:rPr>
        <w:t>gg</w:t>
      </w:r>
      <w:r w:rsidRPr="005569A7">
        <w:rPr>
          <w:color w:val="000000"/>
          <w:szCs w:val="24"/>
        </w:rPr>
        <w:t>re</w:t>
      </w:r>
      <w:r w:rsidRPr="005569A7">
        <w:rPr>
          <w:color w:val="000000"/>
          <w:spacing w:val="-1"/>
          <w:szCs w:val="24"/>
        </w:rPr>
        <w:t>g</w:t>
      </w:r>
      <w:r w:rsidRPr="005569A7">
        <w:rPr>
          <w:color w:val="000000"/>
          <w:szCs w:val="24"/>
        </w:rPr>
        <w:t xml:space="preserve">ated </w:t>
      </w:r>
      <w:r w:rsidRPr="005569A7">
        <w:rPr>
          <w:color w:val="000000"/>
          <w:spacing w:val="-3"/>
          <w:szCs w:val="24"/>
        </w:rPr>
        <w:t>l</w:t>
      </w:r>
      <w:r w:rsidRPr="005569A7">
        <w:rPr>
          <w:color w:val="000000"/>
          <w:spacing w:val="1"/>
          <w:szCs w:val="24"/>
        </w:rPr>
        <w:t>o</w:t>
      </w:r>
      <w:r w:rsidRPr="005569A7">
        <w:rPr>
          <w:color w:val="000000"/>
          <w:szCs w:val="24"/>
        </w:rPr>
        <w:t xml:space="preserve">cal </w:t>
      </w:r>
      <w:r w:rsidRPr="005569A7">
        <w:rPr>
          <w:color w:val="000000"/>
          <w:spacing w:val="-1"/>
          <w:szCs w:val="24"/>
        </w:rPr>
        <w:t>AHA</w:t>
      </w:r>
      <w:r w:rsidRPr="005569A7">
        <w:rPr>
          <w:color w:val="000000"/>
          <w:szCs w:val="24"/>
        </w:rPr>
        <w:t>R</w:t>
      </w:r>
      <w:r w:rsidRPr="005569A7">
        <w:rPr>
          <w:color w:val="000000"/>
          <w:spacing w:val="-2"/>
          <w:szCs w:val="24"/>
        </w:rPr>
        <w:t xml:space="preserve"> </w:t>
      </w:r>
      <w:r w:rsidRPr="005569A7">
        <w:rPr>
          <w:color w:val="000000"/>
          <w:szCs w:val="24"/>
        </w:rPr>
        <w:t>re</w:t>
      </w:r>
      <w:r w:rsidRPr="005569A7">
        <w:rPr>
          <w:color w:val="000000"/>
          <w:spacing w:val="-1"/>
          <w:szCs w:val="24"/>
        </w:rPr>
        <w:t>p</w:t>
      </w:r>
      <w:r w:rsidRPr="005569A7">
        <w:rPr>
          <w:color w:val="000000"/>
          <w:spacing w:val="1"/>
          <w:szCs w:val="24"/>
        </w:rPr>
        <w:t>o</w:t>
      </w:r>
      <w:r w:rsidRPr="005569A7">
        <w:rPr>
          <w:color w:val="000000"/>
          <w:spacing w:val="-3"/>
          <w:szCs w:val="24"/>
        </w:rPr>
        <w:t>r</w:t>
      </w:r>
      <w:r w:rsidRPr="005569A7">
        <w:rPr>
          <w:color w:val="000000"/>
          <w:szCs w:val="24"/>
        </w:rPr>
        <w:t>t</w:t>
      </w:r>
      <w:r w:rsidRPr="005569A7">
        <w:rPr>
          <w:color w:val="000000"/>
          <w:spacing w:val="-1"/>
          <w:szCs w:val="24"/>
        </w:rPr>
        <w:t xml:space="preserve"> </w:t>
      </w:r>
      <w:r w:rsidRPr="005569A7">
        <w:rPr>
          <w:color w:val="000000"/>
          <w:szCs w:val="24"/>
        </w:rPr>
        <w:t>ele</w:t>
      </w:r>
      <w:r w:rsidRPr="005569A7">
        <w:rPr>
          <w:color w:val="000000"/>
          <w:spacing w:val="-2"/>
          <w:szCs w:val="24"/>
        </w:rPr>
        <w:t>c</w:t>
      </w:r>
      <w:r w:rsidRPr="005569A7">
        <w:rPr>
          <w:color w:val="000000"/>
          <w:szCs w:val="24"/>
        </w:rPr>
        <w:t>tr</w:t>
      </w:r>
      <w:r w:rsidRPr="005569A7">
        <w:rPr>
          <w:color w:val="000000"/>
          <w:spacing w:val="1"/>
          <w:szCs w:val="24"/>
        </w:rPr>
        <w:t>o</w:t>
      </w:r>
      <w:r w:rsidRPr="005569A7">
        <w:rPr>
          <w:color w:val="000000"/>
          <w:spacing w:val="-1"/>
          <w:szCs w:val="24"/>
        </w:rPr>
        <w:t>n</w:t>
      </w:r>
      <w:r w:rsidRPr="005569A7">
        <w:rPr>
          <w:color w:val="000000"/>
          <w:szCs w:val="24"/>
        </w:rPr>
        <w:t>ical</w:t>
      </w:r>
      <w:r w:rsidRPr="005569A7">
        <w:rPr>
          <w:color w:val="000000"/>
          <w:spacing w:val="-3"/>
          <w:szCs w:val="24"/>
        </w:rPr>
        <w:t>l</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pacing w:val="-3"/>
          <w:szCs w:val="24"/>
        </w:rPr>
        <w:t>r</w:t>
      </w:r>
      <w:r w:rsidRPr="005569A7">
        <w:rPr>
          <w:color w:val="000000"/>
          <w:spacing w:val="1"/>
          <w:szCs w:val="24"/>
        </w:rPr>
        <w:t>o</w:t>
      </w:r>
      <w:r w:rsidRPr="005569A7">
        <w:rPr>
          <w:color w:val="000000"/>
          <w:spacing w:val="-1"/>
          <w:szCs w:val="24"/>
        </w:rPr>
        <w:t>ug</w:t>
      </w:r>
      <w:r w:rsidRPr="005569A7">
        <w:rPr>
          <w:color w:val="000000"/>
          <w:szCs w:val="24"/>
        </w:rPr>
        <w:t>h t</w:t>
      </w:r>
      <w:r w:rsidRPr="005569A7">
        <w:rPr>
          <w:color w:val="000000"/>
          <w:spacing w:val="-1"/>
          <w:szCs w:val="24"/>
        </w:rPr>
        <w:t>h</w:t>
      </w:r>
      <w:r w:rsidRPr="005569A7">
        <w:rPr>
          <w:color w:val="000000"/>
          <w:szCs w:val="24"/>
        </w:rPr>
        <w:t>e</w:t>
      </w:r>
      <w:r w:rsidRPr="005569A7">
        <w:rPr>
          <w:color w:val="000000"/>
          <w:spacing w:val="-1"/>
          <w:szCs w:val="24"/>
        </w:rPr>
        <w:t xml:space="preserve"> AHA</w:t>
      </w:r>
      <w:r w:rsidRPr="005569A7">
        <w:rPr>
          <w:color w:val="000000"/>
          <w:szCs w:val="24"/>
        </w:rPr>
        <w:t>R</w:t>
      </w:r>
      <w:r w:rsidRPr="005569A7">
        <w:rPr>
          <w:color w:val="000000"/>
          <w:spacing w:val="1"/>
          <w:szCs w:val="24"/>
        </w:rPr>
        <w:t xml:space="preserve"> </w:t>
      </w:r>
      <w:r w:rsidRPr="005569A7">
        <w:rPr>
          <w:color w:val="000000"/>
          <w:szCs w:val="24"/>
        </w:rPr>
        <w:t>Exc</w:t>
      </w:r>
      <w:r w:rsidRPr="005569A7">
        <w:rPr>
          <w:color w:val="000000"/>
          <w:spacing w:val="-1"/>
          <w:szCs w:val="24"/>
        </w:rPr>
        <w:t>h</w:t>
      </w:r>
      <w:r w:rsidRPr="005569A7">
        <w:rPr>
          <w:color w:val="000000"/>
          <w:szCs w:val="24"/>
        </w:rPr>
        <w:t>a</w:t>
      </w:r>
      <w:r w:rsidRPr="005569A7">
        <w:rPr>
          <w:color w:val="000000"/>
          <w:spacing w:val="-1"/>
          <w:szCs w:val="24"/>
        </w:rPr>
        <w:t>ng</w:t>
      </w:r>
      <w:r w:rsidRPr="005569A7">
        <w:rPr>
          <w:color w:val="000000"/>
          <w:szCs w:val="24"/>
        </w:rPr>
        <w:t>e</w:t>
      </w:r>
      <w:r w:rsidRPr="005569A7">
        <w:rPr>
          <w:color w:val="000000"/>
          <w:spacing w:val="-1"/>
          <w:szCs w:val="24"/>
        </w:rPr>
        <w:t xml:space="preserve"> </w:t>
      </w:r>
      <w:r w:rsidRPr="005569A7">
        <w:rPr>
          <w:color w:val="000000"/>
          <w:szCs w:val="24"/>
        </w:rPr>
        <w:t>to</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00C15EB9" w:rsidRPr="005569A7">
        <w:rPr>
          <w:color w:val="000000"/>
          <w:szCs w:val="24"/>
        </w:rPr>
        <w:t xml:space="preserve"> </w:t>
      </w:r>
      <w:r w:rsidRPr="005569A7">
        <w:rPr>
          <w:color w:val="000000"/>
          <w:spacing w:val="-1"/>
          <w:szCs w:val="24"/>
        </w:rPr>
        <w:t>H</w:t>
      </w:r>
      <w:r w:rsidRPr="005569A7">
        <w:rPr>
          <w:color w:val="000000"/>
          <w:szCs w:val="24"/>
        </w:rPr>
        <w:t>U</w:t>
      </w:r>
      <w:r w:rsidRPr="005569A7">
        <w:rPr>
          <w:color w:val="000000"/>
          <w:spacing w:val="1"/>
          <w:szCs w:val="24"/>
        </w:rPr>
        <w:t>D</w:t>
      </w:r>
      <w:r w:rsidRPr="005569A7">
        <w:rPr>
          <w:color w:val="000000"/>
          <w:szCs w:val="24"/>
        </w:rPr>
        <w:t>-</w:t>
      </w:r>
      <w:r w:rsidRPr="005569A7">
        <w:rPr>
          <w:color w:val="000000"/>
          <w:spacing w:val="-1"/>
          <w:szCs w:val="24"/>
        </w:rPr>
        <w:t>d</w:t>
      </w:r>
      <w:r w:rsidRPr="005569A7">
        <w:rPr>
          <w:color w:val="000000"/>
          <w:spacing w:val="1"/>
          <w:szCs w:val="24"/>
        </w:rPr>
        <w:t>e</w:t>
      </w:r>
      <w:r w:rsidRPr="005569A7">
        <w:rPr>
          <w:color w:val="000000"/>
          <w:szCs w:val="24"/>
        </w:rPr>
        <w:t>si</w:t>
      </w:r>
      <w:r w:rsidRPr="005569A7">
        <w:rPr>
          <w:color w:val="000000"/>
          <w:spacing w:val="-1"/>
          <w:szCs w:val="24"/>
        </w:rPr>
        <w:t>gn</w:t>
      </w:r>
      <w:r w:rsidRPr="005569A7">
        <w:rPr>
          <w:color w:val="000000"/>
          <w:szCs w:val="24"/>
        </w:rPr>
        <w:t>at</w:t>
      </w:r>
      <w:r w:rsidRPr="005569A7">
        <w:rPr>
          <w:color w:val="000000"/>
          <w:spacing w:val="1"/>
          <w:szCs w:val="24"/>
        </w:rPr>
        <w:t>e</w:t>
      </w:r>
      <w:r w:rsidRPr="005569A7">
        <w:rPr>
          <w:color w:val="000000"/>
          <w:szCs w:val="24"/>
        </w:rPr>
        <w:t xml:space="preserve">d </w:t>
      </w:r>
      <w:r w:rsidRPr="005569A7">
        <w:rPr>
          <w:color w:val="000000"/>
          <w:spacing w:val="-1"/>
          <w:szCs w:val="24"/>
        </w:rPr>
        <w:t>p</w:t>
      </w:r>
      <w:r w:rsidRPr="005569A7">
        <w:rPr>
          <w:color w:val="000000"/>
          <w:szCs w:val="24"/>
        </w:rPr>
        <w:t>r</w:t>
      </w:r>
      <w:r w:rsidRPr="005569A7">
        <w:rPr>
          <w:color w:val="000000"/>
          <w:spacing w:val="-3"/>
          <w:szCs w:val="24"/>
        </w:rPr>
        <w:t>i</w:t>
      </w:r>
      <w:r w:rsidRPr="005569A7">
        <w:rPr>
          <w:color w:val="000000"/>
          <w:spacing w:val="1"/>
          <w:szCs w:val="24"/>
        </w:rPr>
        <w:t>v</w:t>
      </w:r>
      <w:r w:rsidRPr="005569A7">
        <w:rPr>
          <w:color w:val="000000"/>
          <w:szCs w:val="24"/>
        </w:rPr>
        <w:t>a</w:t>
      </w:r>
      <w:r w:rsidRPr="005569A7">
        <w:rPr>
          <w:color w:val="000000"/>
          <w:spacing w:val="-2"/>
          <w:szCs w:val="24"/>
        </w:rPr>
        <w:t>t</w:t>
      </w:r>
      <w:r w:rsidRPr="005569A7">
        <w:rPr>
          <w:color w:val="000000"/>
          <w:szCs w:val="24"/>
        </w:rPr>
        <w:t>e</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zCs w:val="24"/>
        </w:rPr>
        <w:t>s</w:t>
      </w:r>
      <w:r w:rsidRPr="005569A7">
        <w:rPr>
          <w:color w:val="000000"/>
          <w:spacing w:val="1"/>
          <w:szCs w:val="24"/>
        </w:rPr>
        <w:t>e</w:t>
      </w:r>
      <w:r w:rsidRPr="005569A7">
        <w:rPr>
          <w:color w:val="000000"/>
          <w:szCs w:val="24"/>
        </w:rPr>
        <w:t>arch fi</w:t>
      </w:r>
      <w:r w:rsidRPr="005569A7">
        <w:rPr>
          <w:color w:val="000000"/>
          <w:spacing w:val="-3"/>
          <w:szCs w:val="24"/>
        </w:rPr>
        <w:t>r</w:t>
      </w:r>
      <w:r w:rsidRPr="005569A7">
        <w:rPr>
          <w:color w:val="000000"/>
          <w:spacing w:val="1"/>
          <w:szCs w:val="24"/>
        </w:rPr>
        <w:t>m</w:t>
      </w:r>
      <w:r w:rsidRPr="005569A7">
        <w:rPr>
          <w:color w:val="000000"/>
          <w:szCs w:val="24"/>
        </w:rPr>
        <w:t>,</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p</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b</w:t>
      </w:r>
      <w:r w:rsidRPr="005569A7">
        <w:rPr>
          <w:color w:val="000000"/>
          <w:szCs w:val="24"/>
        </w:rPr>
        <w:t>le</w:t>
      </w:r>
      <w:r w:rsidRPr="005569A7">
        <w:rPr>
          <w:color w:val="000000"/>
          <w:spacing w:val="-1"/>
          <w:szCs w:val="24"/>
        </w:rPr>
        <w:t xml:space="preserve"> </w:t>
      </w:r>
      <w:r w:rsidRPr="005569A7">
        <w:rPr>
          <w:color w:val="000000"/>
          <w:szCs w:val="24"/>
        </w:rPr>
        <w:t>f</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c</w:t>
      </w:r>
      <w:r w:rsidRPr="005569A7">
        <w:rPr>
          <w:color w:val="000000"/>
          <w:spacing w:val="-1"/>
          <w:szCs w:val="24"/>
        </w:rPr>
        <w:t>o</w:t>
      </w:r>
      <w:r w:rsidRPr="005569A7">
        <w:rPr>
          <w:color w:val="000000"/>
          <w:spacing w:val="1"/>
          <w:szCs w:val="24"/>
        </w:rPr>
        <w:t>m</w:t>
      </w:r>
      <w:r w:rsidRPr="005569A7">
        <w:rPr>
          <w:color w:val="000000"/>
          <w:spacing w:val="-1"/>
          <w:szCs w:val="24"/>
        </w:rPr>
        <w:t>p</w:t>
      </w:r>
      <w:r w:rsidRPr="005569A7">
        <w:rPr>
          <w:color w:val="000000"/>
          <w:szCs w:val="24"/>
        </w:rPr>
        <w:t>ili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n</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pacing w:val="-1"/>
          <w:szCs w:val="24"/>
        </w:rPr>
        <w:t>n</w:t>
      </w:r>
      <w:r w:rsidRPr="005569A7">
        <w:rPr>
          <w:color w:val="000000"/>
          <w:szCs w:val="24"/>
        </w:rPr>
        <w:t xml:space="preserve">al </w:t>
      </w:r>
      <w:r w:rsidRPr="005569A7">
        <w:rPr>
          <w:color w:val="000000"/>
          <w:spacing w:val="-1"/>
          <w:szCs w:val="24"/>
        </w:rPr>
        <w:t>A</w:t>
      </w:r>
      <w:r w:rsidRPr="005569A7">
        <w:rPr>
          <w:color w:val="000000"/>
          <w:spacing w:val="-3"/>
          <w:szCs w:val="24"/>
        </w:rPr>
        <w:t>H</w:t>
      </w:r>
      <w:r w:rsidRPr="005569A7">
        <w:rPr>
          <w:color w:val="000000"/>
          <w:spacing w:val="-1"/>
          <w:szCs w:val="24"/>
        </w:rPr>
        <w:t>A</w:t>
      </w:r>
      <w:r w:rsidRPr="005569A7">
        <w:rPr>
          <w:color w:val="000000"/>
          <w:szCs w:val="24"/>
        </w:rPr>
        <w:t>R.</w:t>
      </w:r>
    </w:p>
    <w:p w14:paraId="3EDE3537" w14:textId="77777777" w:rsidR="00ED6E39" w:rsidRPr="005569A7" w:rsidRDefault="00ED6E39" w:rsidP="00ED6E39">
      <w:pPr>
        <w:widowControl w:val="0"/>
        <w:tabs>
          <w:tab w:val="left" w:pos="820"/>
        </w:tabs>
        <w:autoSpaceDE w:val="0"/>
        <w:autoSpaceDN w:val="0"/>
        <w:adjustRightInd w:val="0"/>
        <w:spacing w:before="12" w:line="240" w:lineRule="auto"/>
        <w:ind w:left="460" w:right="-20"/>
        <w:rPr>
          <w:color w:val="000000"/>
          <w:szCs w:val="24"/>
        </w:rPr>
      </w:pPr>
      <w:r w:rsidRPr="005569A7">
        <w:rPr>
          <w:color w:val="000000"/>
          <w:w w:val="131"/>
          <w:szCs w:val="24"/>
        </w:rPr>
        <w:t>•</w:t>
      </w:r>
      <w:r w:rsidRPr="005569A7">
        <w:rPr>
          <w:color w:val="000000"/>
          <w:szCs w:val="24"/>
        </w:rPr>
        <w:tab/>
        <w:t xml:space="preserve">A </w:t>
      </w:r>
      <w:r w:rsidRPr="005569A7">
        <w:rPr>
          <w:color w:val="000000"/>
          <w:spacing w:val="-1"/>
          <w:szCs w:val="24"/>
        </w:rPr>
        <w:t>d</w:t>
      </w:r>
      <w:r w:rsidRPr="005569A7">
        <w:rPr>
          <w:color w:val="000000"/>
          <w:szCs w:val="24"/>
        </w:rPr>
        <w:t>raft</w:t>
      </w:r>
      <w:r w:rsidRPr="005569A7">
        <w:rPr>
          <w:color w:val="000000"/>
          <w:spacing w:val="1"/>
          <w:szCs w:val="24"/>
        </w:rPr>
        <w:t xml:space="preserve"> </w:t>
      </w:r>
      <w:r w:rsidRPr="005569A7">
        <w:rPr>
          <w:color w:val="000000"/>
          <w:spacing w:val="-1"/>
          <w:szCs w:val="24"/>
        </w:rPr>
        <w:t>AHA</w:t>
      </w:r>
      <w:r w:rsidRPr="005569A7">
        <w:rPr>
          <w:color w:val="000000"/>
          <w:szCs w:val="24"/>
        </w:rPr>
        <w:t>R</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pacing w:val="-1"/>
          <w:szCs w:val="24"/>
        </w:rPr>
        <w:t>p</w:t>
      </w:r>
      <w:r w:rsidRPr="005569A7">
        <w:rPr>
          <w:color w:val="000000"/>
          <w:spacing w:val="1"/>
          <w:szCs w:val="24"/>
        </w:rPr>
        <w:t>o</w:t>
      </w:r>
      <w:r w:rsidRPr="005569A7">
        <w:rPr>
          <w:color w:val="000000"/>
          <w:szCs w:val="24"/>
        </w:rPr>
        <w:t>rt</w:t>
      </w:r>
      <w:r w:rsidRPr="005569A7">
        <w:rPr>
          <w:color w:val="000000"/>
          <w:spacing w:val="-1"/>
          <w:szCs w:val="24"/>
        </w:rPr>
        <w:t xml:space="preserve"> </w:t>
      </w:r>
      <w:r w:rsidRPr="005569A7">
        <w:rPr>
          <w:color w:val="000000"/>
          <w:szCs w:val="24"/>
        </w:rPr>
        <w:t xml:space="preserve">will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1"/>
          <w:szCs w:val="24"/>
        </w:rPr>
        <w:t>ub</w:t>
      </w:r>
      <w:r w:rsidRPr="005569A7">
        <w:rPr>
          <w:color w:val="000000"/>
          <w:spacing w:val="1"/>
          <w:szCs w:val="24"/>
        </w:rPr>
        <w:t>m</w:t>
      </w:r>
      <w:r w:rsidRPr="005569A7">
        <w:rPr>
          <w:color w:val="000000"/>
          <w:szCs w:val="24"/>
        </w:rPr>
        <w:t>it</w:t>
      </w:r>
      <w:r w:rsidRPr="005569A7">
        <w:rPr>
          <w:color w:val="000000"/>
          <w:spacing w:val="-2"/>
          <w:szCs w:val="24"/>
        </w:rPr>
        <w:t>t</w:t>
      </w:r>
      <w:r w:rsidRPr="005569A7">
        <w:rPr>
          <w:color w:val="000000"/>
          <w:spacing w:val="1"/>
          <w:szCs w:val="24"/>
        </w:rPr>
        <w:t>e</w:t>
      </w:r>
      <w:r w:rsidRPr="005569A7">
        <w:rPr>
          <w:color w:val="000000"/>
          <w:szCs w:val="24"/>
        </w:rPr>
        <w:t xml:space="preserve">d </w:t>
      </w:r>
      <w:r w:rsidRPr="005569A7">
        <w:rPr>
          <w:color w:val="000000"/>
          <w:spacing w:val="-1"/>
          <w:szCs w:val="24"/>
        </w:rPr>
        <w:t>b</w:t>
      </w:r>
      <w:r w:rsidRPr="005569A7">
        <w:rPr>
          <w:color w:val="000000"/>
          <w:szCs w:val="24"/>
        </w:rPr>
        <w:t>y</w:t>
      </w:r>
      <w:r w:rsidRPr="005569A7">
        <w:rPr>
          <w:color w:val="000000"/>
          <w:spacing w:val="-1"/>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H</w:t>
      </w:r>
      <w:r w:rsidRPr="005569A7">
        <w:rPr>
          <w:color w:val="000000"/>
          <w:spacing w:val="-3"/>
          <w:szCs w:val="24"/>
        </w:rPr>
        <w:t>U</w:t>
      </w:r>
      <w:r w:rsidRPr="005569A7">
        <w:rPr>
          <w:color w:val="000000"/>
          <w:spacing w:val="2"/>
          <w:szCs w:val="24"/>
        </w:rPr>
        <w:t>D</w:t>
      </w:r>
      <w:r w:rsidRPr="005569A7">
        <w:rPr>
          <w:color w:val="000000"/>
          <w:szCs w:val="24"/>
        </w:rPr>
        <w:t>-</w:t>
      </w:r>
      <w:r w:rsidRPr="005569A7">
        <w:rPr>
          <w:color w:val="000000"/>
          <w:spacing w:val="-1"/>
          <w:szCs w:val="24"/>
        </w:rPr>
        <w:t>d</w:t>
      </w:r>
      <w:r w:rsidRPr="005569A7">
        <w:rPr>
          <w:color w:val="000000"/>
          <w:szCs w:val="24"/>
        </w:rPr>
        <w:t>e</w:t>
      </w:r>
      <w:r w:rsidRPr="005569A7">
        <w:rPr>
          <w:color w:val="000000"/>
          <w:spacing w:val="-2"/>
          <w:szCs w:val="24"/>
        </w:rPr>
        <w:t>s</w:t>
      </w:r>
      <w:r w:rsidRPr="005569A7">
        <w:rPr>
          <w:color w:val="000000"/>
          <w:szCs w:val="24"/>
        </w:rPr>
        <w:t>i</w:t>
      </w:r>
      <w:r w:rsidRPr="005569A7">
        <w:rPr>
          <w:color w:val="000000"/>
          <w:spacing w:val="-1"/>
          <w:szCs w:val="24"/>
        </w:rPr>
        <w:t>gn</w:t>
      </w:r>
      <w:r w:rsidRPr="005569A7">
        <w:rPr>
          <w:color w:val="000000"/>
          <w:szCs w:val="24"/>
        </w:rPr>
        <w:t xml:space="preserve">ated </w:t>
      </w:r>
      <w:r w:rsidRPr="005569A7">
        <w:rPr>
          <w:color w:val="000000"/>
          <w:spacing w:val="-1"/>
          <w:szCs w:val="24"/>
        </w:rPr>
        <w:t>d</w:t>
      </w:r>
      <w:r w:rsidRPr="005569A7">
        <w:rPr>
          <w:color w:val="000000"/>
          <w:szCs w:val="24"/>
        </w:rPr>
        <w:t>ate.</w:t>
      </w:r>
    </w:p>
    <w:p w14:paraId="05AA9B0E" w14:textId="4631106B" w:rsidR="00ED6E39" w:rsidRPr="005569A7" w:rsidRDefault="00ED6E39" w:rsidP="00C15EB9">
      <w:pPr>
        <w:widowControl w:val="0"/>
        <w:tabs>
          <w:tab w:val="left" w:pos="820"/>
        </w:tabs>
        <w:autoSpaceDE w:val="0"/>
        <w:autoSpaceDN w:val="0"/>
        <w:adjustRightInd w:val="0"/>
        <w:spacing w:before="12" w:line="240" w:lineRule="auto"/>
        <w:ind w:left="900" w:right="-20" w:hanging="440"/>
        <w:rPr>
          <w:color w:val="000000"/>
          <w:szCs w:val="24"/>
        </w:rPr>
      </w:pPr>
      <w:r w:rsidRPr="005569A7">
        <w:rPr>
          <w:color w:val="000000"/>
          <w:w w:val="131"/>
          <w:szCs w:val="24"/>
        </w:rPr>
        <w:t>•</w:t>
      </w:r>
      <w:r w:rsidRPr="005569A7">
        <w:rPr>
          <w:color w:val="000000"/>
          <w:szCs w:val="24"/>
        </w:rPr>
        <w:tab/>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2"/>
          <w:szCs w:val="24"/>
        </w:rPr>
        <w:t>C</w:t>
      </w:r>
      <w:r w:rsidRPr="005569A7">
        <w:rPr>
          <w:color w:val="000000"/>
          <w:spacing w:val="1"/>
          <w:szCs w:val="24"/>
        </w:rPr>
        <w:t>o</w:t>
      </w:r>
      <w:r w:rsidRPr="005569A7">
        <w:rPr>
          <w:color w:val="000000"/>
          <w:szCs w:val="24"/>
        </w:rPr>
        <w:t>C</w:t>
      </w:r>
      <w:r w:rsidRPr="005569A7">
        <w:rPr>
          <w:color w:val="000000"/>
          <w:spacing w:val="1"/>
          <w:szCs w:val="24"/>
        </w:rPr>
        <w:t xml:space="preserve"> </w:t>
      </w:r>
      <w:r w:rsidRPr="005569A7">
        <w:rPr>
          <w:color w:val="000000"/>
          <w:szCs w:val="24"/>
        </w:rPr>
        <w:t>will</w:t>
      </w:r>
      <w:r w:rsidRPr="005569A7">
        <w:rPr>
          <w:color w:val="000000"/>
          <w:spacing w:val="-2"/>
          <w:szCs w:val="24"/>
        </w:rPr>
        <w:t xml:space="preserve"> w</w:t>
      </w:r>
      <w:r w:rsidRPr="005569A7">
        <w:rPr>
          <w:color w:val="000000"/>
          <w:spacing w:val="1"/>
          <w:szCs w:val="24"/>
        </w:rPr>
        <w:t>o</w:t>
      </w:r>
      <w:r w:rsidRPr="005569A7">
        <w:rPr>
          <w:color w:val="000000"/>
          <w:szCs w:val="24"/>
        </w:rPr>
        <w:t>rk</w:t>
      </w:r>
      <w:r w:rsidRPr="005569A7">
        <w:rPr>
          <w:color w:val="000000"/>
          <w:spacing w:val="-1"/>
          <w:szCs w:val="24"/>
        </w:rPr>
        <w:t xml:space="preserve"> </w:t>
      </w:r>
      <w:r w:rsidRPr="005569A7">
        <w:rPr>
          <w:color w:val="000000"/>
          <w:szCs w:val="24"/>
        </w:rPr>
        <w:t>with</w:t>
      </w:r>
      <w:r w:rsidRPr="005569A7">
        <w:rPr>
          <w:color w:val="000000"/>
          <w:spacing w:val="-3"/>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AHA</w:t>
      </w:r>
      <w:r w:rsidRPr="005569A7">
        <w:rPr>
          <w:color w:val="000000"/>
          <w:szCs w:val="24"/>
        </w:rPr>
        <w:t>R</w:t>
      </w:r>
      <w:r w:rsidRPr="005569A7">
        <w:rPr>
          <w:color w:val="000000"/>
          <w:spacing w:val="1"/>
          <w:szCs w:val="24"/>
        </w:rPr>
        <w:t xml:space="preserve"> </w:t>
      </w:r>
      <w:r w:rsidRPr="005569A7">
        <w:rPr>
          <w:color w:val="000000"/>
          <w:szCs w:val="24"/>
        </w:rPr>
        <w:t>R</w:t>
      </w:r>
      <w:r w:rsidRPr="005569A7">
        <w:rPr>
          <w:color w:val="000000"/>
          <w:spacing w:val="1"/>
          <w:szCs w:val="24"/>
        </w:rPr>
        <w:t>e</w:t>
      </w:r>
      <w:r w:rsidRPr="005569A7">
        <w:rPr>
          <w:color w:val="000000"/>
          <w:szCs w:val="24"/>
        </w:rPr>
        <w:t>s</w:t>
      </w:r>
      <w:r w:rsidRPr="005569A7">
        <w:rPr>
          <w:color w:val="000000"/>
          <w:spacing w:val="-2"/>
          <w:szCs w:val="24"/>
        </w:rPr>
        <w:t>e</w:t>
      </w:r>
      <w:r w:rsidRPr="005569A7">
        <w:rPr>
          <w:color w:val="000000"/>
          <w:szCs w:val="24"/>
        </w:rPr>
        <w:t xml:space="preserve">arch </w:t>
      </w:r>
      <w:r w:rsidRPr="005569A7">
        <w:rPr>
          <w:color w:val="000000"/>
          <w:spacing w:val="-2"/>
          <w:szCs w:val="24"/>
        </w:rPr>
        <w:t>t</w:t>
      </w:r>
      <w:r w:rsidRPr="005569A7">
        <w:rPr>
          <w:color w:val="000000"/>
          <w:spacing w:val="1"/>
          <w:szCs w:val="24"/>
        </w:rPr>
        <w:t>e</w:t>
      </w:r>
      <w:r w:rsidRPr="005569A7">
        <w:rPr>
          <w:color w:val="000000"/>
          <w:szCs w:val="24"/>
        </w:rPr>
        <w:t>am</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zCs w:val="24"/>
        </w:rPr>
        <w:t>rr</w:t>
      </w:r>
      <w:r w:rsidRPr="005569A7">
        <w:rPr>
          <w:color w:val="000000"/>
          <w:spacing w:val="1"/>
          <w:szCs w:val="24"/>
        </w:rPr>
        <w:t>e</w:t>
      </w:r>
      <w:r w:rsidRPr="005569A7">
        <w:rPr>
          <w:color w:val="000000"/>
          <w:szCs w:val="24"/>
        </w:rPr>
        <w:t>ct</w:t>
      </w:r>
      <w:r w:rsidRPr="005569A7">
        <w:rPr>
          <w:color w:val="000000"/>
          <w:spacing w:val="1"/>
          <w:szCs w:val="24"/>
        </w:rPr>
        <w:t xml:space="preserve"> </w:t>
      </w:r>
      <w:r w:rsidRPr="005569A7">
        <w:rPr>
          <w:color w:val="000000"/>
          <w:szCs w:val="24"/>
        </w:rPr>
        <w:t>a</w:t>
      </w:r>
      <w:r w:rsidRPr="005569A7">
        <w:rPr>
          <w:color w:val="000000"/>
          <w:spacing w:val="-3"/>
          <w:szCs w:val="24"/>
        </w:rPr>
        <w:t>n</w:t>
      </w:r>
      <w:r w:rsidRPr="005569A7">
        <w:rPr>
          <w:color w:val="000000"/>
          <w:szCs w:val="24"/>
        </w:rPr>
        <w:t>y</w:t>
      </w:r>
      <w:r w:rsidRPr="005569A7">
        <w:rPr>
          <w:color w:val="000000"/>
          <w:spacing w:val="1"/>
          <w:szCs w:val="24"/>
        </w:rPr>
        <w:t xml:space="preserve"> </w:t>
      </w:r>
      <w:r w:rsidRPr="005569A7">
        <w:rPr>
          <w:color w:val="000000"/>
          <w:spacing w:val="-1"/>
          <w:szCs w:val="24"/>
        </w:rPr>
        <w:t>d</w:t>
      </w:r>
      <w:r w:rsidRPr="005569A7">
        <w:rPr>
          <w:color w:val="000000"/>
          <w:szCs w:val="24"/>
        </w:rPr>
        <w:t>ata</w:t>
      </w:r>
      <w:r w:rsidRPr="005569A7">
        <w:rPr>
          <w:color w:val="000000"/>
          <w:spacing w:val="-2"/>
          <w:szCs w:val="24"/>
        </w:rPr>
        <w:t xml:space="preserve"> </w:t>
      </w:r>
      <w:proofErr w:type="gramStart"/>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b</w:t>
      </w:r>
      <w:r w:rsidRPr="005569A7">
        <w:rPr>
          <w:color w:val="000000"/>
          <w:szCs w:val="24"/>
        </w:rPr>
        <w:t>l</w:t>
      </w:r>
      <w:r w:rsidRPr="005569A7">
        <w:rPr>
          <w:color w:val="000000"/>
          <w:spacing w:val="-2"/>
          <w:szCs w:val="24"/>
        </w:rPr>
        <w:t>e</w:t>
      </w:r>
      <w:r w:rsidRPr="005569A7">
        <w:rPr>
          <w:color w:val="000000"/>
          <w:spacing w:val="1"/>
          <w:szCs w:val="24"/>
        </w:rPr>
        <w:t>m</w:t>
      </w:r>
      <w:r w:rsidRPr="005569A7">
        <w:rPr>
          <w:color w:val="000000"/>
          <w:szCs w:val="24"/>
        </w:rPr>
        <w:t>s,</w:t>
      </w:r>
      <w:r w:rsidRPr="005569A7">
        <w:rPr>
          <w:color w:val="000000"/>
          <w:spacing w:val="-2"/>
          <w:szCs w:val="24"/>
        </w:rPr>
        <w:t xml:space="preserve"> </w:t>
      </w:r>
      <w:r w:rsidRPr="005569A7">
        <w:rPr>
          <w:color w:val="000000"/>
          <w:spacing w:val="-3"/>
          <w:szCs w:val="24"/>
        </w:rPr>
        <w:t>a</w:t>
      </w:r>
      <w:r w:rsidRPr="005569A7">
        <w:rPr>
          <w:color w:val="000000"/>
          <w:spacing w:val="-1"/>
          <w:szCs w:val="24"/>
        </w:rPr>
        <w:t>n</w:t>
      </w:r>
      <w:r w:rsidRPr="005569A7">
        <w:rPr>
          <w:color w:val="000000"/>
          <w:szCs w:val="24"/>
        </w:rPr>
        <w:t>d</w:t>
      </w:r>
      <w:proofErr w:type="gramEnd"/>
      <w:r w:rsidRPr="005569A7">
        <w:rPr>
          <w:color w:val="000000"/>
          <w:szCs w:val="24"/>
        </w:rPr>
        <w:t xml:space="preserve"> s</w:t>
      </w:r>
      <w:r w:rsidRPr="005569A7">
        <w:rPr>
          <w:color w:val="000000"/>
          <w:spacing w:val="-1"/>
          <w:szCs w:val="24"/>
        </w:rPr>
        <w:t>ub</w:t>
      </w:r>
      <w:r w:rsidRPr="005569A7">
        <w:rPr>
          <w:color w:val="000000"/>
          <w:spacing w:val="1"/>
          <w:szCs w:val="24"/>
        </w:rPr>
        <w:t>m</w:t>
      </w:r>
      <w:r w:rsidRPr="005569A7">
        <w:rPr>
          <w:color w:val="000000"/>
          <w:szCs w:val="24"/>
        </w:rPr>
        <w:t>it</w:t>
      </w:r>
      <w:r w:rsidRPr="005569A7">
        <w:rPr>
          <w:color w:val="000000"/>
          <w:spacing w:val="1"/>
          <w:szCs w:val="24"/>
        </w:rPr>
        <w:t xml:space="preserve"> </w:t>
      </w:r>
      <w:r w:rsidRPr="005569A7">
        <w:rPr>
          <w:color w:val="000000"/>
          <w:szCs w:val="24"/>
        </w:rPr>
        <w:t>a</w:t>
      </w:r>
      <w:r w:rsidR="00C15EB9" w:rsidRPr="005569A7">
        <w:rPr>
          <w:color w:val="000000"/>
          <w:szCs w:val="24"/>
        </w:rPr>
        <w:t xml:space="preserve"> </w:t>
      </w:r>
      <w:r w:rsidRPr="005569A7">
        <w:rPr>
          <w:color w:val="000000"/>
          <w:szCs w:val="24"/>
        </w:rPr>
        <w:t>fi</w:t>
      </w:r>
      <w:r w:rsidRPr="005569A7">
        <w:rPr>
          <w:color w:val="000000"/>
          <w:spacing w:val="-1"/>
          <w:szCs w:val="24"/>
        </w:rPr>
        <w:t>n</w:t>
      </w:r>
      <w:r w:rsidRPr="005569A7">
        <w:rPr>
          <w:color w:val="000000"/>
          <w:szCs w:val="24"/>
        </w:rPr>
        <w:t>al</w:t>
      </w:r>
      <w:r w:rsidRPr="005569A7">
        <w:rPr>
          <w:color w:val="000000"/>
          <w:spacing w:val="-2"/>
          <w:szCs w:val="24"/>
        </w:rPr>
        <w:t xml:space="preserve"> </w:t>
      </w:r>
      <w:r w:rsidRPr="005569A7">
        <w:rPr>
          <w:color w:val="000000"/>
          <w:spacing w:val="-1"/>
          <w:szCs w:val="24"/>
        </w:rPr>
        <w:t>AHA</w:t>
      </w:r>
      <w:r w:rsidRPr="005569A7">
        <w:rPr>
          <w:color w:val="000000"/>
          <w:szCs w:val="24"/>
        </w:rPr>
        <w:t>R</w:t>
      </w:r>
      <w:r w:rsidR="00C15EB9" w:rsidRPr="005569A7">
        <w:rPr>
          <w:color w:val="000000"/>
          <w:szCs w:val="24"/>
        </w:rPr>
        <w:t xml:space="preserve"> </w:t>
      </w:r>
      <w:r w:rsidRPr="005569A7">
        <w:rPr>
          <w:color w:val="000000"/>
          <w:position w:val="1"/>
          <w:szCs w:val="24"/>
        </w:rPr>
        <w:t>re</w:t>
      </w:r>
      <w:r w:rsidRPr="005569A7">
        <w:rPr>
          <w:color w:val="000000"/>
          <w:spacing w:val="-1"/>
          <w:position w:val="1"/>
          <w:szCs w:val="24"/>
        </w:rPr>
        <w:t>p</w:t>
      </w:r>
      <w:r w:rsidRPr="005569A7">
        <w:rPr>
          <w:color w:val="000000"/>
          <w:spacing w:val="1"/>
          <w:position w:val="1"/>
          <w:szCs w:val="24"/>
        </w:rPr>
        <w:t>o</w:t>
      </w:r>
      <w:r w:rsidRPr="005569A7">
        <w:rPr>
          <w:color w:val="000000"/>
          <w:position w:val="1"/>
          <w:szCs w:val="24"/>
        </w:rPr>
        <w:t>rt</w:t>
      </w:r>
      <w:r w:rsidRPr="005569A7">
        <w:rPr>
          <w:color w:val="000000"/>
          <w:spacing w:val="-1"/>
          <w:position w:val="1"/>
          <w:szCs w:val="24"/>
        </w:rPr>
        <w:t xml:space="preserve"> b</w:t>
      </w:r>
      <w:r w:rsidRPr="005569A7">
        <w:rPr>
          <w:color w:val="000000"/>
          <w:position w:val="1"/>
          <w:szCs w:val="24"/>
        </w:rPr>
        <w:t>y</w:t>
      </w:r>
      <w:r w:rsidRPr="005569A7">
        <w:rPr>
          <w:color w:val="000000"/>
          <w:spacing w:val="1"/>
          <w:position w:val="1"/>
          <w:szCs w:val="24"/>
        </w:rPr>
        <w:t xml:space="preserve"> </w:t>
      </w:r>
      <w:r w:rsidRPr="005569A7">
        <w:rPr>
          <w:color w:val="000000"/>
          <w:position w:val="1"/>
          <w:szCs w:val="24"/>
        </w:rPr>
        <w:t>t</w:t>
      </w:r>
      <w:r w:rsidRPr="005569A7">
        <w:rPr>
          <w:color w:val="000000"/>
          <w:spacing w:val="-3"/>
          <w:position w:val="1"/>
          <w:szCs w:val="24"/>
        </w:rPr>
        <w:t>h</w:t>
      </w:r>
      <w:r w:rsidRPr="005569A7">
        <w:rPr>
          <w:color w:val="000000"/>
          <w:position w:val="1"/>
          <w:szCs w:val="24"/>
        </w:rPr>
        <w:t>e</w:t>
      </w:r>
      <w:r w:rsidRPr="005569A7">
        <w:rPr>
          <w:color w:val="000000"/>
          <w:spacing w:val="1"/>
          <w:position w:val="1"/>
          <w:szCs w:val="24"/>
        </w:rPr>
        <w:t xml:space="preserve"> </w:t>
      </w:r>
      <w:r w:rsidRPr="005569A7">
        <w:rPr>
          <w:color w:val="000000"/>
          <w:spacing w:val="-1"/>
          <w:position w:val="1"/>
          <w:szCs w:val="24"/>
        </w:rPr>
        <w:t>H</w:t>
      </w:r>
      <w:r w:rsidRPr="005569A7">
        <w:rPr>
          <w:color w:val="000000"/>
          <w:spacing w:val="-3"/>
          <w:position w:val="1"/>
          <w:szCs w:val="24"/>
        </w:rPr>
        <w:t>U</w:t>
      </w:r>
      <w:r w:rsidRPr="005569A7">
        <w:rPr>
          <w:color w:val="000000"/>
          <w:spacing w:val="1"/>
          <w:position w:val="1"/>
          <w:szCs w:val="24"/>
        </w:rPr>
        <w:t>D</w:t>
      </w:r>
      <w:r w:rsidRPr="005569A7">
        <w:rPr>
          <w:color w:val="000000"/>
          <w:position w:val="1"/>
          <w:szCs w:val="24"/>
        </w:rPr>
        <w:t>-</w:t>
      </w:r>
      <w:r w:rsidRPr="005569A7">
        <w:rPr>
          <w:color w:val="000000"/>
          <w:spacing w:val="-1"/>
          <w:position w:val="1"/>
          <w:szCs w:val="24"/>
        </w:rPr>
        <w:t>d</w:t>
      </w:r>
      <w:r w:rsidRPr="005569A7">
        <w:rPr>
          <w:color w:val="000000"/>
          <w:position w:val="1"/>
          <w:szCs w:val="24"/>
        </w:rPr>
        <w:t>esi</w:t>
      </w:r>
      <w:r w:rsidRPr="005569A7">
        <w:rPr>
          <w:color w:val="000000"/>
          <w:spacing w:val="-1"/>
          <w:position w:val="1"/>
          <w:szCs w:val="24"/>
        </w:rPr>
        <w:t>gn</w:t>
      </w:r>
      <w:r w:rsidRPr="005569A7">
        <w:rPr>
          <w:color w:val="000000"/>
          <w:spacing w:val="-3"/>
          <w:position w:val="1"/>
          <w:szCs w:val="24"/>
        </w:rPr>
        <w:t>a</w:t>
      </w:r>
      <w:r w:rsidRPr="005569A7">
        <w:rPr>
          <w:color w:val="000000"/>
          <w:position w:val="1"/>
          <w:szCs w:val="24"/>
        </w:rPr>
        <w:t xml:space="preserve">ted </w:t>
      </w:r>
      <w:r w:rsidRPr="005569A7">
        <w:rPr>
          <w:color w:val="000000"/>
          <w:spacing w:val="-1"/>
          <w:position w:val="1"/>
          <w:szCs w:val="24"/>
        </w:rPr>
        <w:t>d</w:t>
      </w:r>
      <w:r w:rsidRPr="005569A7">
        <w:rPr>
          <w:color w:val="000000"/>
          <w:position w:val="1"/>
          <w:szCs w:val="24"/>
        </w:rPr>
        <w:t>ate.</w:t>
      </w:r>
    </w:p>
    <w:p w14:paraId="7D0B14F7" w14:textId="77777777" w:rsidR="00ED6E39" w:rsidRPr="005569A7" w:rsidRDefault="00ED6E39" w:rsidP="00ED6E39">
      <w:pPr>
        <w:widowControl w:val="0"/>
        <w:autoSpaceDE w:val="0"/>
        <w:autoSpaceDN w:val="0"/>
        <w:adjustRightInd w:val="0"/>
        <w:spacing w:line="267" w:lineRule="exact"/>
        <w:ind w:left="820" w:right="-20"/>
        <w:rPr>
          <w:color w:val="000000"/>
          <w:szCs w:val="24"/>
        </w:rPr>
        <w:sectPr w:rsidR="00ED6E39" w:rsidRPr="005569A7">
          <w:pgSz w:w="12240" w:h="15840"/>
          <w:pgMar w:top="1020" w:right="960" w:bottom="1200" w:left="980" w:header="0" w:footer="1013" w:gutter="0"/>
          <w:cols w:space="720" w:equalWidth="0">
            <w:col w:w="10300"/>
          </w:cols>
          <w:noEndnote/>
        </w:sectPr>
      </w:pPr>
    </w:p>
    <w:p w14:paraId="2D30405E" w14:textId="340331CF" w:rsidR="00ED6E39" w:rsidRPr="005569A7" w:rsidRDefault="00ED6E39" w:rsidP="00F736F4">
      <w:pPr>
        <w:widowControl w:val="0"/>
        <w:autoSpaceDE w:val="0"/>
        <w:autoSpaceDN w:val="0"/>
        <w:adjustRightInd w:val="0"/>
        <w:spacing w:before="57" w:line="240" w:lineRule="auto"/>
        <w:ind w:left="0" w:right="-20"/>
        <w:jc w:val="center"/>
        <w:rPr>
          <w:color w:val="000000"/>
          <w:sz w:val="28"/>
          <w:szCs w:val="28"/>
          <w:u w:val="single"/>
        </w:rPr>
      </w:pPr>
      <w:r w:rsidRPr="005569A7">
        <w:rPr>
          <w:bCs/>
          <w:color w:val="000000"/>
          <w:spacing w:val="1"/>
          <w:sz w:val="28"/>
          <w:szCs w:val="28"/>
          <w:u w:val="single"/>
        </w:rPr>
        <w:lastRenderedPageBreak/>
        <w:t>A</w:t>
      </w:r>
      <w:r w:rsidRPr="005569A7">
        <w:rPr>
          <w:bCs/>
          <w:color w:val="000000"/>
          <w:spacing w:val="-1"/>
          <w:sz w:val="28"/>
          <w:szCs w:val="28"/>
          <w:u w:val="single"/>
        </w:rPr>
        <w:t>ppend</w:t>
      </w:r>
      <w:r w:rsidRPr="005569A7">
        <w:rPr>
          <w:bCs/>
          <w:color w:val="000000"/>
          <w:spacing w:val="1"/>
          <w:sz w:val="28"/>
          <w:szCs w:val="28"/>
          <w:u w:val="single"/>
        </w:rPr>
        <w:t>i</w:t>
      </w:r>
      <w:r w:rsidRPr="005569A7">
        <w:rPr>
          <w:bCs/>
          <w:color w:val="000000"/>
          <w:sz w:val="28"/>
          <w:szCs w:val="28"/>
          <w:u w:val="single"/>
        </w:rPr>
        <w:t xml:space="preserve">x </w:t>
      </w:r>
      <w:r w:rsidR="002E6750" w:rsidRPr="005569A7">
        <w:rPr>
          <w:bCs/>
          <w:color w:val="000000"/>
          <w:spacing w:val="1"/>
          <w:sz w:val="28"/>
          <w:szCs w:val="28"/>
          <w:u w:val="single"/>
        </w:rPr>
        <w:t>A</w:t>
      </w:r>
      <w:r w:rsidRPr="005569A7">
        <w:rPr>
          <w:bCs/>
          <w:color w:val="000000"/>
          <w:sz w:val="28"/>
          <w:szCs w:val="28"/>
          <w:u w:val="single"/>
        </w:rPr>
        <w:t>:</w:t>
      </w:r>
      <w:r w:rsidRPr="005569A7">
        <w:rPr>
          <w:bCs/>
          <w:color w:val="000000"/>
          <w:spacing w:val="48"/>
          <w:sz w:val="28"/>
          <w:szCs w:val="28"/>
          <w:u w:val="single"/>
        </w:rPr>
        <w:t xml:space="preserve"> </w:t>
      </w:r>
      <w:r w:rsidRPr="005569A7">
        <w:rPr>
          <w:bCs/>
          <w:color w:val="000000"/>
          <w:sz w:val="28"/>
          <w:szCs w:val="28"/>
          <w:u w:val="single"/>
        </w:rPr>
        <w:t>R</w:t>
      </w:r>
      <w:r w:rsidRPr="005569A7">
        <w:rPr>
          <w:bCs/>
          <w:color w:val="000000"/>
          <w:spacing w:val="-1"/>
          <w:sz w:val="28"/>
          <w:szCs w:val="28"/>
          <w:u w:val="single"/>
        </w:rPr>
        <w:t>a</w:t>
      </w:r>
      <w:r w:rsidRPr="005569A7">
        <w:rPr>
          <w:bCs/>
          <w:color w:val="000000"/>
          <w:sz w:val="28"/>
          <w:szCs w:val="28"/>
          <w:u w:val="single"/>
        </w:rPr>
        <w:t>t</w:t>
      </w:r>
      <w:r w:rsidRPr="005569A7">
        <w:rPr>
          <w:bCs/>
          <w:color w:val="000000"/>
          <w:spacing w:val="1"/>
          <w:sz w:val="28"/>
          <w:szCs w:val="28"/>
          <w:u w:val="single"/>
        </w:rPr>
        <w:t>i</w:t>
      </w:r>
      <w:r w:rsidRPr="005569A7">
        <w:rPr>
          <w:bCs/>
          <w:color w:val="000000"/>
          <w:spacing w:val="-3"/>
          <w:sz w:val="28"/>
          <w:szCs w:val="28"/>
          <w:u w:val="single"/>
        </w:rPr>
        <w:t>n</w:t>
      </w:r>
      <w:r w:rsidRPr="005569A7">
        <w:rPr>
          <w:bCs/>
          <w:color w:val="000000"/>
          <w:sz w:val="28"/>
          <w:szCs w:val="28"/>
          <w:u w:val="single"/>
        </w:rPr>
        <w:t>g</w:t>
      </w:r>
      <w:r w:rsidRPr="005569A7">
        <w:rPr>
          <w:bCs/>
          <w:color w:val="000000"/>
          <w:spacing w:val="1"/>
          <w:sz w:val="28"/>
          <w:szCs w:val="28"/>
          <w:u w:val="single"/>
        </w:rPr>
        <w:t xml:space="preserve"> </w:t>
      </w:r>
      <w:r w:rsidRPr="005569A7">
        <w:rPr>
          <w:bCs/>
          <w:color w:val="000000"/>
          <w:sz w:val="28"/>
          <w:szCs w:val="28"/>
          <w:u w:val="single"/>
        </w:rPr>
        <w:t>&amp;</w:t>
      </w:r>
      <w:r w:rsidRPr="005569A7">
        <w:rPr>
          <w:bCs/>
          <w:color w:val="000000"/>
          <w:spacing w:val="-1"/>
          <w:sz w:val="28"/>
          <w:szCs w:val="28"/>
          <w:u w:val="single"/>
        </w:rPr>
        <w:t xml:space="preserve"> </w:t>
      </w:r>
      <w:r w:rsidRPr="005569A7">
        <w:rPr>
          <w:bCs/>
          <w:color w:val="000000"/>
          <w:sz w:val="28"/>
          <w:szCs w:val="28"/>
          <w:u w:val="single"/>
        </w:rPr>
        <w:t>R</w:t>
      </w:r>
      <w:r w:rsidRPr="005569A7">
        <w:rPr>
          <w:bCs/>
          <w:color w:val="000000"/>
          <w:spacing w:val="-1"/>
          <w:sz w:val="28"/>
          <w:szCs w:val="28"/>
          <w:u w:val="single"/>
        </w:rPr>
        <w:t>a</w:t>
      </w:r>
      <w:r w:rsidRPr="005569A7">
        <w:rPr>
          <w:bCs/>
          <w:color w:val="000000"/>
          <w:spacing w:val="-3"/>
          <w:sz w:val="28"/>
          <w:szCs w:val="28"/>
          <w:u w:val="single"/>
        </w:rPr>
        <w:t>n</w:t>
      </w:r>
      <w:r w:rsidRPr="005569A7">
        <w:rPr>
          <w:bCs/>
          <w:color w:val="000000"/>
          <w:sz w:val="28"/>
          <w:szCs w:val="28"/>
          <w:u w:val="single"/>
        </w:rPr>
        <w:t>k</w:t>
      </w:r>
      <w:r w:rsidRPr="005569A7">
        <w:rPr>
          <w:bCs/>
          <w:color w:val="000000"/>
          <w:spacing w:val="1"/>
          <w:sz w:val="28"/>
          <w:szCs w:val="28"/>
          <w:u w:val="single"/>
        </w:rPr>
        <w:t>i</w:t>
      </w:r>
      <w:r w:rsidRPr="005569A7">
        <w:rPr>
          <w:bCs/>
          <w:color w:val="000000"/>
          <w:spacing w:val="-1"/>
          <w:sz w:val="28"/>
          <w:szCs w:val="28"/>
          <w:u w:val="single"/>
        </w:rPr>
        <w:t>n</w:t>
      </w:r>
      <w:r w:rsidRPr="005569A7">
        <w:rPr>
          <w:bCs/>
          <w:color w:val="000000"/>
          <w:sz w:val="28"/>
          <w:szCs w:val="28"/>
          <w:u w:val="single"/>
        </w:rPr>
        <w:t>g</w:t>
      </w:r>
      <w:r w:rsidRPr="005569A7">
        <w:rPr>
          <w:bCs/>
          <w:color w:val="000000"/>
          <w:spacing w:val="-1"/>
          <w:sz w:val="28"/>
          <w:szCs w:val="28"/>
          <w:u w:val="single"/>
        </w:rPr>
        <w:t xml:space="preserve"> </w:t>
      </w:r>
      <w:r w:rsidRPr="005569A7">
        <w:rPr>
          <w:bCs/>
          <w:color w:val="000000"/>
          <w:spacing w:val="1"/>
          <w:sz w:val="28"/>
          <w:szCs w:val="28"/>
          <w:u w:val="single"/>
        </w:rPr>
        <w:t>C</w:t>
      </w:r>
      <w:r w:rsidRPr="005569A7">
        <w:rPr>
          <w:bCs/>
          <w:color w:val="000000"/>
          <w:spacing w:val="-1"/>
          <w:sz w:val="28"/>
          <w:szCs w:val="28"/>
          <w:u w:val="single"/>
        </w:rPr>
        <w:t>o</w:t>
      </w:r>
      <w:r w:rsidRPr="005569A7">
        <w:rPr>
          <w:bCs/>
          <w:color w:val="000000"/>
          <w:sz w:val="28"/>
          <w:szCs w:val="28"/>
          <w:u w:val="single"/>
        </w:rPr>
        <w:t>m</w:t>
      </w:r>
      <w:r w:rsidRPr="005569A7">
        <w:rPr>
          <w:bCs/>
          <w:color w:val="000000"/>
          <w:spacing w:val="-2"/>
          <w:sz w:val="28"/>
          <w:szCs w:val="28"/>
          <w:u w:val="single"/>
        </w:rPr>
        <w:t>m</w:t>
      </w:r>
      <w:r w:rsidRPr="005569A7">
        <w:rPr>
          <w:bCs/>
          <w:color w:val="000000"/>
          <w:spacing w:val="1"/>
          <w:sz w:val="28"/>
          <w:szCs w:val="28"/>
          <w:u w:val="single"/>
        </w:rPr>
        <w:t>i</w:t>
      </w:r>
      <w:r w:rsidRPr="005569A7">
        <w:rPr>
          <w:bCs/>
          <w:color w:val="000000"/>
          <w:sz w:val="28"/>
          <w:szCs w:val="28"/>
          <w:u w:val="single"/>
        </w:rPr>
        <w:t>tt</w:t>
      </w:r>
      <w:r w:rsidRPr="005569A7">
        <w:rPr>
          <w:bCs/>
          <w:color w:val="000000"/>
          <w:spacing w:val="-1"/>
          <w:sz w:val="28"/>
          <w:szCs w:val="28"/>
          <w:u w:val="single"/>
        </w:rPr>
        <w:t>e</w:t>
      </w:r>
      <w:r w:rsidRPr="005569A7">
        <w:rPr>
          <w:bCs/>
          <w:color w:val="000000"/>
          <w:sz w:val="28"/>
          <w:szCs w:val="28"/>
          <w:u w:val="single"/>
        </w:rPr>
        <w:t>e</w:t>
      </w:r>
      <w:r w:rsidRPr="005569A7">
        <w:rPr>
          <w:bCs/>
          <w:color w:val="000000"/>
          <w:spacing w:val="-3"/>
          <w:sz w:val="28"/>
          <w:szCs w:val="28"/>
          <w:u w:val="single"/>
        </w:rPr>
        <w:t xml:space="preserve"> </w:t>
      </w:r>
      <w:r w:rsidRPr="005569A7">
        <w:rPr>
          <w:bCs/>
          <w:color w:val="000000"/>
          <w:spacing w:val="1"/>
          <w:sz w:val="28"/>
          <w:szCs w:val="28"/>
          <w:u w:val="single"/>
        </w:rPr>
        <w:t>C</w:t>
      </w:r>
      <w:r w:rsidRPr="005569A7">
        <w:rPr>
          <w:bCs/>
          <w:color w:val="000000"/>
          <w:spacing w:val="-1"/>
          <w:sz w:val="28"/>
          <w:szCs w:val="28"/>
          <w:u w:val="single"/>
        </w:rPr>
        <w:t>on</w:t>
      </w:r>
      <w:r w:rsidRPr="005569A7">
        <w:rPr>
          <w:bCs/>
          <w:color w:val="000000"/>
          <w:sz w:val="28"/>
          <w:szCs w:val="28"/>
          <w:u w:val="single"/>
        </w:rPr>
        <w:t>f</w:t>
      </w:r>
      <w:r w:rsidRPr="005569A7">
        <w:rPr>
          <w:bCs/>
          <w:color w:val="000000"/>
          <w:spacing w:val="1"/>
          <w:sz w:val="28"/>
          <w:szCs w:val="28"/>
          <w:u w:val="single"/>
        </w:rPr>
        <w:t>l</w:t>
      </w:r>
      <w:r w:rsidRPr="005569A7">
        <w:rPr>
          <w:bCs/>
          <w:color w:val="000000"/>
          <w:spacing w:val="-1"/>
          <w:sz w:val="28"/>
          <w:szCs w:val="28"/>
          <w:u w:val="single"/>
        </w:rPr>
        <w:t>i</w:t>
      </w:r>
      <w:r w:rsidRPr="005569A7">
        <w:rPr>
          <w:bCs/>
          <w:color w:val="000000"/>
          <w:spacing w:val="1"/>
          <w:sz w:val="28"/>
          <w:szCs w:val="28"/>
          <w:u w:val="single"/>
        </w:rPr>
        <w:t>c</w:t>
      </w:r>
      <w:r w:rsidRPr="005569A7">
        <w:rPr>
          <w:bCs/>
          <w:color w:val="000000"/>
          <w:sz w:val="28"/>
          <w:szCs w:val="28"/>
          <w:u w:val="single"/>
        </w:rPr>
        <w:t>t</w:t>
      </w:r>
      <w:r w:rsidRPr="005569A7">
        <w:rPr>
          <w:bCs/>
          <w:color w:val="000000"/>
          <w:spacing w:val="1"/>
          <w:sz w:val="28"/>
          <w:szCs w:val="28"/>
          <w:u w:val="single"/>
        </w:rPr>
        <w:t xml:space="preserve"> </w:t>
      </w:r>
      <w:r w:rsidRPr="005569A7">
        <w:rPr>
          <w:bCs/>
          <w:color w:val="000000"/>
          <w:spacing w:val="-1"/>
          <w:sz w:val="28"/>
          <w:szCs w:val="28"/>
          <w:u w:val="single"/>
        </w:rPr>
        <w:t>o</w:t>
      </w:r>
      <w:r w:rsidRPr="005569A7">
        <w:rPr>
          <w:bCs/>
          <w:color w:val="000000"/>
          <w:sz w:val="28"/>
          <w:szCs w:val="28"/>
          <w:u w:val="single"/>
        </w:rPr>
        <w:t>f</w:t>
      </w:r>
      <w:r w:rsidRPr="005569A7">
        <w:rPr>
          <w:bCs/>
          <w:color w:val="000000"/>
          <w:spacing w:val="-2"/>
          <w:sz w:val="28"/>
          <w:szCs w:val="28"/>
          <w:u w:val="single"/>
        </w:rPr>
        <w:t xml:space="preserve"> </w:t>
      </w:r>
      <w:r w:rsidRPr="005569A7">
        <w:rPr>
          <w:bCs/>
          <w:color w:val="000000"/>
          <w:spacing w:val="1"/>
          <w:sz w:val="28"/>
          <w:szCs w:val="28"/>
          <w:u w:val="single"/>
        </w:rPr>
        <w:t>I</w:t>
      </w:r>
      <w:r w:rsidRPr="005569A7">
        <w:rPr>
          <w:bCs/>
          <w:color w:val="000000"/>
          <w:spacing w:val="-1"/>
          <w:sz w:val="28"/>
          <w:szCs w:val="28"/>
          <w:u w:val="single"/>
        </w:rPr>
        <w:t>n</w:t>
      </w:r>
      <w:r w:rsidRPr="005569A7">
        <w:rPr>
          <w:bCs/>
          <w:color w:val="000000"/>
          <w:sz w:val="28"/>
          <w:szCs w:val="28"/>
          <w:u w:val="single"/>
        </w:rPr>
        <w:t>t</w:t>
      </w:r>
      <w:r w:rsidRPr="005569A7">
        <w:rPr>
          <w:bCs/>
          <w:color w:val="000000"/>
          <w:spacing w:val="-1"/>
          <w:sz w:val="28"/>
          <w:szCs w:val="28"/>
          <w:u w:val="single"/>
        </w:rPr>
        <w:t>e</w:t>
      </w:r>
      <w:r w:rsidRPr="005569A7">
        <w:rPr>
          <w:bCs/>
          <w:color w:val="000000"/>
          <w:spacing w:val="1"/>
          <w:sz w:val="28"/>
          <w:szCs w:val="28"/>
          <w:u w:val="single"/>
        </w:rPr>
        <w:t>r</w:t>
      </w:r>
      <w:r w:rsidRPr="005569A7">
        <w:rPr>
          <w:bCs/>
          <w:color w:val="000000"/>
          <w:spacing w:val="-1"/>
          <w:sz w:val="28"/>
          <w:szCs w:val="28"/>
          <w:u w:val="single"/>
        </w:rPr>
        <w:t>e</w:t>
      </w:r>
      <w:r w:rsidRPr="005569A7">
        <w:rPr>
          <w:bCs/>
          <w:color w:val="000000"/>
          <w:spacing w:val="-2"/>
          <w:sz w:val="28"/>
          <w:szCs w:val="28"/>
          <w:u w:val="single"/>
        </w:rPr>
        <w:t>s</w:t>
      </w:r>
      <w:r w:rsidRPr="005569A7">
        <w:rPr>
          <w:bCs/>
          <w:color w:val="000000"/>
          <w:sz w:val="28"/>
          <w:szCs w:val="28"/>
          <w:u w:val="single"/>
        </w:rPr>
        <w:t>t</w:t>
      </w:r>
      <w:r w:rsidRPr="005569A7">
        <w:rPr>
          <w:bCs/>
          <w:color w:val="000000"/>
          <w:spacing w:val="1"/>
          <w:sz w:val="28"/>
          <w:szCs w:val="28"/>
          <w:u w:val="single"/>
        </w:rPr>
        <w:t xml:space="preserve"> </w:t>
      </w:r>
      <w:r w:rsidRPr="005569A7">
        <w:rPr>
          <w:bCs/>
          <w:color w:val="000000"/>
          <w:spacing w:val="-1"/>
          <w:sz w:val="28"/>
          <w:szCs w:val="28"/>
          <w:u w:val="single"/>
        </w:rPr>
        <w:t>an</w:t>
      </w:r>
      <w:r w:rsidRPr="005569A7">
        <w:rPr>
          <w:bCs/>
          <w:color w:val="000000"/>
          <w:sz w:val="28"/>
          <w:szCs w:val="28"/>
          <w:u w:val="single"/>
        </w:rPr>
        <w:t xml:space="preserve">d </w:t>
      </w:r>
      <w:r w:rsidRPr="005569A7">
        <w:rPr>
          <w:bCs/>
          <w:color w:val="000000"/>
          <w:spacing w:val="1"/>
          <w:sz w:val="28"/>
          <w:szCs w:val="28"/>
          <w:u w:val="single"/>
        </w:rPr>
        <w:t>C</w:t>
      </w:r>
      <w:r w:rsidRPr="005569A7">
        <w:rPr>
          <w:bCs/>
          <w:color w:val="000000"/>
          <w:spacing w:val="-1"/>
          <w:sz w:val="28"/>
          <w:szCs w:val="28"/>
          <w:u w:val="single"/>
        </w:rPr>
        <w:t>onf</w:t>
      </w:r>
      <w:r w:rsidRPr="005569A7">
        <w:rPr>
          <w:bCs/>
          <w:color w:val="000000"/>
          <w:spacing w:val="1"/>
          <w:sz w:val="28"/>
          <w:szCs w:val="28"/>
          <w:u w:val="single"/>
        </w:rPr>
        <w:t>i</w:t>
      </w:r>
      <w:r w:rsidRPr="005569A7">
        <w:rPr>
          <w:bCs/>
          <w:color w:val="000000"/>
          <w:spacing w:val="-1"/>
          <w:sz w:val="28"/>
          <w:szCs w:val="28"/>
          <w:u w:val="single"/>
        </w:rPr>
        <w:t>den</w:t>
      </w:r>
      <w:r w:rsidRPr="005569A7">
        <w:rPr>
          <w:bCs/>
          <w:color w:val="000000"/>
          <w:sz w:val="28"/>
          <w:szCs w:val="28"/>
          <w:u w:val="single"/>
        </w:rPr>
        <w:t>t</w:t>
      </w:r>
      <w:r w:rsidRPr="005569A7">
        <w:rPr>
          <w:bCs/>
          <w:color w:val="000000"/>
          <w:spacing w:val="1"/>
          <w:sz w:val="28"/>
          <w:szCs w:val="28"/>
          <w:u w:val="single"/>
        </w:rPr>
        <w:t>i</w:t>
      </w:r>
      <w:r w:rsidRPr="005569A7">
        <w:rPr>
          <w:bCs/>
          <w:color w:val="000000"/>
          <w:spacing w:val="-1"/>
          <w:sz w:val="28"/>
          <w:szCs w:val="28"/>
          <w:u w:val="single"/>
        </w:rPr>
        <w:t>ali</w:t>
      </w:r>
      <w:r w:rsidRPr="005569A7">
        <w:rPr>
          <w:bCs/>
          <w:color w:val="000000"/>
          <w:sz w:val="28"/>
          <w:szCs w:val="28"/>
          <w:u w:val="single"/>
        </w:rPr>
        <w:t>ty</w:t>
      </w:r>
      <w:r w:rsidRPr="005569A7">
        <w:rPr>
          <w:bCs/>
          <w:color w:val="000000"/>
          <w:spacing w:val="2"/>
          <w:sz w:val="28"/>
          <w:szCs w:val="28"/>
          <w:u w:val="single"/>
        </w:rPr>
        <w:t xml:space="preserve"> </w:t>
      </w:r>
      <w:r w:rsidRPr="005569A7">
        <w:rPr>
          <w:bCs/>
          <w:color w:val="000000"/>
          <w:spacing w:val="-1"/>
          <w:sz w:val="28"/>
          <w:szCs w:val="28"/>
          <w:u w:val="single"/>
        </w:rPr>
        <w:t>S</w:t>
      </w:r>
      <w:r w:rsidRPr="005569A7">
        <w:rPr>
          <w:bCs/>
          <w:color w:val="000000"/>
          <w:sz w:val="28"/>
          <w:szCs w:val="28"/>
          <w:u w:val="single"/>
        </w:rPr>
        <w:t>t</w:t>
      </w:r>
      <w:r w:rsidRPr="005569A7">
        <w:rPr>
          <w:bCs/>
          <w:color w:val="000000"/>
          <w:spacing w:val="-1"/>
          <w:sz w:val="28"/>
          <w:szCs w:val="28"/>
          <w:u w:val="single"/>
        </w:rPr>
        <w:t>a</w:t>
      </w:r>
      <w:r w:rsidRPr="005569A7">
        <w:rPr>
          <w:bCs/>
          <w:color w:val="000000"/>
          <w:sz w:val="28"/>
          <w:szCs w:val="28"/>
          <w:u w:val="single"/>
        </w:rPr>
        <w:t>t</w:t>
      </w:r>
      <w:r w:rsidRPr="005569A7">
        <w:rPr>
          <w:bCs/>
          <w:color w:val="000000"/>
          <w:spacing w:val="-1"/>
          <w:sz w:val="28"/>
          <w:szCs w:val="28"/>
          <w:u w:val="single"/>
        </w:rPr>
        <w:t>e</w:t>
      </w:r>
      <w:r w:rsidRPr="005569A7">
        <w:rPr>
          <w:bCs/>
          <w:color w:val="000000"/>
          <w:sz w:val="28"/>
          <w:szCs w:val="28"/>
          <w:u w:val="single"/>
        </w:rPr>
        <w:t>m</w:t>
      </w:r>
      <w:r w:rsidRPr="005569A7">
        <w:rPr>
          <w:bCs/>
          <w:color w:val="000000"/>
          <w:spacing w:val="-1"/>
          <w:sz w:val="28"/>
          <w:szCs w:val="28"/>
          <w:u w:val="single"/>
        </w:rPr>
        <w:t>ent</w:t>
      </w:r>
    </w:p>
    <w:p w14:paraId="2F221AB6" w14:textId="77777777" w:rsidR="00ED6E39" w:rsidRPr="005569A7" w:rsidRDefault="00ED6E39" w:rsidP="00ED6E39">
      <w:pPr>
        <w:widowControl w:val="0"/>
        <w:autoSpaceDE w:val="0"/>
        <w:autoSpaceDN w:val="0"/>
        <w:adjustRightInd w:val="0"/>
        <w:spacing w:line="200" w:lineRule="exact"/>
        <w:rPr>
          <w:color w:val="000000"/>
          <w:szCs w:val="24"/>
        </w:rPr>
      </w:pPr>
    </w:p>
    <w:p w14:paraId="4A67734F" w14:textId="77777777" w:rsidR="00ED6E39" w:rsidRPr="005569A7" w:rsidRDefault="00ED6E39" w:rsidP="00ED6E39">
      <w:pPr>
        <w:widowControl w:val="0"/>
        <w:autoSpaceDE w:val="0"/>
        <w:autoSpaceDN w:val="0"/>
        <w:adjustRightInd w:val="0"/>
        <w:spacing w:line="200" w:lineRule="exact"/>
        <w:rPr>
          <w:color w:val="000000"/>
          <w:szCs w:val="24"/>
        </w:rPr>
      </w:pPr>
    </w:p>
    <w:p w14:paraId="7DBF8A91" w14:textId="77777777" w:rsidR="00ED6E39" w:rsidRPr="005569A7" w:rsidRDefault="00ED6E39" w:rsidP="00ED6E39">
      <w:pPr>
        <w:widowControl w:val="0"/>
        <w:autoSpaceDE w:val="0"/>
        <w:autoSpaceDN w:val="0"/>
        <w:adjustRightInd w:val="0"/>
        <w:spacing w:line="200" w:lineRule="exact"/>
        <w:rPr>
          <w:color w:val="000000"/>
          <w:szCs w:val="24"/>
        </w:rPr>
      </w:pPr>
    </w:p>
    <w:p w14:paraId="3833D9F5" w14:textId="77777777" w:rsidR="00ED6E39" w:rsidRPr="005569A7" w:rsidRDefault="00ED6E39" w:rsidP="00ED6E39">
      <w:pPr>
        <w:widowControl w:val="0"/>
        <w:autoSpaceDE w:val="0"/>
        <w:autoSpaceDN w:val="0"/>
        <w:adjustRightInd w:val="0"/>
        <w:spacing w:before="7" w:line="200" w:lineRule="exact"/>
        <w:rPr>
          <w:color w:val="000000"/>
          <w:szCs w:val="24"/>
        </w:rPr>
      </w:pPr>
    </w:p>
    <w:p w14:paraId="383D5A74" w14:textId="77777777" w:rsidR="00ED6E39" w:rsidRPr="005569A7" w:rsidRDefault="00ED6E39" w:rsidP="00ED6E39">
      <w:pPr>
        <w:widowControl w:val="0"/>
        <w:autoSpaceDE w:val="0"/>
        <w:autoSpaceDN w:val="0"/>
        <w:adjustRightInd w:val="0"/>
        <w:spacing w:line="240" w:lineRule="auto"/>
        <w:ind w:left="120" w:right="-20"/>
        <w:rPr>
          <w:color w:val="000000"/>
          <w:szCs w:val="24"/>
        </w:rPr>
      </w:pPr>
      <w:r w:rsidRPr="005569A7">
        <w:rPr>
          <w:b/>
          <w:bCs/>
          <w:color w:val="000000"/>
          <w:szCs w:val="24"/>
          <w:u w:val="single"/>
        </w:rPr>
        <w:t>D</w:t>
      </w:r>
      <w:r w:rsidRPr="005569A7">
        <w:rPr>
          <w:b/>
          <w:bCs/>
          <w:color w:val="000000"/>
          <w:spacing w:val="-1"/>
          <w:szCs w:val="24"/>
          <w:u w:val="single"/>
        </w:rPr>
        <w:t>e</w:t>
      </w:r>
      <w:r w:rsidRPr="005569A7">
        <w:rPr>
          <w:b/>
          <w:bCs/>
          <w:color w:val="000000"/>
          <w:szCs w:val="24"/>
          <w:u w:val="single"/>
        </w:rPr>
        <w:t>f</w:t>
      </w:r>
      <w:r w:rsidRPr="005569A7">
        <w:rPr>
          <w:b/>
          <w:bCs/>
          <w:color w:val="000000"/>
          <w:spacing w:val="1"/>
          <w:szCs w:val="24"/>
          <w:u w:val="single"/>
        </w:rPr>
        <w:t>i</w:t>
      </w:r>
      <w:r w:rsidRPr="005569A7">
        <w:rPr>
          <w:b/>
          <w:bCs/>
          <w:color w:val="000000"/>
          <w:spacing w:val="-1"/>
          <w:szCs w:val="24"/>
          <w:u w:val="single"/>
        </w:rPr>
        <w:t>n</w:t>
      </w:r>
      <w:r w:rsidRPr="005569A7">
        <w:rPr>
          <w:b/>
          <w:bCs/>
          <w:color w:val="000000"/>
          <w:spacing w:val="1"/>
          <w:szCs w:val="24"/>
          <w:u w:val="single"/>
        </w:rPr>
        <w:t>i</w:t>
      </w:r>
      <w:r w:rsidRPr="005569A7">
        <w:rPr>
          <w:b/>
          <w:bCs/>
          <w:color w:val="000000"/>
          <w:spacing w:val="-2"/>
          <w:szCs w:val="24"/>
          <w:u w:val="single"/>
        </w:rPr>
        <w:t>t</w:t>
      </w:r>
      <w:r w:rsidRPr="005569A7">
        <w:rPr>
          <w:b/>
          <w:bCs/>
          <w:color w:val="000000"/>
          <w:spacing w:val="1"/>
          <w:szCs w:val="24"/>
          <w:u w:val="single"/>
        </w:rPr>
        <w:t>i</w:t>
      </w:r>
      <w:r w:rsidRPr="005569A7">
        <w:rPr>
          <w:b/>
          <w:bCs/>
          <w:color w:val="000000"/>
          <w:spacing w:val="-1"/>
          <w:szCs w:val="24"/>
          <w:u w:val="single"/>
        </w:rPr>
        <w:t>on</w:t>
      </w:r>
      <w:r w:rsidRPr="005569A7">
        <w:rPr>
          <w:b/>
          <w:bCs/>
          <w:color w:val="000000"/>
          <w:spacing w:val="1"/>
          <w:szCs w:val="24"/>
          <w:u w:val="single"/>
        </w:rPr>
        <w:t xml:space="preserve"> </w:t>
      </w:r>
      <w:r w:rsidRPr="005569A7">
        <w:rPr>
          <w:b/>
          <w:bCs/>
          <w:color w:val="000000"/>
          <w:spacing w:val="-1"/>
          <w:szCs w:val="24"/>
          <w:u w:val="single"/>
        </w:rPr>
        <w:t>of</w:t>
      </w:r>
      <w:r w:rsidRPr="005569A7">
        <w:rPr>
          <w:b/>
          <w:bCs/>
          <w:color w:val="000000"/>
          <w:spacing w:val="1"/>
          <w:szCs w:val="24"/>
          <w:u w:val="single"/>
        </w:rPr>
        <w:t xml:space="preserve"> C</w:t>
      </w:r>
      <w:r w:rsidRPr="005569A7">
        <w:rPr>
          <w:b/>
          <w:bCs/>
          <w:color w:val="000000"/>
          <w:spacing w:val="-1"/>
          <w:szCs w:val="24"/>
          <w:u w:val="single"/>
        </w:rPr>
        <w:t>on</w:t>
      </w:r>
      <w:r w:rsidRPr="005569A7">
        <w:rPr>
          <w:b/>
          <w:bCs/>
          <w:color w:val="000000"/>
          <w:szCs w:val="24"/>
          <w:u w:val="single"/>
        </w:rPr>
        <w:t>f</w:t>
      </w:r>
      <w:r w:rsidRPr="005569A7">
        <w:rPr>
          <w:b/>
          <w:bCs/>
          <w:color w:val="000000"/>
          <w:spacing w:val="1"/>
          <w:szCs w:val="24"/>
          <w:u w:val="single"/>
        </w:rPr>
        <w:t>l</w:t>
      </w:r>
      <w:r w:rsidRPr="005569A7">
        <w:rPr>
          <w:b/>
          <w:bCs/>
          <w:color w:val="000000"/>
          <w:spacing w:val="-2"/>
          <w:szCs w:val="24"/>
          <w:u w:val="single"/>
        </w:rPr>
        <w:t>i</w:t>
      </w:r>
      <w:r w:rsidRPr="005569A7">
        <w:rPr>
          <w:b/>
          <w:bCs/>
          <w:color w:val="000000"/>
          <w:spacing w:val="1"/>
          <w:szCs w:val="24"/>
          <w:u w:val="single"/>
        </w:rPr>
        <w:t>c</w:t>
      </w:r>
      <w:r w:rsidRPr="005569A7">
        <w:rPr>
          <w:b/>
          <w:bCs/>
          <w:color w:val="000000"/>
          <w:szCs w:val="24"/>
          <w:u w:val="single"/>
        </w:rPr>
        <w:t>t</w:t>
      </w:r>
      <w:r w:rsidRPr="005569A7">
        <w:rPr>
          <w:b/>
          <w:bCs/>
          <w:color w:val="000000"/>
          <w:spacing w:val="1"/>
          <w:szCs w:val="24"/>
          <w:u w:val="single"/>
        </w:rPr>
        <w:t xml:space="preserve"> </w:t>
      </w:r>
      <w:r w:rsidRPr="005569A7">
        <w:rPr>
          <w:b/>
          <w:bCs/>
          <w:color w:val="000000"/>
          <w:spacing w:val="-1"/>
          <w:szCs w:val="24"/>
          <w:u w:val="single"/>
        </w:rPr>
        <w:t xml:space="preserve">of </w:t>
      </w:r>
      <w:r w:rsidRPr="005569A7">
        <w:rPr>
          <w:b/>
          <w:bCs/>
          <w:color w:val="000000"/>
          <w:spacing w:val="1"/>
          <w:szCs w:val="24"/>
          <w:u w:val="single"/>
        </w:rPr>
        <w:t>I</w:t>
      </w:r>
      <w:r w:rsidRPr="005569A7">
        <w:rPr>
          <w:b/>
          <w:bCs/>
          <w:color w:val="000000"/>
          <w:spacing w:val="-1"/>
          <w:szCs w:val="24"/>
          <w:u w:val="single"/>
        </w:rPr>
        <w:t>n</w:t>
      </w:r>
      <w:r w:rsidRPr="005569A7">
        <w:rPr>
          <w:b/>
          <w:bCs/>
          <w:color w:val="000000"/>
          <w:spacing w:val="-2"/>
          <w:szCs w:val="24"/>
          <w:u w:val="single"/>
        </w:rPr>
        <w:t>t</w:t>
      </w:r>
      <w:r w:rsidRPr="005569A7">
        <w:rPr>
          <w:b/>
          <w:bCs/>
          <w:color w:val="000000"/>
          <w:spacing w:val="-1"/>
          <w:szCs w:val="24"/>
          <w:u w:val="single"/>
        </w:rPr>
        <w:t>e</w:t>
      </w:r>
      <w:r w:rsidRPr="005569A7">
        <w:rPr>
          <w:b/>
          <w:bCs/>
          <w:color w:val="000000"/>
          <w:spacing w:val="1"/>
          <w:szCs w:val="24"/>
          <w:u w:val="single"/>
        </w:rPr>
        <w:t>r</w:t>
      </w:r>
      <w:r w:rsidRPr="005569A7">
        <w:rPr>
          <w:b/>
          <w:bCs/>
          <w:color w:val="000000"/>
          <w:spacing w:val="-1"/>
          <w:szCs w:val="24"/>
          <w:u w:val="single"/>
        </w:rPr>
        <w:t>e</w:t>
      </w:r>
      <w:r w:rsidRPr="005569A7">
        <w:rPr>
          <w:b/>
          <w:bCs/>
          <w:color w:val="000000"/>
          <w:spacing w:val="1"/>
          <w:szCs w:val="24"/>
          <w:u w:val="single"/>
        </w:rPr>
        <w:t>s</w:t>
      </w:r>
      <w:r w:rsidRPr="005569A7">
        <w:rPr>
          <w:b/>
          <w:bCs/>
          <w:color w:val="000000"/>
          <w:szCs w:val="24"/>
          <w:u w:val="single"/>
        </w:rPr>
        <w:t>t</w:t>
      </w:r>
    </w:p>
    <w:p w14:paraId="24C3F4CD" w14:textId="77777777" w:rsidR="00ED6E39" w:rsidRPr="005569A7" w:rsidRDefault="00ED6E39" w:rsidP="00ED6E39">
      <w:pPr>
        <w:widowControl w:val="0"/>
        <w:autoSpaceDE w:val="0"/>
        <w:autoSpaceDN w:val="0"/>
        <w:adjustRightInd w:val="0"/>
        <w:spacing w:before="7" w:line="260" w:lineRule="exact"/>
        <w:rPr>
          <w:color w:val="000000"/>
          <w:szCs w:val="24"/>
        </w:rPr>
      </w:pPr>
    </w:p>
    <w:p w14:paraId="0C931C17" w14:textId="77777777" w:rsidR="00ED6E39" w:rsidRPr="005569A7" w:rsidRDefault="00ED6E39" w:rsidP="00ED6E39">
      <w:pPr>
        <w:widowControl w:val="0"/>
        <w:autoSpaceDE w:val="0"/>
        <w:autoSpaceDN w:val="0"/>
        <w:adjustRightInd w:val="0"/>
        <w:spacing w:line="480" w:lineRule="auto"/>
        <w:ind w:left="120" w:right="2459"/>
        <w:rPr>
          <w:color w:val="000000"/>
          <w:szCs w:val="24"/>
        </w:rPr>
      </w:pPr>
      <w:r w:rsidRPr="005569A7">
        <w:rPr>
          <w:color w:val="000000"/>
          <w:spacing w:val="-1"/>
          <w:szCs w:val="24"/>
        </w:rPr>
        <w:t>N</w:t>
      </w:r>
      <w:r w:rsidRPr="005569A7">
        <w:rPr>
          <w:color w:val="000000"/>
          <w:szCs w:val="24"/>
        </w:rPr>
        <w:t>o</w:t>
      </w:r>
      <w:r w:rsidRPr="005569A7">
        <w:rPr>
          <w:color w:val="000000"/>
          <w:spacing w:val="2"/>
          <w:szCs w:val="24"/>
        </w:rPr>
        <w:t xml:space="preserve"> </w:t>
      </w:r>
      <w:r w:rsidRPr="005569A7">
        <w:rPr>
          <w:color w:val="000000"/>
          <w:spacing w:val="-1"/>
          <w:szCs w:val="24"/>
        </w:rPr>
        <w:t>p</w:t>
      </w:r>
      <w:r w:rsidRPr="005569A7">
        <w:rPr>
          <w:color w:val="000000"/>
          <w:spacing w:val="1"/>
          <w:szCs w:val="24"/>
        </w:rPr>
        <w:t>e</w:t>
      </w:r>
      <w:r w:rsidRPr="005569A7">
        <w:rPr>
          <w:color w:val="000000"/>
          <w:szCs w:val="24"/>
        </w:rPr>
        <w:t>r</w:t>
      </w:r>
      <w:r w:rsidRPr="005569A7">
        <w:rPr>
          <w:color w:val="000000"/>
          <w:spacing w:val="-2"/>
          <w:szCs w:val="24"/>
        </w:rPr>
        <w:t>s</w:t>
      </w:r>
      <w:r w:rsidRPr="005569A7">
        <w:rPr>
          <w:color w:val="000000"/>
          <w:spacing w:val="1"/>
          <w:szCs w:val="24"/>
        </w:rPr>
        <w:t>o</w:t>
      </w:r>
      <w:r w:rsidRPr="005569A7">
        <w:rPr>
          <w:color w:val="000000"/>
          <w:szCs w:val="24"/>
        </w:rPr>
        <w:t>n w</w:t>
      </w:r>
      <w:r w:rsidRPr="005569A7">
        <w:rPr>
          <w:color w:val="000000"/>
          <w:spacing w:val="-3"/>
          <w:szCs w:val="24"/>
        </w:rPr>
        <w:t>i</w:t>
      </w:r>
      <w:r w:rsidRPr="005569A7">
        <w:rPr>
          <w:color w:val="000000"/>
          <w:szCs w:val="24"/>
        </w:rPr>
        <w:t>th a</w:t>
      </w:r>
      <w:r w:rsidRPr="005569A7">
        <w:rPr>
          <w:color w:val="000000"/>
          <w:spacing w:val="-2"/>
          <w:szCs w:val="24"/>
        </w:rPr>
        <w:t xml:space="preserve"> </w:t>
      </w:r>
      <w:r w:rsidRPr="005569A7">
        <w:rPr>
          <w:color w:val="000000"/>
          <w:spacing w:val="1"/>
          <w:szCs w:val="24"/>
        </w:rPr>
        <w:t>“</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flict</w:t>
      </w:r>
      <w:r w:rsidRPr="005569A7">
        <w:rPr>
          <w:color w:val="000000"/>
          <w:spacing w:val="-1"/>
          <w:szCs w:val="24"/>
        </w:rPr>
        <w:t xml:space="preserve">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2"/>
          <w:szCs w:val="24"/>
        </w:rPr>
        <w:t>t</w:t>
      </w:r>
      <w:r w:rsidRPr="005569A7">
        <w:rPr>
          <w:color w:val="000000"/>
          <w:szCs w:val="24"/>
        </w:rPr>
        <w:t>”</w:t>
      </w:r>
      <w:r w:rsidRPr="005569A7">
        <w:rPr>
          <w:color w:val="000000"/>
          <w:spacing w:val="-1"/>
          <w:szCs w:val="24"/>
        </w:rPr>
        <w:t xml:space="preserve"> </w:t>
      </w:r>
      <w:r w:rsidRPr="005569A7">
        <w:rPr>
          <w:color w:val="000000"/>
          <w:spacing w:val="1"/>
          <w:szCs w:val="24"/>
        </w:rPr>
        <w:t>m</w:t>
      </w:r>
      <w:r w:rsidRPr="005569A7">
        <w:rPr>
          <w:color w:val="000000"/>
          <w:spacing w:val="-3"/>
          <w:szCs w:val="24"/>
        </w:rPr>
        <w:t>a</w:t>
      </w:r>
      <w:r w:rsidRPr="005569A7">
        <w:rPr>
          <w:color w:val="000000"/>
          <w:szCs w:val="24"/>
        </w:rPr>
        <w:t>y</w:t>
      </w:r>
      <w:r w:rsidRPr="005569A7">
        <w:rPr>
          <w:color w:val="000000"/>
          <w:spacing w:val="1"/>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pacing w:val="1"/>
          <w:szCs w:val="24"/>
        </w:rPr>
        <w:t>k</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m</w:t>
      </w:r>
      <w:r w:rsidRPr="005569A7">
        <w:rPr>
          <w:color w:val="000000"/>
          <w:spacing w:val="-1"/>
          <w:szCs w:val="24"/>
        </w:rPr>
        <w:t>m</w:t>
      </w:r>
      <w:r w:rsidRPr="005569A7">
        <w:rPr>
          <w:color w:val="000000"/>
          <w:szCs w:val="24"/>
        </w:rPr>
        <w:t>itt</w:t>
      </w:r>
      <w:r w:rsidRPr="005569A7">
        <w:rPr>
          <w:color w:val="000000"/>
          <w:spacing w:val="1"/>
          <w:szCs w:val="24"/>
        </w:rPr>
        <w:t>e</w:t>
      </w:r>
      <w:r w:rsidRPr="005569A7">
        <w:rPr>
          <w:color w:val="000000"/>
          <w:spacing w:val="2"/>
          <w:szCs w:val="24"/>
        </w:rPr>
        <w:t>e</w:t>
      </w:r>
      <w:r w:rsidRPr="005569A7">
        <w:rPr>
          <w:color w:val="000000"/>
          <w:szCs w:val="24"/>
        </w:rPr>
        <w:t>. A c</w:t>
      </w:r>
      <w:r w:rsidRPr="005569A7">
        <w:rPr>
          <w:color w:val="000000"/>
          <w:spacing w:val="1"/>
          <w:szCs w:val="24"/>
        </w:rPr>
        <w:t>o</w:t>
      </w:r>
      <w:r w:rsidRPr="005569A7">
        <w:rPr>
          <w:color w:val="000000"/>
          <w:spacing w:val="-1"/>
          <w:szCs w:val="24"/>
        </w:rPr>
        <w:t>n</w:t>
      </w:r>
      <w:r w:rsidRPr="005569A7">
        <w:rPr>
          <w:color w:val="000000"/>
          <w:szCs w:val="24"/>
        </w:rPr>
        <w:t>flict</w:t>
      </w:r>
      <w:r w:rsidRPr="005569A7">
        <w:rPr>
          <w:color w:val="000000"/>
          <w:spacing w:val="-1"/>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st</w:t>
      </w:r>
      <w:r w:rsidRPr="005569A7">
        <w:rPr>
          <w:color w:val="000000"/>
          <w:spacing w:val="-1"/>
          <w:szCs w:val="24"/>
        </w:rPr>
        <w:t xml:space="preserve"> </w:t>
      </w:r>
      <w:r w:rsidRPr="005569A7">
        <w:rPr>
          <w:color w:val="000000"/>
          <w:spacing w:val="1"/>
          <w:szCs w:val="24"/>
        </w:rPr>
        <w:t>e</w:t>
      </w:r>
      <w:r w:rsidRPr="005569A7">
        <w:rPr>
          <w:color w:val="000000"/>
          <w:szCs w:val="24"/>
        </w:rPr>
        <w:t>xis</w:t>
      </w:r>
      <w:r w:rsidRPr="005569A7">
        <w:rPr>
          <w:color w:val="000000"/>
          <w:spacing w:val="-2"/>
          <w:szCs w:val="24"/>
        </w:rPr>
        <w:t>t</w:t>
      </w:r>
      <w:r w:rsidRPr="005569A7">
        <w:rPr>
          <w:color w:val="000000"/>
          <w:szCs w:val="24"/>
        </w:rPr>
        <w:t>s</w:t>
      </w:r>
      <w:r w:rsidRPr="005569A7">
        <w:rPr>
          <w:color w:val="000000"/>
          <w:spacing w:val="-2"/>
          <w:szCs w:val="24"/>
        </w:rPr>
        <w:t xml:space="preserve"> </w:t>
      </w:r>
      <w:r w:rsidRPr="005569A7">
        <w:rPr>
          <w:color w:val="000000"/>
          <w:szCs w:val="24"/>
        </w:rPr>
        <w:t>if:</w:t>
      </w:r>
    </w:p>
    <w:p w14:paraId="02A95A01" w14:textId="77777777" w:rsidR="00ED6E39" w:rsidRPr="005569A7" w:rsidRDefault="00ED6E39" w:rsidP="00ED6E39">
      <w:pPr>
        <w:widowControl w:val="0"/>
        <w:autoSpaceDE w:val="0"/>
        <w:autoSpaceDN w:val="0"/>
        <w:adjustRightInd w:val="0"/>
        <w:spacing w:line="240" w:lineRule="auto"/>
        <w:ind w:left="391" w:right="99" w:hanging="271"/>
        <w:rPr>
          <w:color w:val="000000"/>
          <w:szCs w:val="24"/>
        </w:rPr>
      </w:pPr>
      <w:r w:rsidRPr="005569A7">
        <w:rPr>
          <w:color w:val="000000"/>
          <w:spacing w:val="1"/>
          <w:szCs w:val="24"/>
        </w:rPr>
        <w:t>1</w:t>
      </w:r>
      <w:r w:rsidRPr="005569A7">
        <w:rPr>
          <w:color w:val="000000"/>
          <w:szCs w:val="24"/>
        </w:rPr>
        <w:t>)</w:t>
      </w:r>
      <w:r w:rsidRPr="005569A7">
        <w:rPr>
          <w:color w:val="000000"/>
          <w:spacing w:val="1"/>
          <w:szCs w:val="24"/>
        </w:rPr>
        <w:t xml:space="preserve"> </w:t>
      </w:r>
      <w:r w:rsidRPr="005569A7">
        <w:rPr>
          <w:color w:val="000000"/>
          <w:spacing w:val="-2"/>
          <w:szCs w:val="24"/>
        </w:rPr>
        <w:t>Y</w:t>
      </w:r>
      <w:r w:rsidRPr="005569A7">
        <w:rPr>
          <w:color w:val="000000"/>
          <w:spacing w:val="1"/>
          <w:szCs w:val="24"/>
        </w:rPr>
        <w:t>o</w:t>
      </w:r>
      <w:r w:rsidRPr="005569A7">
        <w:rPr>
          <w:color w:val="000000"/>
          <w:szCs w:val="24"/>
        </w:rPr>
        <w:t>u a</w:t>
      </w:r>
      <w:r w:rsidRPr="005569A7">
        <w:rPr>
          <w:color w:val="000000"/>
          <w:spacing w:val="-3"/>
          <w:szCs w:val="24"/>
        </w:rPr>
        <w:t>r</w:t>
      </w:r>
      <w:r w:rsidRPr="005569A7">
        <w:rPr>
          <w:color w:val="000000"/>
          <w:szCs w:val="24"/>
        </w:rPr>
        <w:t>e</w:t>
      </w:r>
      <w:r w:rsidRPr="005569A7">
        <w:rPr>
          <w:color w:val="000000"/>
          <w:spacing w:val="1"/>
          <w:szCs w:val="24"/>
        </w:rPr>
        <w:t xml:space="preserve"> </w:t>
      </w:r>
      <w:r w:rsidRPr="005569A7">
        <w:rPr>
          <w:color w:val="000000"/>
          <w:spacing w:val="-1"/>
          <w:szCs w:val="24"/>
        </w:rPr>
        <w:t>no</w:t>
      </w:r>
      <w:r w:rsidRPr="005569A7">
        <w:rPr>
          <w:color w:val="000000"/>
          <w:szCs w:val="24"/>
        </w:rPr>
        <w:t>w,</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wit</w:t>
      </w:r>
      <w:r w:rsidRPr="005569A7">
        <w:rPr>
          <w:color w:val="000000"/>
          <w:spacing w:val="-1"/>
          <w:szCs w:val="24"/>
        </w:rPr>
        <w:t>h</w:t>
      </w:r>
      <w:r w:rsidRPr="005569A7">
        <w:rPr>
          <w:color w:val="000000"/>
          <w:szCs w:val="24"/>
        </w:rPr>
        <w:t xml:space="preserve">in </w:t>
      </w:r>
      <w:r w:rsidRPr="005569A7">
        <w:rPr>
          <w:color w:val="000000"/>
          <w:spacing w:val="-2"/>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last</w:t>
      </w:r>
      <w:r w:rsidRPr="005569A7">
        <w:rPr>
          <w:color w:val="000000"/>
          <w:spacing w:val="-1"/>
          <w:szCs w:val="24"/>
        </w:rPr>
        <w:t xml:space="preserve"> </w:t>
      </w:r>
      <w:r w:rsidRPr="005569A7">
        <w:rPr>
          <w:color w:val="000000"/>
          <w:spacing w:val="1"/>
          <w:szCs w:val="24"/>
        </w:rPr>
        <w:t>ye</w:t>
      </w:r>
      <w:r w:rsidRPr="005569A7">
        <w:rPr>
          <w:color w:val="000000"/>
          <w:szCs w:val="24"/>
        </w:rPr>
        <w:t>ar</w:t>
      </w:r>
      <w:r w:rsidRPr="005569A7">
        <w:rPr>
          <w:color w:val="000000"/>
          <w:spacing w:val="-2"/>
          <w:szCs w:val="24"/>
        </w:rPr>
        <w:t xml:space="preserve">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b</w:t>
      </w:r>
      <w:r w:rsidRPr="005569A7">
        <w:rPr>
          <w:color w:val="000000"/>
          <w:spacing w:val="1"/>
          <w:szCs w:val="24"/>
        </w:rPr>
        <w:t>ee</w:t>
      </w:r>
      <w:r w:rsidRPr="005569A7">
        <w:rPr>
          <w:color w:val="000000"/>
          <w:spacing w:val="-1"/>
          <w:szCs w:val="24"/>
        </w:rPr>
        <w:t>n</w:t>
      </w:r>
      <w:r w:rsidRPr="005569A7">
        <w:rPr>
          <w:color w:val="000000"/>
          <w:szCs w:val="24"/>
        </w:rPr>
        <w:t>,</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4"/>
          <w:szCs w:val="24"/>
        </w:rPr>
        <w:t xml:space="preserve">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2"/>
          <w:szCs w:val="24"/>
        </w:rPr>
        <w:t xml:space="preserve"> </w:t>
      </w:r>
      <w:r w:rsidRPr="005569A7">
        <w:rPr>
          <w:color w:val="000000"/>
          <w:szCs w:val="24"/>
        </w:rPr>
        <w:t>c</w:t>
      </w:r>
      <w:r w:rsidRPr="005569A7">
        <w:rPr>
          <w:color w:val="000000"/>
          <w:spacing w:val="-1"/>
          <w:szCs w:val="24"/>
        </w:rPr>
        <w:t>u</w:t>
      </w:r>
      <w:r w:rsidRPr="005569A7">
        <w:rPr>
          <w:color w:val="000000"/>
          <w:szCs w:val="24"/>
        </w:rPr>
        <w:t>rr</w:t>
      </w:r>
      <w:r w:rsidRPr="005569A7">
        <w:rPr>
          <w:color w:val="000000"/>
          <w:spacing w:val="1"/>
          <w:szCs w:val="24"/>
        </w:rPr>
        <w:t>e</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zCs w:val="24"/>
        </w:rPr>
        <w:t>a</w:t>
      </w:r>
      <w:r w:rsidRPr="005569A7">
        <w:rPr>
          <w:color w:val="000000"/>
          <w:spacing w:val="-1"/>
          <w:szCs w:val="24"/>
        </w:rPr>
        <w:t>g</w:t>
      </w:r>
      <w:r w:rsidRPr="005569A7">
        <w:rPr>
          <w:color w:val="000000"/>
          <w:szCs w:val="24"/>
        </w:rPr>
        <w:t>r</w:t>
      </w:r>
      <w:r w:rsidRPr="005569A7">
        <w:rPr>
          <w:color w:val="000000"/>
          <w:spacing w:val="1"/>
          <w:szCs w:val="24"/>
        </w:rPr>
        <w:t>e</w:t>
      </w:r>
      <w:r w:rsidRPr="005569A7">
        <w:rPr>
          <w:color w:val="000000"/>
          <w:spacing w:val="-2"/>
          <w:szCs w:val="24"/>
        </w:rPr>
        <w:t>e</w:t>
      </w:r>
      <w:r w:rsidRPr="005569A7">
        <w:rPr>
          <w:color w:val="000000"/>
          <w:spacing w:val="1"/>
          <w:szCs w:val="24"/>
        </w:rPr>
        <w:t>me</w:t>
      </w:r>
      <w:r w:rsidRPr="005569A7">
        <w:rPr>
          <w:color w:val="000000"/>
          <w:spacing w:val="-3"/>
          <w:szCs w:val="24"/>
        </w:rPr>
        <w:t>n</w:t>
      </w:r>
      <w:r w:rsidRPr="005569A7">
        <w:rPr>
          <w:color w:val="000000"/>
          <w:szCs w:val="24"/>
        </w:rPr>
        <w:t>t</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zCs w:val="24"/>
        </w:rPr>
        <w:t>s</w:t>
      </w:r>
      <w:r w:rsidRPr="005569A7">
        <w:rPr>
          <w:color w:val="000000"/>
          <w:spacing w:val="-2"/>
          <w:szCs w:val="24"/>
        </w:rPr>
        <w:t>e</w:t>
      </w:r>
      <w:r w:rsidRPr="005569A7">
        <w:rPr>
          <w:color w:val="000000"/>
          <w:szCs w:val="24"/>
        </w:rPr>
        <w:t>r</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zCs w:val="24"/>
        </w:rPr>
        <w:t>in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1"/>
          <w:szCs w:val="24"/>
        </w:rPr>
        <w:t>u</w:t>
      </w:r>
      <w:r w:rsidRPr="005569A7">
        <w:rPr>
          <w:color w:val="000000"/>
          <w:szCs w:val="24"/>
        </w:rPr>
        <w:t>t</w:t>
      </w:r>
      <w:r w:rsidRPr="005569A7">
        <w:rPr>
          <w:color w:val="000000"/>
          <w:spacing w:val="-1"/>
          <w:szCs w:val="24"/>
        </w:rPr>
        <w:t>u</w:t>
      </w:r>
      <w:r w:rsidRPr="005569A7">
        <w:rPr>
          <w:color w:val="000000"/>
          <w:szCs w:val="24"/>
        </w:rPr>
        <w:t>re</w:t>
      </w:r>
      <w:r w:rsidRPr="005569A7">
        <w:rPr>
          <w:color w:val="000000"/>
          <w:spacing w:val="1"/>
          <w:szCs w:val="24"/>
        </w:rPr>
        <w:t xml:space="preserve"> </w:t>
      </w:r>
      <w:r w:rsidRPr="005569A7">
        <w:rPr>
          <w:color w:val="000000"/>
          <w:spacing w:val="-3"/>
          <w:szCs w:val="24"/>
        </w:rPr>
        <w:t>a</w:t>
      </w:r>
      <w:r w:rsidRPr="005569A7">
        <w:rPr>
          <w:color w:val="000000"/>
          <w:szCs w:val="24"/>
        </w:rPr>
        <w:t>s,</w:t>
      </w:r>
      <w:r w:rsidRPr="005569A7">
        <w:rPr>
          <w:color w:val="000000"/>
          <w:spacing w:val="1"/>
          <w:szCs w:val="24"/>
        </w:rPr>
        <w:t xml:space="preserve"> </w:t>
      </w:r>
      <w:r w:rsidRPr="005569A7">
        <w:rPr>
          <w:color w:val="000000"/>
          <w:szCs w:val="24"/>
        </w:rPr>
        <w:t xml:space="preserve">a </w:t>
      </w:r>
      <w:r w:rsidRPr="005569A7">
        <w:rPr>
          <w:color w:val="000000"/>
          <w:spacing w:val="-2"/>
          <w:szCs w:val="24"/>
        </w:rPr>
        <w:t>B</w:t>
      </w:r>
      <w:r w:rsidRPr="005569A7">
        <w:rPr>
          <w:color w:val="000000"/>
          <w:spacing w:val="1"/>
          <w:szCs w:val="24"/>
        </w:rPr>
        <w:t>o</w:t>
      </w:r>
      <w:r w:rsidRPr="005569A7">
        <w:rPr>
          <w:color w:val="000000"/>
          <w:szCs w:val="24"/>
        </w:rPr>
        <w:t xml:space="preserve">ard </w:t>
      </w:r>
      <w:r w:rsidRPr="005569A7">
        <w:rPr>
          <w:color w:val="000000"/>
          <w:spacing w:val="1"/>
          <w:szCs w:val="24"/>
        </w:rPr>
        <w:t>m</w:t>
      </w:r>
      <w:r w:rsidRPr="005569A7">
        <w:rPr>
          <w:color w:val="000000"/>
          <w:spacing w:val="-2"/>
          <w:szCs w:val="24"/>
        </w:rPr>
        <w:t>e</w:t>
      </w:r>
      <w:r w:rsidRPr="005569A7">
        <w:rPr>
          <w:color w:val="000000"/>
          <w:spacing w:val="1"/>
          <w:szCs w:val="24"/>
        </w:rPr>
        <w:t>m</w:t>
      </w:r>
      <w:r w:rsidRPr="005569A7">
        <w:rPr>
          <w:color w:val="000000"/>
          <w:spacing w:val="-1"/>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staff</w:t>
      </w:r>
      <w:r w:rsidRPr="005569A7">
        <w:rPr>
          <w:color w:val="000000"/>
          <w:spacing w:val="-2"/>
          <w:szCs w:val="24"/>
        </w:rPr>
        <w:t xml:space="preserve"> </w:t>
      </w:r>
      <w:r w:rsidRPr="005569A7">
        <w:rPr>
          <w:color w:val="000000"/>
          <w:spacing w:val="-1"/>
          <w:szCs w:val="24"/>
        </w:rPr>
        <w:t>m</w:t>
      </w:r>
      <w:r w:rsidRPr="005569A7">
        <w:rPr>
          <w:color w:val="000000"/>
          <w:spacing w:val="1"/>
          <w:szCs w:val="24"/>
        </w:rPr>
        <w:t>em</w:t>
      </w:r>
      <w:r w:rsidRPr="005569A7">
        <w:rPr>
          <w:color w:val="000000"/>
          <w:spacing w:val="-3"/>
          <w:szCs w:val="24"/>
        </w:rPr>
        <w:t>b</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p</w:t>
      </w:r>
      <w:r w:rsidRPr="005569A7">
        <w:rPr>
          <w:color w:val="000000"/>
          <w:szCs w:val="24"/>
        </w:rPr>
        <w:t>aid c</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u</w:t>
      </w:r>
      <w:r w:rsidRPr="005569A7">
        <w:rPr>
          <w:color w:val="000000"/>
          <w:szCs w:val="24"/>
        </w:rPr>
        <w:t>lta</w:t>
      </w:r>
      <w:r w:rsidRPr="005569A7">
        <w:rPr>
          <w:color w:val="000000"/>
          <w:spacing w:val="-1"/>
          <w:szCs w:val="24"/>
        </w:rPr>
        <w:t>n</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f an</w:t>
      </w:r>
      <w:r w:rsidRPr="005569A7">
        <w:rPr>
          <w:color w:val="000000"/>
          <w:spacing w:val="-3"/>
          <w:szCs w:val="24"/>
        </w:rPr>
        <w:t xml:space="preserve"> </w:t>
      </w:r>
      <w:r w:rsidRPr="005569A7">
        <w:rPr>
          <w:color w:val="000000"/>
          <w:spacing w:val="1"/>
          <w:szCs w:val="24"/>
        </w:rPr>
        <w:t>o</w:t>
      </w:r>
      <w:r w:rsidRPr="005569A7">
        <w:rPr>
          <w:color w:val="000000"/>
          <w:szCs w:val="24"/>
        </w:rPr>
        <w:t>r</w:t>
      </w:r>
      <w:r w:rsidRPr="005569A7">
        <w:rPr>
          <w:color w:val="000000"/>
          <w:spacing w:val="-1"/>
          <w:szCs w:val="24"/>
        </w:rPr>
        <w:t>g</w:t>
      </w:r>
      <w:r w:rsidRPr="005569A7">
        <w:rPr>
          <w:color w:val="000000"/>
          <w:szCs w:val="24"/>
        </w:rPr>
        <w:t>a</w:t>
      </w:r>
      <w:r w:rsidRPr="005569A7">
        <w:rPr>
          <w:color w:val="000000"/>
          <w:spacing w:val="-3"/>
          <w:szCs w:val="24"/>
        </w:rPr>
        <w:t>n</w:t>
      </w:r>
      <w:r w:rsidRPr="005569A7">
        <w:rPr>
          <w:color w:val="000000"/>
          <w:szCs w:val="24"/>
        </w:rPr>
        <w:t>i</w:t>
      </w:r>
      <w:r w:rsidRPr="005569A7">
        <w:rPr>
          <w:color w:val="000000"/>
          <w:spacing w:val="-1"/>
          <w:szCs w:val="24"/>
        </w:rPr>
        <w:t>z</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m</w:t>
      </w:r>
      <w:r w:rsidRPr="005569A7">
        <w:rPr>
          <w:color w:val="000000"/>
          <w:szCs w:val="24"/>
        </w:rPr>
        <w:t>aki</w:t>
      </w:r>
      <w:r w:rsidRPr="005569A7">
        <w:rPr>
          <w:color w:val="000000"/>
          <w:spacing w:val="-1"/>
          <w:szCs w:val="24"/>
        </w:rPr>
        <w:t>n</w:t>
      </w:r>
      <w:r w:rsidRPr="005569A7">
        <w:rPr>
          <w:color w:val="000000"/>
          <w:szCs w:val="24"/>
        </w:rPr>
        <w:t xml:space="preserve">g a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p</w:t>
      </w:r>
      <w:r w:rsidRPr="005569A7">
        <w:rPr>
          <w:color w:val="000000"/>
          <w:spacing w:val="1"/>
          <w:szCs w:val="24"/>
        </w:rPr>
        <w:t>o</w:t>
      </w:r>
      <w:r w:rsidRPr="005569A7">
        <w:rPr>
          <w:color w:val="000000"/>
          <w:spacing w:val="-2"/>
          <w:szCs w:val="24"/>
        </w:rPr>
        <w:t>s</w:t>
      </w:r>
      <w:r w:rsidRPr="005569A7">
        <w:rPr>
          <w:color w:val="000000"/>
          <w:szCs w:val="24"/>
        </w:rPr>
        <w:t xml:space="preserve">al </w:t>
      </w:r>
      <w:r w:rsidRPr="005569A7">
        <w:rPr>
          <w:color w:val="000000"/>
          <w:spacing w:val="-3"/>
          <w:szCs w:val="24"/>
        </w:rPr>
        <w:t>f</w:t>
      </w:r>
      <w:r w:rsidRPr="005569A7">
        <w:rPr>
          <w:color w:val="000000"/>
          <w:spacing w:val="1"/>
          <w:szCs w:val="24"/>
        </w:rPr>
        <w:t>o</w:t>
      </w:r>
      <w:r w:rsidRPr="005569A7">
        <w:rPr>
          <w:color w:val="000000"/>
          <w:szCs w:val="24"/>
        </w:rPr>
        <w:t>r f</w:t>
      </w:r>
      <w:r w:rsidRPr="005569A7">
        <w:rPr>
          <w:color w:val="000000"/>
          <w:spacing w:val="-1"/>
          <w:szCs w:val="24"/>
        </w:rPr>
        <w:t>und</w:t>
      </w:r>
      <w:r w:rsidRPr="005569A7">
        <w:rPr>
          <w:color w:val="000000"/>
          <w:szCs w:val="24"/>
        </w:rPr>
        <w:t>i</w:t>
      </w:r>
      <w:r w:rsidRPr="005569A7">
        <w:rPr>
          <w:color w:val="000000"/>
          <w:spacing w:val="-1"/>
          <w:szCs w:val="24"/>
        </w:rPr>
        <w:t>ng</w:t>
      </w:r>
      <w:r w:rsidRPr="005569A7">
        <w:rPr>
          <w:color w:val="000000"/>
          <w:szCs w:val="24"/>
        </w:rPr>
        <w:t>;</w:t>
      </w:r>
      <w:r w:rsidRPr="005569A7">
        <w:rPr>
          <w:color w:val="000000"/>
          <w:spacing w:val="50"/>
          <w:szCs w:val="24"/>
        </w:rPr>
        <w:t xml:space="preserve"> </w:t>
      </w:r>
      <w:r w:rsidRPr="005569A7">
        <w:rPr>
          <w:color w:val="000000"/>
          <w:spacing w:val="1"/>
          <w:szCs w:val="24"/>
        </w:rPr>
        <w:t>o</w:t>
      </w:r>
      <w:r w:rsidRPr="005569A7">
        <w:rPr>
          <w:color w:val="000000"/>
          <w:szCs w:val="24"/>
        </w:rPr>
        <w:t>r</w:t>
      </w:r>
    </w:p>
    <w:p w14:paraId="35EE7BF5" w14:textId="77777777" w:rsidR="00ED6E39" w:rsidRPr="005569A7" w:rsidRDefault="00ED6E39" w:rsidP="00ED6E39">
      <w:pPr>
        <w:widowControl w:val="0"/>
        <w:autoSpaceDE w:val="0"/>
        <w:autoSpaceDN w:val="0"/>
        <w:adjustRightInd w:val="0"/>
        <w:spacing w:before="9" w:line="260" w:lineRule="exact"/>
        <w:rPr>
          <w:color w:val="000000"/>
          <w:szCs w:val="24"/>
        </w:rPr>
      </w:pPr>
    </w:p>
    <w:p w14:paraId="19162433" w14:textId="77777777" w:rsidR="00ED6E39" w:rsidRPr="005569A7" w:rsidRDefault="00ED6E39" w:rsidP="00ED6E39">
      <w:pPr>
        <w:widowControl w:val="0"/>
        <w:autoSpaceDE w:val="0"/>
        <w:autoSpaceDN w:val="0"/>
        <w:adjustRightInd w:val="0"/>
        <w:ind w:left="391" w:right="364" w:hanging="271"/>
        <w:rPr>
          <w:color w:val="000000"/>
          <w:szCs w:val="24"/>
        </w:rPr>
      </w:pPr>
      <w:r w:rsidRPr="005569A7">
        <w:rPr>
          <w:color w:val="000000"/>
          <w:spacing w:val="1"/>
          <w:szCs w:val="24"/>
        </w:rPr>
        <w:t>2</w:t>
      </w:r>
      <w:r w:rsidRPr="005569A7">
        <w:rPr>
          <w:color w:val="000000"/>
          <w:szCs w:val="24"/>
        </w:rPr>
        <w:t>)</w:t>
      </w:r>
      <w:r w:rsidRPr="005569A7">
        <w:rPr>
          <w:color w:val="000000"/>
          <w:spacing w:val="1"/>
          <w:szCs w:val="24"/>
        </w:rPr>
        <w:t xml:space="preserve"> </w:t>
      </w:r>
      <w:r w:rsidRPr="005569A7">
        <w:rPr>
          <w:color w:val="000000"/>
          <w:spacing w:val="-2"/>
          <w:szCs w:val="24"/>
        </w:rPr>
        <w:t>Y</w:t>
      </w:r>
      <w:r w:rsidRPr="005569A7">
        <w:rPr>
          <w:color w:val="000000"/>
          <w:spacing w:val="1"/>
          <w:szCs w:val="24"/>
        </w:rPr>
        <w:t>o</w:t>
      </w:r>
      <w:r w:rsidRPr="005569A7">
        <w:rPr>
          <w:color w:val="000000"/>
          <w:spacing w:val="-1"/>
          <w:szCs w:val="24"/>
        </w:rPr>
        <w:t>u</w:t>
      </w:r>
      <w:r w:rsidRPr="005569A7">
        <w:rPr>
          <w:color w:val="000000"/>
          <w:szCs w:val="24"/>
        </w:rPr>
        <w:t>r</w:t>
      </w:r>
      <w:r w:rsidRPr="005569A7">
        <w:rPr>
          <w:color w:val="000000"/>
          <w:spacing w:val="-2"/>
          <w:szCs w:val="24"/>
        </w:rPr>
        <w:t xml:space="preserve"> </w:t>
      </w:r>
      <w:r w:rsidRPr="005569A7">
        <w:rPr>
          <w:color w:val="000000"/>
          <w:spacing w:val="1"/>
          <w:szCs w:val="24"/>
        </w:rPr>
        <w:t>em</w:t>
      </w:r>
      <w:r w:rsidRPr="005569A7">
        <w:rPr>
          <w:color w:val="000000"/>
          <w:spacing w:val="-1"/>
          <w:szCs w:val="24"/>
        </w:rPr>
        <w:t>p</w:t>
      </w:r>
      <w:r w:rsidRPr="005569A7">
        <w:rPr>
          <w:color w:val="000000"/>
          <w:spacing w:val="-3"/>
          <w:szCs w:val="24"/>
        </w:rPr>
        <w:t>l</w:t>
      </w:r>
      <w:r w:rsidRPr="005569A7">
        <w:rPr>
          <w:color w:val="000000"/>
          <w:spacing w:val="1"/>
          <w:szCs w:val="24"/>
        </w:rPr>
        <w:t>o</w:t>
      </w:r>
      <w:r w:rsidRPr="005569A7">
        <w:rPr>
          <w:color w:val="000000"/>
          <w:spacing w:val="-1"/>
          <w:szCs w:val="24"/>
        </w:rPr>
        <w:t>y</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r an</w:t>
      </w:r>
      <w:r w:rsidRPr="005569A7">
        <w:rPr>
          <w:color w:val="000000"/>
          <w:spacing w:val="-3"/>
          <w:szCs w:val="24"/>
        </w:rPr>
        <w:t xml:space="preserve"> </w:t>
      </w:r>
      <w:r w:rsidRPr="005569A7">
        <w:rPr>
          <w:color w:val="000000"/>
          <w:spacing w:val="1"/>
          <w:szCs w:val="24"/>
        </w:rPr>
        <w:t>o</w:t>
      </w:r>
      <w:r w:rsidRPr="005569A7">
        <w:rPr>
          <w:color w:val="000000"/>
          <w:szCs w:val="24"/>
        </w:rPr>
        <w:t>r</w:t>
      </w:r>
      <w:r w:rsidRPr="005569A7">
        <w:rPr>
          <w:color w:val="000000"/>
          <w:spacing w:val="-3"/>
          <w:szCs w:val="24"/>
        </w:rPr>
        <w:t>g</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z</w:t>
      </w:r>
      <w:r w:rsidRPr="005569A7">
        <w:rPr>
          <w:color w:val="000000"/>
          <w:szCs w:val="24"/>
        </w:rPr>
        <w:t>ati</w:t>
      </w:r>
      <w:r w:rsidRPr="005569A7">
        <w:rPr>
          <w:color w:val="000000"/>
          <w:spacing w:val="1"/>
          <w:szCs w:val="24"/>
        </w:rPr>
        <w:t>o</w:t>
      </w:r>
      <w:r w:rsidRPr="005569A7">
        <w:rPr>
          <w:color w:val="000000"/>
          <w:szCs w:val="24"/>
        </w:rPr>
        <w:t xml:space="preserve">n </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zCs w:val="24"/>
        </w:rPr>
        <w:t>w</w:t>
      </w:r>
      <w:r w:rsidRPr="005569A7">
        <w:rPr>
          <w:color w:val="000000"/>
          <w:spacing w:val="-3"/>
          <w:szCs w:val="24"/>
        </w:rPr>
        <w:t>h</w:t>
      </w:r>
      <w:r w:rsidRPr="005569A7">
        <w:rPr>
          <w:color w:val="000000"/>
          <w:spacing w:val="1"/>
          <w:szCs w:val="24"/>
        </w:rPr>
        <w:t>o</w:t>
      </w:r>
      <w:r w:rsidRPr="005569A7">
        <w:rPr>
          <w:color w:val="000000"/>
          <w:szCs w:val="24"/>
        </w:rPr>
        <w:t>se</w:t>
      </w:r>
      <w:r w:rsidRPr="005569A7">
        <w:rPr>
          <w:color w:val="000000"/>
          <w:spacing w:val="1"/>
          <w:szCs w:val="24"/>
        </w:rPr>
        <w:t xml:space="preserve"> </w:t>
      </w:r>
      <w:r w:rsidRPr="005569A7">
        <w:rPr>
          <w:color w:val="000000"/>
          <w:spacing w:val="-2"/>
          <w:szCs w:val="24"/>
        </w:rPr>
        <w:t>B</w:t>
      </w:r>
      <w:r w:rsidRPr="005569A7">
        <w:rPr>
          <w:color w:val="000000"/>
          <w:spacing w:val="1"/>
          <w:szCs w:val="24"/>
        </w:rPr>
        <w:t>o</w:t>
      </w:r>
      <w:r w:rsidRPr="005569A7">
        <w:rPr>
          <w:color w:val="000000"/>
          <w:szCs w:val="24"/>
        </w:rPr>
        <w:t>ard</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D</w:t>
      </w:r>
      <w:r w:rsidRPr="005569A7">
        <w:rPr>
          <w:color w:val="000000"/>
          <w:szCs w:val="24"/>
        </w:rPr>
        <w:t>ir</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o</w:t>
      </w:r>
      <w:r w:rsidRPr="005569A7">
        <w:rPr>
          <w:color w:val="000000"/>
          <w:szCs w:val="24"/>
        </w:rPr>
        <w:t>rs</w:t>
      </w:r>
      <w:r w:rsidRPr="005569A7">
        <w:rPr>
          <w:color w:val="000000"/>
          <w:spacing w:val="-2"/>
          <w:szCs w:val="24"/>
        </w:rPr>
        <w:t xml:space="preserve"> </w:t>
      </w:r>
      <w:r w:rsidRPr="005569A7">
        <w:rPr>
          <w:color w:val="000000"/>
          <w:spacing w:val="-1"/>
          <w:szCs w:val="24"/>
        </w:rPr>
        <w:t>y</w:t>
      </w:r>
      <w:r w:rsidRPr="005569A7">
        <w:rPr>
          <w:color w:val="000000"/>
          <w:spacing w:val="1"/>
          <w:szCs w:val="24"/>
        </w:rPr>
        <w:t>o</w:t>
      </w:r>
      <w:r w:rsidRPr="005569A7">
        <w:rPr>
          <w:color w:val="000000"/>
          <w:szCs w:val="24"/>
        </w:rPr>
        <w:t>u sit,</w:t>
      </w:r>
      <w:r w:rsidRPr="005569A7">
        <w:rPr>
          <w:color w:val="000000"/>
          <w:spacing w:val="-2"/>
          <w:szCs w:val="24"/>
        </w:rPr>
        <w:t xml:space="preserve"> </w:t>
      </w:r>
      <w:r w:rsidRPr="005569A7">
        <w:rPr>
          <w:color w:val="000000"/>
          <w:spacing w:val="-1"/>
          <w:szCs w:val="24"/>
        </w:rPr>
        <w:t>no</w:t>
      </w:r>
      <w:r w:rsidRPr="005569A7">
        <w:rPr>
          <w:color w:val="000000"/>
          <w:szCs w:val="24"/>
        </w:rPr>
        <w:t>w</w:t>
      </w:r>
      <w:r w:rsidRPr="005569A7">
        <w:rPr>
          <w:color w:val="000000"/>
          <w:spacing w:val="1"/>
          <w:szCs w:val="24"/>
        </w:rPr>
        <w:t xml:space="preserve"> </w:t>
      </w:r>
      <w:r w:rsidRPr="005569A7">
        <w:rPr>
          <w:color w:val="000000"/>
          <w:spacing w:val="-1"/>
          <w:szCs w:val="24"/>
        </w:rPr>
        <w:t>h</w:t>
      </w:r>
      <w:r w:rsidRPr="005569A7">
        <w:rPr>
          <w:color w:val="000000"/>
          <w:spacing w:val="-3"/>
          <w:szCs w:val="24"/>
        </w:rPr>
        <w:t>a</w:t>
      </w:r>
      <w:r w:rsidRPr="005569A7">
        <w:rPr>
          <w:color w:val="000000"/>
          <w:szCs w:val="24"/>
        </w:rPr>
        <w:t>s,</w:t>
      </w:r>
      <w:r w:rsidRPr="005569A7">
        <w:rPr>
          <w:color w:val="000000"/>
          <w:spacing w:val="1"/>
          <w:szCs w:val="24"/>
        </w:rPr>
        <w:t xml:space="preserve"> o</w:t>
      </w:r>
      <w:r w:rsidRPr="005569A7">
        <w:rPr>
          <w:color w:val="000000"/>
          <w:szCs w:val="24"/>
        </w:rPr>
        <w:t>r</w:t>
      </w:r>
      <w:r w:rsidRPr="005569A7">
        <w:rPr>
          <w:color w:val="000000"/>
          <w:spacing w:val="-2"/>
          <w:szCs w:val="24"/>
        </w:rPr>
        <w:t xml:space="preserve"> </w:t>
      </w:r>
      <w:r w:rsidRPr="005569A7">
        <w:rPr>
          <w:color w:val="000000"/>
          <w:szCs w:val="24"/>
        </w:rPr>
        <w:t>wit</w:t>
      </w:r>
      <w:r w:rsidRPr="005569A7">
        <w:rPr>
          <w:color w:val="000000"/>
          <w:spacing w:val="-1"/>
          <w:szCs w:val="24"/>
        </w:rPr>
        <w:t>h</w:t>
      </w:r>
      <w:r w:rsidRPr="005569A7">
        <w:rPr>
          <w:color w:val="000000"/>
          <w:szCs w:val="24"/>
        </w:rPr>
        <w:t>in t</w:t>
      </w:r>
      <w:r w:rsidRPr="005569A7">
        <w:rPr>
          <w:color w:val="000000"/>
          <w:spacing w:val="-3"/>
          <w:szCs w:val="24"/>
        </w:rPr>
        <w:t>h</w:t>
      </w:r>
      <w:r w:rsidRPr="005569A7">
        <w:rPr>
          <w:color w:val="000000"/>
          <w:szCs w:val="24"/>
        </w:rPr>
        <w:t>e</w:t>
      </w:r>
      <w:r w:rsidRPr="005569A7">
        <w:rPr>
          <w:color w:val="000000"/>
          <w:spacing w:val="1"/>
          <w:szCs w:val="24"/>
        </w:rPr>
        <w:t xml:space="preserve"> </w:t>
      </w:r>
      <w:r w:rsidRPr="005569A7">
        <w:rPr>
          <w:color w:val="000000"/>
          <w:szCs w:val="24"/>
        </w:rPr>
        <w:t>last</w:t>
      </w:r>
      <w:r w:rsidRPr="005569A7">
        <w:rPr>
          <w:color w:val="000000"/>
          <w:spacing w:val="-1"/>
          <w:szCs w:val="24"/>
        </w:rPr>
        <w:t xml:space="preserve"> y</w:t>
      </w:r>
      <w:r w:rsidRPr="005569A7">
        <w:rPr>
          <w:color w:val="000000"/>
          <w:spacing w:val="1"/>
          <w:szCs w:val="24"/>
        </w:rPr>
        <w:t>e</w:t>
      </w:r>
      <w:r w:rsidRPr="005569A7">
        <w:rPr>
          <w:color w:val="000000"/>
          <w:szCs w:val="24"/>
        </w:rPr>
        <w:t xml:space="preserve">ar </w:t>
      </w:r>
      <w:r w:rsidRPr="005569A7">
        <w:rPr>
          <w:color w:val="000000"/>
          <w:spacing w:val="-1"/>
          <w:szCs w:val="24"/>
        </w:rPr>
        <w:t>h</w:t>
      </w:r>
      <w:r w:rsidRPr="005569A7">
        <w:rPr>
          <w:color w:val="000000"/>
          <w:spacing w:val="-3"/>
          <w:szCs w:val="24"/>
        </w:rPr>
        <w:t>a</w:t>
      </w:r>
      <w:r w:rsidRPr="005569A7">
        <w:rPr>
          <w:color w:val="000000"/>
          <w:szCs w:val="24"/>
        </w:rPr>
        <w:t xml:space="preserve">s </w:t>
      </w:r>
      <w:r w:rsidRPr="005569A7">
        <w:rPr>
          <w:color w:val="000000"/>
          <w:spacing w:val="-1"/>
          <w:szCs w:val="24"/>
        </w:rPr>
        <w:t>h</w:t>
      </w:r>
      <w:r w:rsidRPr="005569A7">
        <w:rPr>
          <w:color w:val="000000"/>
          <w:szCs w:val="24"/>
        </w:rPr>
        <w:t>a</w:t>
      </w:r>
      <w:r w:rsidRPr="005569A7">
        <w:rPr>
          <w:color w:val="000000"/>
          <w:spacing w:val="-1"/>
          <w:szCs w:val="24"/>
        </w:rPr>
        <w:t>d</w:t>
      </w:r>
      <w:r w:rsidRPr="005569A7">
        <w:rPr>
          <w:color w:val="000000"/>
          <w:szCs w:val="24"/>
        </w:rPr>
        <w:t>,</w:t>
      </w:r>
      <w:r w:rsidRPr="005569A7">
        <w:rPr>
          <w:color w:val="000000"/>
          <w:spacing w:val="1"/>
          <w:szCs w:val="24"/>
        </w:rPr>
        <w:t xml:space="preserve"> </w:t>
      </w:r>
      <w:r w:rsidRPr="005569A7">
        <w:rPr>
          <w:color w:val="000000"/>
          <w:szCs w:val="24"/>
        </w:rPr>
        <w:t>a c</w:t>
      </w:r>
      <w:r w:rsidRPr="005569A7">
        <w:rPr>
          <w:color w:val="000000"/>
          <w:spacing w:val="1"/>
          <w:szCs w:val="24"/>
        </w:rPr>
        <w:t>o</w:t>
      </w:r>
      <w:r w:rsidRPr="005569A7">
        <w:rPr>
          <w:color w:val="000000"/>
          <w:spacing w:val="-3"/>
          <w:szCs w:val="24"/>
        </w:rPr>
        <w:t>n</w:t>
      </w:r>
      <w:r w:rsidRPr="005569A7">
        <w:rPr>
          <w:color w:val="000000"/>
          <w:szCs w:val="24"/>
        </w:rPr>
        <w:t>tract</w:t>
      </w:r>
      <w:r w:rsidRPr="005569A7">
        <w:rPr>
          <w:color w:val="000000"/>
          <w:spacing w:val="-1"/>
          <w:szCs w:val="24"/>
        </w:rPr>
        <w:t>u</w:t>
      </w:r>
      <w:r w:rsidRPr="005569A7">
        <w:rPr>
          <w:color w:val="000000"/>
          <w:szCs w:val="24"/>
        </w:rPr>
        <w:t xml:space="preserve">al </w:t>
      </w:r>
      <w:r w:rsidRPr="005569A7">
        <w:rPr>
          <w:color w:val="000000"/>
          <w:spacing w:val="-3"/>
          <w:szCs w:val="24"/>
        </w:rPr>
        <w:t>r</w:t>
      </w:r>
      <w:r w:rsidRPr="005569A7">
        <w:rPr>
          <w:color w:val="000000"/>
          <w:spacing w:val="1"/>
          <w:szCs w:val="24"/>
        </w:rPr>
        <w:t>e</w:t>
      </w:r>
      <w:r w:rsidRPr="005569A7">
        <w:rPr>
          <w:color w:val="000000"/>
          <w:szCs w:val="24"/>
        </w:rPr>
        <w:t>lat</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pacing w:val="-2"/>
          <w:szCs w:val="24"/>
        </w:rPr>
        <w:t>s</w:t>
      </w:r>
      <w:r w:rsidRPr="005569A7">
        <w:rPr>
          <w:color w:val="000000"/>
          <w:spacing w:val="-1"/>
          <w:szCs w:val="24"/>
        </w:rPr>
        <w:t>h</w:t>
      </w:r>
      <w:r w:rsidRPr="005569A7">
        <w:rPr>
          <w:color w:val="000000"/>
          <w:szCs w:val="24"/>
        </w:rPr>
        <w:t>ip with an</w:t>
      </w:r>
      <w:r w:rsidRPr="005569A7">
        <w:rPr>
          <w:color w:val="000000"/>
          <w:spacing w:val="-3"/>
          <w:szCs w:val="24"/>
        </w:rPr>
        <w:t xml:space="preserve"> </w:t>
      </w:r>
      <w:r w:rsidRPr="005569A7">
        <w:rPr>
          <w:color w:val="000000"/>
          <w:spacing w:val="1"/>
          <w:szCs w:val="24"/>
        </w:rPr>
        <w:t>o</w:t>
      </w:r>
      <w:r w:rsidRPr="005569A7">
        <w:rPr>
          <w:color w:val="000000"/>
          <w:szCs w:val="24"/>
        </w:rPr>
        <w:t>r</w:t>
      </w:r>
      <w:r w:rsidRPr="005569A7">
        <w:rPr>
          <w:color w:val="000000"/>
          <w:spacing w:val="-1"/>
          <w:szCs w:val="24"/>
        </w:rPr>
        <w:t>g</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z</w:t>
      </w:r>
      <w:r w:rsidRPr="005569A7">
        <w:rPr>
          <w:color w:val="000000"/>
          <w:szCs w:val="24"/>
        </w:rPr>
        <w:t>ati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m</w:t>
      </w:r>
      <w:r w:rsidRPr="005569A7">
        <w:rPr>
          <w:color w:val="000000"/>
          <w:szCs w:val="24"/>
        </w:rPr>
        <w:t>aki</w:t>
      </w:r>
      <w:r w:rsidRPr="005569A7">
        <w:rPr>
          <w:color w:val="000000"/>
          <w:spacing w:val="-1"/>
          <w:szCs w:val="24"/>
        </w:rPr>
        <w:t>n</w:t>
      </w:r>
      <w:r w:rsidRPr="005569A7">
        <w:rPr>
          <w:color w:val="000000"/>
          <w:szCs w:val="24"/>
        </w:rPr>
        <w:t xml:space="preserve">g a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3"/>
          <w:szCs w:val="24"/>
        </w:rPr>
        <w:t>p</w:t>
      </w:r>
      <w:r w:rsidRPr="005569A7">
        <w:rPr>
          <w:color w:val="000000"/>
          <w:spacing w:val="1"/>
          <w:szCs w:val="24"/>
        </w:rPr>
        <w:t>o</w:t>
      </w:r>
      <w:r w:rsidRPr="005569A7">
        <w:rPr>
          <w:color w:val="000000"/>
          <w:szCs w:val="24"/>
        </w:rPr>
        <w:t xml:space="preserve">sal </w:t>
      </w:r>
      <w:r w:rsidRPr="005569A7">
        <w:rPr>
          <w:color w:val="000000"/>
          <w:spacing w:val="-3"/>
          <w:szCs w:val="24"/>
        </w:rPr>
        <w:t>f</w:t>
      </w:r>
      <w:r w:rsidRPr="005569A7">
        <w:rPr>
          <w:color w:val="000000"/>
          <w:spacing w:val="1"/>
          <w:szCs w:val="24"/>
        </w:rPr>
        <w:t>o</w:t>
      </w:r>
      <w:r w:rsidRPr="005569A7">
        <w:rPr>
          <w:color w:val="000000"/>
          <w:szCs w:val="24"/>
        </w:rPr>
        <w:t>r f</w:t>
      </w:r>
      <w:r w:rsidRPr="005569A7">
        <w:rPr>
          <w:color w:val="000000"/>
          <w:spacing w:val="-1"/>
          <w:szCs w:val="24"/>
        </w:rPr>
        <w:t>und</w:t>
      </w:r>
      <w:r w:rsidRPr="005569A7">
        <w:rPr>
          <w:color w:val="000000"/>
          <w:szCs w:val="24"/>
        </w:rPr>
        <w:t>i</w:t>
      </w:r>
      <w:r w:rsidRPr="005569A7">
        <w:rPr>
          <w:color w:val="000000"/>
          <w:spacing w:val="-3"/>
          <w:szCs w:val="24"/>
        </w:rPr>
        <w:t>n</w:t>
      </w:r>
      <w:r w:rsidRPr="005569A7">
        <w:rPr>
          <w:color w:val="000000"/>
          <w:spacing w:val="-1"/>
          <w:szCs w:val="24"/>
        </w:rPr>
        <w:t>g</w:t>
      </w:r>
      <w:r w:rsidRPr="005569A7">
        <w:rPr>
          <w:color w:val="000000"/>
          <w:szCs w:val="24"/>
        </w:rPr>
        <w:t xml:space="preserve">. </w:t>
      </w:r>
      <w:r w:rsidRPr="005569A7">
        <w:rPr>
          <w:color w:val="000000"/>
          <w:spacing w:val="-1"/>
          <w:szCs w:val="24"/>
        </w:rPr>
        <w:t>H</w:t>
      </w:r>
      <w:r w:rsidRPr="005569A7">
        <w:rPr>
          <w:color w:val="000000"/>
          <w:spacing w:val="1"/>
          <w:szCs w:val="24"/>
        </w:rPr>
        <w:t>o</w:t>
      </w:r>
      <w:r w:rsidRPr="005569A7">
        <w:rPr>
          <w:color w:val="000000"/>
          <w:szCs w:val="24"/>
        </w:rPr>
        <w:t>w</w:t>
      </w:r>
      <w:r w:rsidRPr="005569A7">
        <w:rPr>
          <w:color w:val="000000"/>
          <w:spacing w:val="-2"/>
          <w:szCs w:val="24"/>
        </w:rPr>
        <w:t>e</w:t>
      </w:r>
      <w:r w:rsidRPr="005569A7">
        <w:rPr>
          <w:color w:val="000000"/>
          <w:spacing w:val="1"/>
          <w:szCs w:val="24"/>
        </w:rPr>
        <w:t>ve</w:t>
      </w:r>
      <w:r w:rsidRPr="005569A7">
        <w:rPr>
          <w:color w:val="000000"/>
          <w:spacing w:val="-3"/>
          <w:szCs w:val="24"/>
        </w:rPr>
        <w:t>r</w:t>
      </w:r>
      <w:r w:rsidRPr="005569A7">
        <w:rPr>
          <w:color w:val="000000"/>
          <w:szCs w:val="24"/>
        </w:rPr>
        <w:t>,</w:t>
      </w:r>
      <w:r w:rsidRPr="005569A7">
        <w:rPr>
          <w:color w:val="000000"/>
          <w:spacing w:val="1"/>
          <w:szCs w:val="24"/>
        </w:rPr>
        <w:t xml:space="preserve"> </w:t>
      </w:r>
      <w:r w:rsidRPr="005569A7">
        <w:rPr>
          <w:color w:val="000000"/>
          <w:spacing w:val="-1"/>
          <w:szCs w:val="24"/>
        </w:rPr>
        <w:t>und</w:t>
      </w:r>
      <w:r w:rsidRPr="005569A7">
        <w:rPr>
          <w:color w:val="000000"/>
          <w:spacing w:val="1"/>
          <w:szCs w:val="24"/>
        </w:rPr>
        <w:t>e</w:t>
      </w:r>
      <w:r w:rsidRPr="005569A7">
        <w:rPr>
          <w:color w:val="000000"/>
          <w:szCs w:val="24"/>
        </w:rPr>
        <w:t>r t</w:t>
      </w:r>
      <w:r w:rsidRPr="005569A7">
        <w:rPr>
          <w:color w:val="000000"/>
          <w:spacing w:val="-1"/>
          <w:szCs w:val="24"/>
        </w:rPr>
        <w:t>h</w:t>
      </w:r>
      <w:r w:rsidRPr="005569A7">
        <w:rPr>
          <w:color w:val="000000"/>
          <w:szCs w:val="24"/>
        </w:rPr>
        <w:t>is s</w:t>
      </w:r>
      <w:r w:rsidRPr="005569A7">
        <w:rPr>
          <w:color w:val="000000"/>
          <w:spacing w:val="1"/>
          <w:szCs w:val="24"/>
        </w:rPr>
        <w:t>e</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 xml:space="preserve">d </w:t>
      </w:r>
      <w:r w:rsidRPr="005569A7">
        <w:rPr>
          <w:color w:val="000000"/>
          <w:spacing w:val="-3"/>
          <w:szCs w:val="24"/>
        </w:rPr>
        <w:t>d</w:t>
      </w:r>
      <w:r w:rsidRPr="005569A7">
        <w:rPr>
          <w:color w:val="000000"/>
          <w:spacing w:val="1"/>
          <w:szCs w:val="24"/>
        </w:rPr>
        <w:t>e</w:t>
      </w:r>
      <w:r w:rsidRPr="005569A7">
        <w:rPr>
          <w:color w:val="000000"/>
          <w:szCs w:val="24"/>
        </w:rPr>
        <w:t>fi</w:t>
      </w:r>
      <w:r w:rsidRPr="005569A7">
        <w:rPr>
          <w:color w:val="000000"/>
          <w:spacing w:val="-1"/>
          <w:szCs w:val="24"/>
        </w:rPr>
        <w:t>n</w:t>
      </w:r>
      <w:r w:rsidRPr="005569A7">
        <w:rPr>
          <w:color w:val="000000"/>
          <w:szCs w:val="24"/>
        </w:rPr>
        <w:t>iti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fl</w:t>
      </w:r>
      <w:r w:rsidRPr="005569A7">
        <w:rPr>
          <w:color w:val="000000"/>
          <w:spacing w:val="-3"/>
          <w:szCs w:val="24"/>
        </w:rPr>
        <w:t>i</w:t>
      </w:r>
      <w:r w:rsidRPr="005569A7">
        <w:rPr>
          <w:color w:val="000000"/>
          <w:szCs w:val="24"/>
        </w:rPr>
        <w:t>ct</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st</w:t>
      </w:r>
      <w:r w:rsidRPr="005569A7">
        <w:rPr>
          <w:color w:val="000000"/>
          <w:spacing w:val="-2"/>
          <w:szCs w:val="24"/>
        </w:rPr>
        <w:t>,</w:t>
      </w:r>
      <w:r w:rsidRPr="005569A7">
        <w:rPr>
          <w:color w:val="000000"/>
          <w:szCs w:val="24"/>
        </w:rPr>
        <w:t>”</w:t>
      </w:r>
      <w:r w:rsidRPr="005569A7">
        <w:rPr>
          <w:color w:val="000000"/>
          <w:spacing w:val="2"/>
          <w:szCs w:val="24"/>
        </w:rPr>
        <w:t xml:space="preserve"> </w:t>
      </w:r>
      <w:r w:rsidRPr="005569A7">
        <w:rPr>
          <w:color w:val="000000"/>
          <w:spacing w:val="-3"/>
          <w:szCs w:val="24"/>
        </w:rPr>
        <w:t>n</w:t>
      </w:r>
      <w:r w:rsidRPr="005569A7">
        <w:rPr>
          <w:color w:val="000000"/>
          <w:szCs w:val="24"/>
        </w:rPr>
        <w:t>o</w:t>
      </w:r>
      <w:r w:rsidRPr="005569A7">
        <w:rPr>
          <w:color w:val="000000"/>
          <w:spacing w:val="2"/>
          <w:szCs w:val="24"/>
        </w:rPr>
        <w:t xml:space="preserve">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flict</w:t>
      </w:r>
      <w:r w:rsidRPr="005569A7">
        <w:rPr>
          <w:color w:val="000000"/>
          <w:spacing w:val="-1"/>
          <w:szCs w:val="24"/>
        </w:rPr>
        <w:t xml:space="preserve"> </w:t>
      </w:r>
      <w:r w:rsidRPr="005569A7">
        <w:rPr>
          <w:color w:val="000000"/>
          <w:spacing w:val="-2"/>
          <w:szCs w:val="24"/>
        </w:rPr>
        <w:t>e</w:t>
      </w:r>
      <w:r w:rsidRPr="005569A7">
        <w:rPr>
          <w:color w:val="000000"/>
          <w:szCs w:val="24"/>
        </w:rPr>
        <w:t>xists</w:t>
      </w:r>
      <w:r w:rsidRPr="005569A7">
        <w:rPr>
          <w:color w:val="000000"/>
          <w:spacing w:val="1"/>
          <w:szCs w:val="24"/>
        </w:rPr>
        <w:t xml:space="preserve"> </w:t>
      </w:r>
      <w:r w:rsidRPr="005569A7">
        <w:rPr>
          <w:color w:val="000000"/>
          <w:szCs w:val="24"/>
        </w:rPr>
        <w:t>if</w:t>
      </w:r>
      <w:r w:rsidRPr="005569A7">
        <w:rPr>
          <w:color w:val="000000"/>
          <w:spacing w:val="-2"/>
          <w:szCs w:val="24"/>
        </w:rPr>
        <w:t xml:space="preserve"> </w:t>
      </w:r>
      <w:r w:rsidRPr="005569A7">
        <w:rPr>
          <w:color w:val="000000"/>
          <w:spacing w:val="-1"/>
          <w:szCs w:val="24"/>
        </w:rPr>
        <w:t>y</w:t>
      </w:r>
      <w:r w:rsidRPr="005569A7">
        <w:rPr>
          <w:color w:val="000000"/>
          <w:spacing w:val="1"/>
          <w:szCs w:val="24"/>
        </w:rPr>
        <w:t>o</w:t>
      </w:r>
      <w:r w:rsidRPr="005569A7">
        <w:rPr>
          <w:color w:val="000000"/>
          <w:spacing w:val="-1"/>
          <w:szCs w:val="24"/>
        </w:rPr>
        <w:t>u</w:t>
      </w:r>
      <w:r w:rsidRPr="005569A7">
        <w:rPr>
          <w:color w:val="000000"/>
          <w:szCs w:val="24"/>
        </w:rPr>
        <w:t xml:space="preserve">r </w:t>
      </w:r>
      <w:r w:rsidRPr="005569A7">
        <w:rPr>
          <w:color w:val="000000"/>
          <w:spacing w:val="-2"/>
          <w:szCs w:val="24"/>
        </w:rPr>
        <w:t>e</w:t>
      </w:r>
      <w:r w:rsidRPr="005569A7">
        <w:rPr>
          <w:color w:val="000000"/>
          <w:spacing w:val="1"/>
          <w:szCs w:val="24"/>
        </w:rPr>
        <w:t>m</w:t>
      </w:r>
      <w:r w:rsidRPr="005569A7">
        <w:rPr>
          <w:color w:val="000000"/>
          <w:spacing w:val="-1"/>
          <w:szCs w:val="24"/>
        </w:rPr>
        <w:t>p</w:t>
      </w:r>
      <w:r w:rsidRPr="005569A7">
        <w:rPr>
          <w:color w:val="000000"/>
          <w:szCs w:val="24"/>
        </w:rPr>
        <w:t>l</w:t>
      </w:r>
      <w:r w:rsidRPr="005569A7">
        <w:rPr>
          <w:color w:val="000000"/>
          <w:spacing w:val="-1"/>
          <w:szCs w:val="24"/>
        </w:rPr>
        <w:t>o</w:t>
      </w:r>
      <w:r w:rsidRPr="005569A7">
        <w:rPr>
          <w:color w:val="000000"/>
          <w:spacing w:val="1"/>
          <w:szCs w:val="24"/>
        </w:rPr>
        <w:t>ye</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zCs w:val="24"/>
        </w:rPr>
        <w:t>t</w:t>
      </w:r>
      <w:r w:rsidRPr="005569A7">
        <w:rPr>
          <w:color w:val="000000"/>
          <w:spacing w:val="-3"/>
          <w:szCs w:val="24"/>
        </w:rPr>
        <w:t>h</w:t>
      </w:r>
      <w:r w:rsidRPr="005569A7">
        <w:rPr>
          <w:color w:val="000000"/>
          <w:szCs w:val="24"/>
        </w:rPr>
        <w:t>e</w:t>
      </w:r>
      <w:r w:rsidRPr="005569A7">
        <w:rPr>
          <w:color w:val="000000"/>
          <w:spacing w:val="1"/>
          <w:szCs w:val="24"/>
        </w:rPr>
        <w:t xml:space="preserve"> o</w:t>
      </w:r>
      <w:r w:rsidRPr="005569A7">
        <w:rPr>
          <w:color w:val="000000"/>
          <w:szCs w:val="24"/>
        </w:rPr>
        <w:t>r</w:t>
      </w:r>
      <w:r w:rsidRPr="005569A7">
        <w:rPr>
          <w:color w:val="000000"/>
          <w:spacing w:val="-1"/>
          <w:szCs w:val="24"/>
        </w:rPr>
        <w:t>g</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z</w:t>
      </w:r>
      <w:r w:rsidRPr="005569A7">
        <w:rPr>
          <w:color w:val="000000"/>
          <w:szCs w:val="24"/>
        </w:rPr>
        <w:t>at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n w</w:t>
      </w:r>
      <w:r w:rsidRPr="005569A7">
        <w:rPr>
          <w:color w:val="000000"/>
          <w:spacing w:val="-3"/>
          <w:szCs w:val="24"/>
        </w:rPr>
        <w:t>h</w:t>
      </w:r>
      <w:r w:rsidRPr="005569A7">
        <w:rPr>
          <w:color w:val="000000"/>
          <w:spacing w:val="1"/>
          <w:szCs w:val="24"/>
        </w:rPr>
        <w:t>o</w:t>
      </w:r>
      <w:r w:rsidRPr="005569A7">
        <w:rPr>
          <w:color w:val="000000"/>
          <w:szCs w:val="24"/>
        </w:rPr>
        <w:t>se B</w:t>
      </w:r>
      <w:r w:rsidRPr="005569A7">
        <w:rPr>
          <w:color w:val="000000"/>
          <w:spacing w:val="1"/>
          <w:szCs w:val="24"/>
        </w:rPr>
        <w:t>o</w:t>
      </w:r>
      <w:r w:rsidRPr="005569A7">
        <w:rPr>
          <w:color w:val="000000"/>
          <w:szCs w:val="24"/>
        </w:rPr>
        <w:t>ard</w:t>
      </w:r>
      <w:r w:rsidRPr="005569A7">
        <w:rPr>
          <w:color w:val="000000"/>
          <w:spacing w:val="-2"/>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D</w:t>
      </w:r>
      <w:r w:rsidRPr="005569A7">
        <w:rPr>
          <w:color w:val="000000"/>
          <w:szCs w:val="24"/>
        </w:rPr>
        <w:t>ir</w:t>
      </w:r>
      <w:r w:rsidRPr="005569A7">
        <w:rPr>
          <w:color w:val="000000"/>
          <w:spacing w:val="1"/>
          <w:szCs w:val="24"/>
        </w:rPr>
        <w:t>e</w:t>
      </w:r>
      <w:r w:rsidRPr="005569A7">
        <w:rPr>
          <w:color w:val="000000"/>
          <w:szCs w:val="24"/>
        </w:rPr>
        <w:t>c</w:t>
      </w:r>
      <w:r w:rsidRPr="005569A7">
        <w:rPr>
          <w:color w:val="000000"/>
          <w:spacing w:val="-2"/>
          <w:szCs w:val="24"/>
        </w:rPr>
        <w:t>t</w:t>
      </w:r>
      <w:r w:rsidRPr="005569A7">
        <w:rPr>
          <w:color w:val="000000"/>
          <w:spacing w:val="1"/>
          <w:szCs w:val="24"/>
        </w:rPr>
        <w:t>o</w:t>
      </w:r>
      <w:r w:rsidRPr="005569A7">
        <w:rPr>
          <w:color w:val="000000"/>
          <w:szCs w:val="24"/>
        </w:rPr>
        <w:t>rs</w:t>
      </w:r>
      <w:r w:rsidRPr="005569A7">
        <w:rPr>
          <w:color w:val="000000"/>
          <w:spacing w:val="-2"/>
          <w:szCs w:val="24"/>
        </w:rPr>
        <w:t xml:space="preserve"> </w:t>
      </w:r>
      <w:r w:rsidRPr="005569A7">
        <w:rPr>
          <w:color w:val="000000"/>
          <w:spacing w:val="-1"/>
          <w:szCs w:val="24"/>
        </w:rPr>
        <w:t>y</w:t>
      </w:r>
      <w:r w:rsidRPr="005569A7">
        <w:rPr>
          <w:color w:val="000000"/>
          <w:spacing w:val="1"/>
          <w:szCs w:val="24"/>
        </w:rPr>
        <w:t>o</w:t>
      </w:r>
      <w:r w:rsidRPr="005569A7">
        <w:rPr>
          <w:color w:val="000000"/>
          <w:szCs w:val="24"/>
        </w:rPr>
        <w:t>u sit,</w:t>
      </w:r>
      <w:r w:rsidRPr="005569A7">
        <w:rPr>
          <w:color w:val="000000"/>
          <w:spacing w:val="-2"/>
          <w:szCs w:val="24"/>
        </w:rPr>
        <w:t xml:space="preserve"> </w:t>
      </w:r>
      <w:r w:rsidRPr="005569A7">
        <w:rPr>
          <w:color w:val="000000"/>
          <w:spacing w:val="-3"/>
          <w:szCs w:val="24"/>
        </w:rPr>
        <w:t>i</w:t>
      </w:r>
      <w:r w:rsidRPr="005569A7">
        <w:rPr>
          <w:color w:val="000000"/>
          <w:szCs w:val="24"/>
        </w:rPr>
        <w:t>s</w:t>
      </w:r>
      <w:r w:rsidRPr="005569A7">
        <w:rPr>
          <w:color w:val="000000"/>
          <w:spacing w:val="1"/>
          <w:szCs w:val="24"/>
        </w:rPr>
        <w:t xml:space="preserve"> </w:t>
      </w:r>
      <w:r w:rsidRPr="005569A7">
        <w:rPr>
          <w:color w:val="000000"/>
          <w:szCs w:val="24"/>
        </w:rPr>
        <w:t>a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1"/>
          <w:szCs w:val="24"/>
        </w:rPr>
        <w:t>e</w:t>
      </w:r>
      <w:r w:rsidRPr="005569A7">
        <w:rPr>
          <w:color w:val="000000"/>
          <w:spacing w:val="-1"/>
          <w:szCs w:val="24"/>
        </w:rPr>
        <w:t>n</w:t>
      </w:r>
      <w:r w:rsidRPr="005569A7">
        <w:rPr>
          <w:color w:val="000000"/>
          <w:szCs w:val="24"/>
        </w:rPr>
        <w:t>ti</w:t>
      </w:r>
      <w:r w:rsidRPr="005569A7">
        <w:rPr>
          <w:color w:val="000000"/>
          <w:spacing w:val="-2"/>
          <w:szCs w:val="24"/>
        </w:rPr>
        <w:t>t</w:t>
      </w:r>
      <w:r w:rsidRPr="005569A7">
        <w:rPr>
          <w:color w:val="000000"/>
          <w:szCs w:val="24"/>
        </w:rPr>
        <w:t>y</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2"/>
          <w:szCs w:val="24"/>
        </w:rPr>
        <w:t xml:space="preserve"> </w:t>
      </w:r>
      <w:r w:rsidRPr="005569A7">
        <w:rPr>
          <w:color w:val="000000"/>
          <w:spacing w:val="1"/>
          <w:szCs w:val="24"/>
        </w:rPr>
        <w:t>o</w:t>
      </w:r>
      <w:r w:rsidRPr="005569A7">
        <w:rPr>
          <w:color w:val="000000"/>
          <w:szCs w:val="24"/>
        </w:rPr>
        <w:t>r</w:t>
      </w:r>
      <w:r w:rsidRPr="005569A7">
        <w:rPr>
          <w:color w:val="000000"/>
          <w:spacing w:val="-1"/>
          <w:szCs w:val="24"/>
        </w:rPr>
        <w:t>g</w:t>
      </w:r>
      <w:r w:rsidRPr="005569A7">
        <w:rPr>
          <w:color w:val="000000"/>
          <w:szCs w:val="24"/>
        </w:rPr>
        <w:t>a</w:t>
      </w:r>
      <w:r w:rsidRPr="005569A7">
        <w:rPr>
          <w:color w:val="000000"/>
          <w:spacing w:val="-1"/>
          <w:szCs w:val="24"/>
        </w:rPr>
        <w:t>n</w:t>
      </w:r>
      <w:r w:rsidRPr="005569A7">
        <w:rPr>
          <w:color w:val="000000"/>
          <w:spacing w:val="-3"/>
          <w:szCs w:val="24"/>
        </w:rPr>
        <w:t>i</w:t>
      </w:r>
      <w:r w:rsidRPr="005569A7">
        <w:rPr>
          <w:color w:val="000000"/>
          <w:spacing w:val="-1"/>
          <w:szCs w:val="24"/>
        </w:rPr>
        <w:t>z</w:t>
      </w:r>
      <w:r w:rsidRPr="005569A7">
        <w:rPr>
          <w:color w:val="000000"/>
          <w:szCs w:val="24"/>
        </w:rPr>
        <w:t>ati</w:t>
      </w:r>
      <w:r w:rsidRPr="005569A7">
        <w:rPr>
          <w:color w:val="000000"/>
          <w:spacing w:val="1"/>
          <w:szCs w:val="24"/>
        </w:rPr>
        <w:t>o</w:t>
      </w:r>
      <w:r w:rsidRPr="005569A7">
        <w:rPr>
          <w:color w:val="000000"/>
          <w:szCs w:val="24"/>
        </w:rPr>
        <w:t>n w</w:t>
      </w:r>
      <w:r w:rsidRPr="005569A7">
        <w:rPr>
          <w:color w:val="000000"/>
          <w:spacing w:val="-3"/>
          <w:szCs w:val="24"/>
        </w:rPr>
        <w:t>h</w:t>
      </w:r>
      <w:r w:rsidRPr="005569A7">
        <w:rPr>
          <w:color w:val="000000"/>
          <w:spacing w:val="1"/>
          <w:szCs w:val="24"/>
        </w:rPr>
        <w:t>o</w:t>
      </w:r>
      <w:r w:rsidRPr="005569A7">
        <w:rPr>
          <w:color w:val="000000"/>
          <w:szCs w:val="24"/>
        </w:rPr>
        <w:t>se</w:t>
      </w:r>
      <w:r w:rsidRPr="005569A7">
        <w:rPr>
          <w:color w:val="000000"/>
          <w:spacing w:val="-1"/>
          <w:szCs w:val="24"/>
        </w:rPr>
        <w:t xml:space="preserve"> </w:t>
      </w:r>
      <w:r w:rsidRPr="005569A7">
        <w:rPr>
          <w:color w:val="000000"/>
          <w:spacing w:val="1"/>
          <w:szCs w:val="24"/>
        </w:rPr>
        <w:t>m</w:t>
      </w:r>
      <w:r w:rsidRPr="005569A7">
        <w:rPr>
          <w:color w:val="000000"/>
          <w:spacing w:val="-3"/>
          <w:szCs w:val="24"/>
        </w:rPr>
        <w:t>i</w:t>
      </w:r>
      <w:r w:rsidRPr="005569A7">
        <w:rPr>
          <w:color w:val="000000"/>
          <w:szCs w:val="24"/>
        </w:rPr>
        <w:t>ssi</w:t>
      </w:r>
      <w:r w:rsidRPr="005569A7">
        <w:rPr>
          <w:color w:val="000000"/>
          <w:spacing w:val="1"/>
          <w:szCs w:val="24"/>
        </w:rPr>
        <w:t>o</w:t>
      </w:r>
      <w:r w:rsidRPr="005569A7">
        <w:rPr>
          <w:color w:val="000000"/>
          <w:szCs w:val="24"/>
        </w:rPr>
        <w:t>n i</w:t>
      </w:r>
      <w:r w:rsidRPr="005569A7">
        <w:rPr>
          <w:color w:val="000000"/>
          <w:spacing w:val="-1"/>
          <w:szCs w:val="24"/>
        </w:rPr>
        <w:t>n</w:t>
      </w:r>
      <w:r w:rsidRPr="005569A7">
        <w:rPr>
          <w:color w:val="000000"/>
          <w:szCs w:val="24"/>
        </w:rPr>
        <w:t>cl</w:t>
      </w:r>
      <w:r w:rsidRPr="005569A7">
        <w:rPr>
          <w:color w:val="000000"/>
          <w:spacing w:val="-3"/>
          <w:szCs w:val="24"/>
        </w:rPr>
        <w:t>u</w:t>
      </w:r>
      <w:r w:rsidRPr="005569A7">
        <w:rPr>
          <w:color w:val="000000"/>
          <w:spacing w:val="-1"/>
          <w:szCs w:val="24"/>
        </w:rPr>
        <w:t>d</w:t>
      </w:r>
      <w:r w:rsidRPr="005569A7">
        <w:rPr>
          <w:color w:val="000000"/>
          <w:spacing w:val="1"/>
          <w:szCs w:val="24"/>
        </w:rPr>
        <w:t>e</w:t>
      </w:r>
      <w:r w:rsidRPr="005569A7">
        <w:rPr>
          <w:color w:val="000000"/>
          <w:szCs w:val="24"/>
        </w:rPr>
        <w:t>s</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g 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w:t>
      </w:r>
      <w:r w:rsidRPr="005569A7">
        <w:rPr>
          <w:color w:val="000000"/>
          <w:spacing w:val="1"/>
          <w:szCs w:val="24"/>
        </w:rPr>
        <w:t>e</w:t>
      </w:r>
      <w:r w:rsidRPr="005569A7">
        <w:rPr>
          <w:color w:val="000000"/>
          <w:szCs w:val="24"/>
        </w:rPr>
        <w:t>s a</w:t>
      </w:r>
      <w:r w:rsidRPr="005569A7">
        <w:rPr>
          <w:color w:val="000000"/>
          <w:spacing w:val="-1"/>
          <w:szCs w:val="24"/>
        </w:rPr>
        <w:t>nd</w:t>
      </w:r>
      <w:r w:rsidRPr="005569A7">
        <w:rPr>
          <w:color w:val="000000"/>
          <w:spacing w:val="1"/>
          <w:szCs w:val="24"/>
        </w:rPr>
        <w:t>/o</w:t>
      </w:r>
      <w:r w:rsidRPr="005569A7">
        <w:rPr>
          <w:color w:val="000000"/>
          <w:szCs w:val="24"/>
        </w:rPr>
        <w:t>r f</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w:t>
      </w:r>
      <w:r w:rsidRPr="005569A7">
        <w:rPr>
          <w:color w:val="000000"/>
          <w:spacing w:val="-2"/>
          <w:szCs w:val="24"/>
        </w:rPr>
        <w:t xml:space="preserve"> </w:t>
      </w:r>
      <w:r w:rsidRPr="005569A7">
        <w:rPr>
          <w:color w:val="000000"/>
          <w:szCs w:val="24"/>
        </w:rPr>
        <w:t>s</w:t>
      </w:r>
      <w:r w:rsidRPr="005569A7">
        <w:rPr>
          <w:color w:val="000000"/>
          <w:spacing w:val="1"/>
          <w:szCs w:val="24"/>
        </w:rPr>
        <w:t>e</w:t>
      </w:r>
      <w:r w:rsidRPr="005569A7">
        <w:rPr>
          <w:color w:val="000000"/>
          <w:spacing w:val="-3"/>
          <w:szCs w:val="24"/>
        </w:rPr>
        <w:t>r</w:t>
      </w:r>
      <w:r w:rsidRPr="005569A7">
        <w:rPr>
          <w:color w:val="000000"/>
          <w:spacing w:val="1"/>
          <w:szCs w:val="24"/>
        </w:rPr>
        <w:t>v</w:t>
      </w:r>
      <w:r w:rsidRPr="005569A7">
        <w:rPr>
          <w:color w:val="000000"/>
          <w:szCs w:val="24"/>
        </w:rPr>
        <w:t>ice</w:t>
      </w:r>
      <w:r w:rsidRPr="005569A7">
        <w:rPr>
          <w:color w:val="000000"/>
          <w:spacing w:val="1"/>
          <w:szCs w:val="24"/>
        </w:rPr>
        <w:t xml:space="preserve"> </w:t>
      </w:r>
      <w:r w:rsidRPr="005569A7">
        <w:rPr>
          <w:color w:val="000000"/>
          <w:spacing w:val="-1"/>
          <w:szCs w:val="24"/>
        </w:rPr>
        <w:t>p</w:t>
      </w:r>
      <w:r w:rsidRPr="005569A7">
        <w:rPr>
          <w:color w:val="000000"/>
          <w:spacing w:val="-3"/>
          <w:szCs w:val="24"/>
        </w:rPr>
        <w:t>r</w:t>
      </w:r>
      <w:r w:rsidRPr="005569A7">
        <w:rPr>
          <w:color w:val="000000"/>
          <w:spacing w:val="-1"/>
          <w:szCs w:val="24"/>
        </w:rPr>
        <w:t>o</w:t>
      </w:r>
      <w:r w:rsidRPr="005569A7">
        <w:rPr>
          <w:color w:val="000000"/>
          <w:spacing w:val="1"/>
          <w:szCs w:val="24"/>
        </w:rPr>
        <w:t>v</w:t>
      </w:r>
      <w:r w:rsidRPr="005569A7">
        <w:rPr>
          <w:color w:val="000000"/>
          <w:szCs w:val="24"/>
        </w:rPr>
        <w:t>i</w:t>
      </w:r>
      <w:r w:rsidRPr="005569A7">
        <w:rPr>
          <w:color w:val="000000"/>
          <w:spacing w:val="-1"/>
          <w:szCs w:val="24"/>
        </w:rPr>
        <w:t>d</w:t>
      </w:r>
      <w:r w:rsidRPr="005569A7">
        <w:rPr>
          <w:color w:val="000000"/>
          <w:spacing w:val="1"/>
          <w:szCs w:val="24"/>
        </w:rPr>
        <w:t>e</w:t>
      </w:r>
      <w:r w:rsidRPr="005569A7">
        <w:rPr>
          <w:color w:val="000000"/>
          <w:szCs w:val="24"/>
        </w:rPr>
        <w:t>rs;</w:t>
      </w:r>
      <w:r w:rsidRPr="005569A7">
        <w:rPr>
          <w:color w:val="000000"/>
          <w:spacing w:val="47"/>
          <w:szCs w:val="24"/>
        </w:rPr>
        <w:t xml:space="preserve"> </w:t>
      </w:r>
      <w:r w:rsidRPr="005569A7">
        <w:rPr>
          <w:color w:val="000000"/>
          <w:spacing w:val="1"/>
          <w:szCs w:val="24"/>
        </w:rPr>
        <w:t>o</w:t>
      </w:r>
      <w:r w:rsidRPr="005569A7">
        <w:rPr>
          <w:color w:val="000000"/>
          <w:szCs w:val="24"/>
        </w:rPr>
        <w:t>r</w:t>
      </w:r>
    </w:p>
    <w:p w14:paraId="017779DE" w14:textId="77777777" w:rsidR="00ED6E39" w:rsidRPr="005569A7" w:rsidRDefault="00ED6E39" w:rsidP="00ED6E39">
      <w:pPr>
        <w:widowControl w:val="0"/>
        <w:autoSpaceDE w:val="0"/>
        <w:autoSpaceDN w:val="0"/>
        <w:adjustRightInd w:val="0"/>
        <w:spacing w:before="9" w:line="260" w:lineRule="exact"/>
        <w:rPr>
          <w:color w:val="000000"/>
          <w:szCs w:val="24"/>
        </w:rPr>
      </w:pPr>
    </w:p>
    <w:p w14:paraId="5F8AFC1C" w14:textId="77777777" w:rsidR="00ED6E39" w:rsidRPr="005569A7" w:rsidRDefault="00ED6E39" w:rsidP="00ED6E39">
      <w:pPr>
        <w:widowControl w:val="0"/>
        <w:autoSpaceDE w:val="0"/>
        <w:autoSpaceDN w:val="0"/>
        <w:adjustRightInd w:val="0"/>
        <w:spacing w:line="240" w:lineRule="auto"/>
        <w:ind w:left="391" w:right="103" w:hanging="271"/>
        <w:rPr>
          <w:color w:val="000000"/>
          <w:szCs w:val="24"/>
        </w:rPr>
      </w:pPr>
      <w:r w:rsidRPr="005569A7">
        <w:rPr>
          <w:color w:val="000000"/>
          <w:spacing w:val="1"/>
          <w:szCs w:val="24"/>
        </w:rPr>
        <w:t>3</w:t>
      </w:r>
      <w:r w:rsidRPr="005569A7">
        <w:rPr>
          <w:color w:val="000000"/>
          <w:szCs w:val="24"/>
        </w:rPr>
        <w:t>)</w:t>
      </w:r>
      <w:r w:rsidRPr="005569A7">
        <w:rPr>
          <w:color w:val="000000"/>
          <w:spacing w:val="1"/>
          <w:szCs w:val="24"/>
        </w:rPr>
        <w:t xml:space="preserve"> </w:t>
      </w:r>
      <w:r w:rsidRPr="005569A7">
        <w:rPr>
          <w:color w:val="000000"/>
          <w:spacing w:val="-1"/>
          <w:szCs w:val="24"/>
        </w:rPr>
        <w:t>An</w:t>
      </w:r>
      <w:r w:rsidRPr="005569A7">
        <w:rPr>
          <w:color w:val="000000"/>
          <w:szCs w:val="24"/>
        </w:rPr>
        <w:t>y</w:t>
      </w:r>
      <w:r w:rsidRPr="005569A7">
        <w:rPr>
          <w:color w:val="000000"/>
          <w:spacing w:val="-1"/>
          <w:szCs w:val="24"/>
        </w:rPr>
        <w:t xml:space="preserve"> o</w:t>
      </w:r>
      <w:r w:rsidRPr="005569A7">
        <w:rPr>
          <w:color w:val="000000"/>
          <w:szCs w:val="24"/>
        </w:rPr>
        <w:t>t</w:t>
      </w:r>
      <w:r w:rsidRPr="005569A7">
        <w:rPr>
          <w:color w:val="000000"/>
          <w:spacing w:val="-1"/>
          <w:szCs w:val="24"/>
        </w:rPr>
        <w:t>h</w:t>
      </w:r>
      <w:r w:rsidRPr="005569A7">
        <w:rPr>
          <w:color w:val="000000"/>
          <w:spacing w:val="1"/>
          <w:szCs w:val="24"/>
        </w:rPr>
        <w:t>e</w:t>
      </w:r>
      <w:r w:rsidRPr="005569A7">
        <w:rPr>
          <w:color w:val="000000"/>
          <w:szCs w:val="24"/>
        </w:rPr>
        <w:t>r ci</w:t>
      </w:r>
      <w:r w:rsidRPr="005569A7">
        <w:rPr>
          <w:color w:val="000000"/>
          <w:spacing w:val="-3"/>
          <w:szCs w:val="24"/>
        </w:rPr>
        <w:t>r</w:t>
      </w:r>
      <w:r w:rsidRPr="005569A7">
        <w:rPr>
          <w:color w:val="000000"/>
          <w:szCs w:val="24"/>
        </w:rPr>
        <w:t>c</w:t>
      </w:r>
      <w:r w:rsidRPr="005569A7">
        <w:rPr>
          <w:color w:val="000000"/>
          <w:spacing w:val="-1"/>
          <w:szCs w:val="24"/>
        </w:rPr>
        <w:t>u</w:t>
      </w:r>
      <w:r w:rsidRPr="005569A7">
        <w:rPr>
          <w:color w:val="000000"/>
          <w:spacing w:val="1"/>
          <w:szCs w:val="24"/>
        </w:rPr>
        <w:t>m</w:t>
      </w:r>
      <w:r w:rsidRPr="005569A7">
        <w:rPr>
          <w:color w:val="000000"/>
          <w:spacing w:val="-2"/>
          <w:szCs w:val="24"/>
        </w:rPr>
        <w:t>s</w:t>
      </w:r>
      <w:r w:rsidRPr="005569A7">
        <w:rPr>
          <w:color w:val="000000"/>
          <w:szCs w:val="24"/>
        </w:rPr>
        <w:t>ta</w:t>
      </w:r>
      <w:r w:rsidRPr="005569A7">
        <w:rPr>
          <w:color w:val="000000"/>
          <w:spacing w:val="-1"/>
          <w:szCs w:val="24"/>
        </w:rPr>
        <w:t>n</w:t>
      </w:r>
      <w:r w:rsidRPr="005569A7">
        <w:rPr>
          <w:color w:val="000000"/>
          <w:szCs w:val="24"/>
        </w:rPr>
        <w:t>ce</w:t>
      </w:r>
      <w:r w:rsidRPr="005569A7">
        <w:rPr>
          <w:color w:val="000000"/>
          <w:spacing w:val="-1"/>
          <w:szCs w:val="24"/>
        </w:rPr>
        <w:t xml:space="preserve"> </w:t>
      </w:r>
      <w:r w:rsidRPr="005569A7">
        <w:rPr>
          <w:color w:val="000000"/>
          <w:spacing w:val="1"/>
          <w:szCs w:val="24"/>
        </w:rPr>
        <w:t>e</w:t>
      </w:r>
      <w:r w:rsidRPr="005569A7">
        <w:rPr>
          <w:color w:val="000000"/>
          <w:szCs w:val="24"/>
        </w:rPr>
        <w:t>xists</w:t>
      </w:r>
      <w:r w:rsidRPr="005569A7">
        <w:rPr>
          <w:color w:val="000000"/>
          <w:spacing w:val="-2"/>
          <w:szCs w:val="24"/>
        </w:rPr>
        <w:t xml:space="preserve"> </w:t>
      </w:r>
      <w:r w:rsidRPr="005569A7">
        <w:rPr>
          <w:color w:val="000000"/>
          <w:szCs w:val="24"/>
        </w:rPr>
        <w:t>w</w:t>
      </w:r>
      <w:r w:rsidRPr="005569A7">
        <w:rPr>
          <w:color w:val="000000"/>
          <w:spacing w:val="-1"/>
          <w:szCs w:val="24"/>
        </w:rPr>
        <w:t>h</w:t>
      </w:r>
      <w:r w:rsidRPr="005569A7">
        <w:rPr>
          <w:color w:val="000000"/>
          <w:szCs w:val="24"/>
        </w:rPr>
        <w:t xml:space="preserve">ich </w:t>
      </w:r>
      <w:r w:rsidRPr="005569A7">
        <w:rPr>
          <w:color w:val="000000"/>
          <w:spacing w:val="-3"/>
          <w:szCs w:val="24"/>
        </w:rPr>
        <w:t>i</w:t>
      </w:r>
      <w:r w:rsidRPr="005569A7">
        <w:rPr>
          <w:color w:val="000000"/>
          <w:spacing w:val="1"/>
          <w:szCs w:val="24"/>
        </w:rPr>
        <w:t>m</w:t>
      </w:r>
      <w:r w:rsidRPr="005569A7">
        <w:rPr>
          <w:color w:val="000000"/>
          <w:spacing w:val="-1"/>
          <w:szCs w:val="24"/>
        </w:rPr>
        <w:t>p</w:t>
      </w:r>
      <w:r w:rsidRPr="005569A7">
        <w:rPr>
          <w:color w:val="000000"/>
          <w:spacing w:val="1"/>
          <w:szCs w:val="24"/>
        </w:rPr>
        <w:t>e</w:t>
      </w:r>
      <w:r w:rsidRPr="005569A7">
        <w:rPr>
          <w:color w:val="000000"/>
          <w:spacing w:val="-1"/>
          <w:szCs w:val="24"/>
        </w:rPr>
        <w:t>d</w:t>
      </w:r>
      <w:r w:rsidRPr="005569A7">
        <w:rPr>
          <w:color w:val="000000"/>
          <w:spacing w:val="1"/>
          <w:szCs w:val="24"/>
        </w:rPr>
        <w:t>e</w:t>
      </w:r>
      <w:r w:rsidRPr="005569A7">
        <w:rPr>
          <w:color w:val="000000"/>
          <w:szCs w:val="24"/>
        </w:rPr>
        <w:t>s</w:t>
      </w:r>
      <w:r w:rsidRPr="005569A7">
        <w:rPr>
          <w:color w:val="000000"/>
          <w:spacing w:val="-2"/>
          <w:szCs w:val="24"/>
        </w:rPr>
        <w:t xml:space="preserve"> </w:t>
      </w:r>
      <w:r w:rsidRPr="005569A7">
        <w:rPr>
          <w:color w:val="000000"/>
          <w:spacing w:val="-1"/>
          <w:szCs w:val="24"/>
        </w:rPr>
        <w:t>y</w:t>
      </w:r>
      <w:r w:rsidRPr="005569A7">
        <w:rPr>
          <w:color w:val="000000"/>
          <w:spacing w:val="1"/>
          <w:szCs w:val="24"/>
        </w:rPr>
        <w:t>o</w:t>
      </w:r>
      <w:r w:rsidRPr="005569A7">
        <w:rPr>
          <w:color w:val="000000"/>
          <w:spacing w:val="-1"/>
          <w:szCs w:val="24"/>
        </w:rPr>
        <w:t>u</w:t>
      </w:r>
      <w:r w:rsidRPr="005569A7">
        <w:rPr>
          <w:color w:val="000000"/>
          <w:szCs w:val="24"/>
        </w:rPr>
        <w:t>r</w:t>
      </w:r>
      <w:r w:rsidRPr="005569A7">
        <w:rPr>
          <w:color w:val="000000"/>
          <w:spacing w:val="-2"/>
          <w:szCs w:val="24"/>
        </w:rPr>
        <w:t xml:space="preserve"> </w:t>
      </w:r>
      <w:r w:rsidRPr="005569A7">
        <w:rPr>
          <w:color w:val="000000"/>
          <w:szCs w:val="24"/>
        </w:rPr>
        <w:t>a</w:t>
      </w:r>
      <w:r w:rsidRPr="005569A7">
        <w:rPr>
          <w:color w:val="000000"/>
          <w:spacing w:val="-1"/>
          <w:szCs w:val="24"/>
        </w:rPr>
        <w:t>b</w:t>
      </w:r>
      <w:r w:rsidRPr="005569A7">
        <w:rPr>
          <w:color w:val="000000"/>
          <w:szCs w:val="24"/>
        </w:rPr>
        <w:t>ility</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1"/>
          <w:szCs w:val="24"/>
        </w:rPr>
        <w:t xml:space="preserve"> </w:t>
      </w:r>
      <w:r w:rsidRPr="005569A7">
        <w:rPr>
          <w:color w:val="000000"/>
          <w:spacing w:val="1"/>
          <w:szCs w:val="24"/>
        </w:rPr>
        <w:t>o</w:t>
      </w:r>
      <w:r w:rsidRPr="005569A7">
        <w:rPr>
          <w:color w:val="000000"/>
          <w:spacing w:val="-1"/>
          <w:szCs w:val="24"/>
        </w:rPr>
        <w:t>b</w:t>
      </w:r>
      <w:r w:rsidRPr="005569A7">
        <w:rPr>
          <w:color w:val="000000"/>
          <w:szCs w:val="24"/>
        </w:rPr>
        <w:t>j</w:t>
      </w:r>
      <w:r w:rsidRPr="005569A7">
        <w:rPr>
          <w:color w:val="000000"/>
          <w:spacing w:val="1"/>
          <w:szCs w:val="24"/>
        </w:rPr>
        <w:t>e</w:t>
      </w:r>
      <w:r w:rsidRPr="005569A7">
        <w:rPr>
          <w:color w:val="000000"/>
          <w:spacing w:val="-2"/>
          <w:szCs w:val="24"/>
        </w:rPr>
        <w:t>c</w:t>
      </w:r>
      <w:r w:rsidRPr="005569A7">
        <w:rPr>
          <w:color w:val="000000"/>
          <w:szCs w:val="24"/>
        </w:rPr>
        <w:t>ti</w:t>
      </w:r>
      <w:r w:rsidRPr="005569A7">
        <w:rPr>
          <w:color w:val="000000"/>
          <w:spacing w:val="-1"/>
          <w:szCs w:val="24"/>
        </w:rPr>
        <w:t>v</w:t>
      </w:r>
      <w:r w:rsidRPr="005569A7">
        <w:rPr>
          <w:color w:val="000000"/>
          <w:spacing w:val="1"/>
          <w:szCs w:val="24"/>
        </w:rPr>
        <w:t>e</w:t>
      </w:r>
      <w:r w:rsidRPr="005569A7">
        <w:rPr>
          <w:color w:val="000000"/>
          <w:szCs w:val="24"/>
        </w:rPr>
        <w:t>l</w:t>
      </w:r>
      <w:r w:rsidRPr="005569A7">
        <w:rPr>
          <w:color w:val="000000"/>
          <w:spacing w:val="1"/>
          <w:szCs w:val="24"/>
        </w:rPr>
        <w:t>y</w:t>
      </w:r>
      <w:r w:rsidRPr="005569A7">
        <w:rPr>
          <w:color w:val="000000"/>
          <w:szCs w:val="24"/>
        </w:rPr>
        <w:t>,</w:t>
      </w:r>
      <w:r w:rsidRPr="005569A7">
        <w:rPr>
          <w:color w:val="000000"/>
          <w:spacing w:val="1"/>
          <w:szCs w:val="24"/>
        </w:rPr>
        <w:t xml:space="preserve"> </w:t>
      </w:r>
      <w:r w:rsidRPr="005569A7">
        <w:rPr>
          <w:color w:val="000000"/>
          <w:spacing w:val="-3"/>
          <w:szCs w:val="24"/>
        </w:rPr>
        <w:t>f</w:t>
      </w:r>
      <w:r w:rsidRPr="005569A7">
        <w:rPr>
          <w:color w:val="000000"/>
          <w:szCs w:val="24"/>
        </w:rPr>
        <w:t>airly</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i</w:t>
      </w:r>
      <w:r w:rsidRPr="005569A7">
        <w:rPr>
          <w:color w:val="000000"/>
          <w:spacing w:val="1"/>
          <w:szCs w:val="24"/>
        </w:rPr>
        <w:t>m</w:t>
      </w:r>
      <w:r w:rsidRPr="005569A7">
        <w:rPr>
          <w:color w:val="000000"/>
          <w:spacing w:val="-1"/>
          <w:szCs w:val="24"/>
        </w:rPr>
        <w:t>p</w:t>
      </w:r>
      <w:r w:rsidRPr="005569A7">
        <w:rPr>
          <w:color w:val="000000"/>
          <w:szCs w:val="24"/>
        </w:rPr>
        <w:t>ar</w:t>
      </w:r>
      <w:r w:rsidRPr="005569A7">
        <w:rPr>
          <w:color w:val="000000"/>
          <w:spacing w:val="1"/>
          <w:szCs w:val="24"/>
        </w:rPr>
        <w:t>t</w:t>
      </w:r>
      <w:r w:rsidRPr="005569A7">
        <w:rPr>
          <w:color w:val="000000"/>
          <w:szCs w:val="24"/>
        </w:rPr>
        <w:t>ially</w:t>
      </w:r>
      <w:r w:rsidRPr="005569A7">
        <w:rPr>
          <w:color w:val="000000"/>
          <w:spacing w:val="-1"/>
          <w:szCs w:val="24"/>
        </w:rPr>
        <w:t xml:space="preserve"> </w:t>
      </w:r>
      <w:r w:rsidRPr="005569A7">
        <w:rPr>
          <w:color w:val="000000"/>
          <w:szCs w:val="24"/>
        </w:rPr>
        <w:t>r</w:t>
      </w:r>
      <w:r w:rsidRPr="005569A7">
        <w:rPr>
          <w:color w:val="000000"/>
          <w:spacing w:val="-2"/>
          <w:szCs w:val="24"/>
        </w:rPr>
        <w:t>e</w:t>
      </w:r>
      <w:r w:rsidRPr="005569A7">
        <w:rPr>
          <w:color w:val="000000"/>
          <w:spacing w:val="1"/>
          <w:szCs w:val="24"/>
        </w:rPr>
        <w:t>v</w:t>
      </w:r>
      <w:r w:rsidRPr="005569A7">
        <w:rPr>
          <w:color w:val="000000"/>
          <w:szCs w:val="24"/>
        </w:rPr>
        <w:t>i</w:t>
      </w:r>
      <w:r w:rsidRPr="005569A7">
        <w:rPr>
          <w:color w:val="000000"/>
          <w:spacing w:val="-2"/>
          <w:szCs w:val="24"/>
        </w:rPr>
        <w:t>e</w:t>
      </w:r>
      <w:r w:rsidRPr="005569A7">
        <w:rPr>
          <w:color w:val="000000"/>
          <w:szCs w:val="24"/>
        </w:rPr>
        <w:t>w</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ra</w:t>
      </w:r>
      <w:r w:rsidRPr="005569A7">
        <w:rPr>
          <w:color w:val="000000"/>
          <w:spacing w:val="-1"/>
          <w:szCs w:val="24"/>
        </w:rPr>
        <w:t>n</w:t>
      </w:r>
      <w:r w:rsidRPr="005569A7">
        <w:rPr>
          <w:color w:val="000000"/>
          <w:szCs w:val="24"/>
        </w:rPr>
        <w:t>k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3"/>
          <w:szCs w:val="24"/>
        </w:rPr>
        <w:t>p</w:t>
      </w:r>
      <w:r w:rsidRPr="005569A7">
        <w:rPr>
          <w:color w:val="000000"/>
          <w:spacing w:val="1"/>
          <w:szCs w:val="24"/>
        </w:rPr>
        <w:t>o</w:t>
      </w:r>
      <w:r w:rsidRPr="005569A7">
        <w:rPr>
          <w:color w:val="000000"/>
          <w:szCs w:val="24"/>
        </w:rPr>
        <w:t>sals</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f</w:t>
      </w:r>
      <w:r w:rsidRPr="005569A7">
        <w:rPr>
          <w:color w:val="000000"/>
          <w:spacing w:val="-1"/>
          <w:szCs w:val="24"/>
        </w:rPr>
        <w:t>und</w:t>
      </w:r>
      <w:r w:rsidRPr="005569A7">
        <w:rPr>
          <w:color w:val="000000"/>
          <w:szCs w:val="24"/>
        </w:rPr>
        <w:t>i</w:t>
      </w:r>
      <w:r w:rsidRPr="005569A7">
        <w:rPr>
          <w:color w:val="000000"/>
          <w:spacing w:val="-1"/>
          <w:szCs w:val="24"/>
        </w:rPr>
        <w:t>ng.</w:t>
      </w:r>
    </w:p>
    <w:p w14:paraId="71F69C6E" w14:textId="77777777" w:rsidR="00ED6E39" w:rsidRPr="005569A7" w:rsidRDefault="00ED6E39" w:rsidP="00ED6E39">
      <w:pPr>
        <w:widowControl w:val="0"/>
        <w:autoSpaceDE w:val="0"/>
        <w:autoSpaceDN w:val="0"/>
        <w:adjustRightInd w:val="0"/>
        <w:spacing w:before="3" w:line="120" w:lineRule="exact"/>
        <w:rPr>
          <w:color w:val="000000"/>
          <w:szCs w:val="24"/>
        </w:rPr>
      </w:pPr>
    </w:p>
    <w:p w14:paraId="1CDC2099" w14:textId="77777777" w:rsidR="00ED6E39" w:rsidRPr="005569A7" w:rsidRDefault="00ED6E39" w:rsidP="00ED6E39">
      <w:pPr>
        <w:widowControl w:val="0"/>
        <w:autoSpaceDE w:val="0"/>
        <w:autoSpaceDN w:val="0"/>
        <w:adjustRightInd w:val="0"/>
        <w:spacing w:line="200" w:lineRule="exact"/>
        <w:rPr>
          <w:color w:val="000000"/>
          <w:szCs w:val="24"/>
        </w:rPr>
      </w:pPr>
    </w:p>
    <w:p w14:paraId="43DB5224" w14:textId="77777777" w:rsidR="00ED6E39" w:rsidRPr="005569A7" w:rsidRDefault="00ED6E39" w:rsidP="00ED6E39">
      <w:pPr>
        <w:widowControl w:val="0"/>
        <w:autoSpaceDE w:val="0"/>
        <w:autoSpaceDN w:val="0"/>
        <w:adjustRightInd w:val="0"/>
        <w:spacing w:line="200" w:lineRule="exact"/>
        <w:rPr>
          <w:color w:val="000000"/>
          <w:szCs w:val="24"/>
        </w:rPr>
      </w:pPr>
    </w:p>
    <w:p w14:paraId="07EA03BA" w14:textId="2F94CA0C" w:rsidR="00ED6E39" w:rsidRPr="005569A7" w:rsidRDefault="00ED6E39" w:rsidP="00F736F4">
      <w:pPr>
        <w:widowControl w:val="0"/>
        <w:autoSpaceDE w:val="0"/>
        <w:autoSpaceDN w:val="0"/>
        <w:adjustRightInd w:val="0"/>
        <w:spacing w:before="16" w:line="265" w:lineRule="exact"/>
        <w:ind w:left="120" w:right="-20"/>
        <w:rPr>
          <w:color w:val="000000"/>
          <w:szCs w:val="24"/>
        </w:rPr>
      </w:pPr>
      <w:r w:rsidRPr="005569A7">
        <w:rPr>
          <w:b/>
          <w:bCs/>
          <w:color w:val="000000"/>
          <w:spacing w:val="1"/>
          <w:szCs w:val="24"/>
          <w:u w:val="single"/>
        </w:rPr>
        <w:t>C</w:t>
      </w:r>
      <w:r w:rsidRPr="005569A7">
        <w:rPr>
          <w:b/>
          <w:bCs/>
          <w:color w:val="000000"/>
          <w:spacing w:val="-1"/>
          <w:szCs w:val="24"/>
          <w:u w:val="single"/>
        </w:rPr>
        <w:t>on</w:t>
      </w:r>
      <w:r w:rsidRPr="005569A7">
        <w:rPr>
          <w:b/>
          <w:bCs/>
          <w:color w:val="000000"/>
          <w:szCs w:val="24"/>
          <w:u w:val="single"/>
        </w:rPr>
        <w:t>f</w:t>
      </w:r>
      <w:r w:rsidRPr="005569A7">
        <w:rPr>
          <w:b/>
          <w:bCs/>
          <w:color w:val="000000"/>
          <w:spacing w:val="1"/>
          <w:szCs w:val="24"/>
          <w:u w:val="single"/>
        </w:rPr>
        <w:t>i</w:t>
      </w:r>
      <w:r w:rsidRPr="005569A7">
        <w:rPr>
          <w:b/>
          <w:bCs/>
          <w:color w:val="000000"/>
          <w:spacing w:val="-1"/>
          <w:szCs w:val="24"/>
          <w:u w:val="single"/>
        </w:rPr>
        <w:t>den</w:t>
      </w:r>
      <w:r w:rsidRPr="005569A7">
        <w:rPr>
          <w:b/>
          <w:bCs/>
          <w:color w:val="000000"/>
          <w:szCs w:val="24"/>
          <w:u w:val="single"/>
        </w:rPr>
        <w:t>t</w:t>
      </w:r>
      <w:r w:rsidRPr="005569A7">
        <w:rPr>
          <w:b/>
          <w:bCs/>
          <w:color w:val="000000"/>
          <w:spacing w:val="1"/>
          <w:szCs w:val="24"/>
          <w:u w:val="single"/>
        </w:rPr>
        <w:t>i</w:t>
      </w:r>
      <w:r w:rsidRPr="005569A7">
        <w:rPr>
          <w:b/>
          <w:bCs/>
          <w:color w:val="000000"/>
          <w:spacing w:val="-1"/>
          <w:szCs w:val="24"/>
          <w:u w:val="single"/>
        </w:rPr>
        <w:t>a</w:t>
      </w:r>
      <w:r w:rsidRPr="005569A7">
        <w:rPr>
          <w:b/>
          <w:bCs/>
          <w:color w:val="000000"/>
          <w:spacing w:val="1"/>
          <w:szCs w:val="24"/>
          <w:u w:val="single"/>
        </w:rPr>
        <w:t>l</w:t>
      </w:r>
      <w:r w:rsidRPr="005569A7">
        <w:rPr>
          <w:b/>
          <w:bCs/>
          <w:color w:val="000000"/>
          <w:spacing w:val="-2"/>
          <w:szCs w:val="24"/>
          <w:u w:val="single"/>
        </w:rPr>
        <w:t>i</w:t>
      </w:r>
      <w:r w:rsidRPr="005569A7">
        <w:rPr>
          <w:b/>
          <w:bCs/>
          <w:color w:val="000000"/>
          <w:szCs w:val="24"/>
          <w:u w:val="single"/>
        </w:rPr>
        <w:t>ty</w:t>
      </w:r>
    </w:p>
    <w:p w14:paraId="379DA720" w14:textId="77777777" w:rsidR="00ED6E39" w:rsidRPr="005569A7" w:rsidRDefault="00ED6E39" w:rsidP="00ED6E39">
      <w:pPr>
        <w:widowControl w:val="0"/>
        <w:autoSpaceDE w:val="0"/>
        <w:autoSpaceDN w:val="0"/>
        <w:adjustRightInd w:val="0"/>
        <w:spacing w:line="200" w:lineRule="exact"/>
        <w:rPr>
          <w:color w:val="000000"/>
          <w:szCs w:val="24"/>
        </w:rPr>
      </w:pPr>
    </w:p>
    <w:p w14:paraId="36214513" w14:textId="77777777" w:rsidR="00ED6E39" w:rsidRPr="005569A7" w:rsidRDefault="00ED6E39" w:rsidP="00ED6E39">
      <w:pPr>
        <w:widowControl w:val="0"/>
        <w:autoSpaceDE w:val="0"/>
        <w:autoSpaceDN w:val="0"/>
        <w:adjustRightInd w:val="0"/>
        <w:spacing w:before="16" w:line="240" w:lineRule="auto"/>
        <w:ind w:left="120" w:right="447"/>
        <w:rPr>
          <w:color w:val="000000"/>
          <w:szCs w:val="24"/>
        </w:rPr>
      </w:pPr>
      <w:r w:rsidRPr="005569A7">
        <w:rPr>
          <w:color w:val="000000"/>
          <w:szCs w:val="24"/>
        </w:rPr>
        <w:t>In a</w:t>
      </w:r>
      <w:r w:rsidRPr="005569A7">
        <w:rPr>
          <w:color w:val="000000"/>
          <w:spacing w:val="-1"/>
          <w:szCs w:val="24"/>
        </w:rPr>
        <w:t>dd</w:t>
      </w:r>
      <w:r w:rsidRPr="005569A7">
        <w:rPr>
          <w:color w:val="000000"/>
          <w:szCs w:val="24"/>
        </w:rPr>
        <w:t>iti</w:t>
      </w:r>
      <w:r w:rsidRPr="005569A7">
        <w:rPr>
          <w:color w:val="000000"/>
          <w:spacing w:val="1"/>
          <w:szCs w:val="24"/>
        </w:rPr>
        <w:t>o</w:t>
      </w:r>
      <w:r w:rsidRPr="005569A7">
        <w:rPr>
          <w:color w:val="000000"/>
          <w:szCs w:val="24"/>
        </w:rPr>
        <w:t xml:space="preserve">n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a</w:t>
      </w:r>
      <w:r w:rsidRPr="005569A7">
        <w:rPr>
          <w:color w:val="000000"/>
          <w:spacing w:val="1"/>
          <w:szCs w:val="24"/>
        </w:rPr>
        <w:t>vo</w:t>
      </w:r>
      <w:r w:rsidRPr="005569A7">
        <w:rPr>
          <w:color w:val="000000"/>
          <w:szCs w:val="24"/>
        </w:rPr>
        <w:t>i</w:t>
      </w:r>
      <w:r w:rsidRPr="005569A7">
        <w:rPr>
          <w:color w:val="000000"/>
          <w:spacing w:val="-1"/>
          <w:szCs w:val="24"/>
        </w:rPr>
        <w:t>d</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3"/>
          <w:szCs w:val="24"/>
        </w:rPr>
        <w:t>n</w:t>
      </w:r>
      <w:r w:rsidRPr="005569A7">
        <w:rPr>
          <w:color w:val="000000"/>
          <w:szCs w:val="24"/>
        </w:rPr>
        <w:t>flicts</w:t>
      </w:r>
      <w:r w:rsidRPr="005569A7">
        <w:rPr>
          <w:color w:val="000000"/>
          <w:spacing w:val="-2"/>
          <w:szCs w:val="24"/>
        </w:rPr>
        <w:t xml:space="preserve">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pacing w:val="-3"/>
          <w:szCs w:val="24"/>
        </w:rPr>
        <w:t>r</w:t>
      </w:r>
      <w:r w:rsidRPr="005569A7">
        <w:rPr>
          <w:color w:val="000000"/>
          <w:spacing w:val="1"/>
          <w:szCs w:val="24"/>
        </w:rPr>
        <w:t>e</w:t>
      </w:r>
      <w:r w:rsidRPr="005569A7">
        <w:rPr>
          <w:color w:val="000000"/>
          <w:szCs w:val="24"/>
        </w:rPr>
        <w:t>st,</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&amp;</w:t>
      </w:r>
      <w:r w:rsidRPr="005569A7">
        <w:rPr>
          <w:color w:val="000000"/>
          <w:szCs w:val="24"/>
        </w:rPr>
        <w:t>Ra</w:t>
      </w:r>
      <w:r w:rsidRPr="005569A7">
        <w:rPr>
          <w:color w:val="000000"/>
          <w:spacing w:val="-1"/>
          <w:szCs w:val="24"/>
        </w:rPr>
        <w:t>n</w:t>
      </w:r>
      <w:r w:rsidRPr="005569A7">
        <w:rPr>
          <w:color w:val="000000"/>
          <w:spacing w:val="1"/>
          <w:szCs w:val="24"/>
        </w:rPr>
        <w:t>k</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zCs w:val="24"/>
        </w:rPr>
        <w:t>e</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pacing w:val="-3"/>
          <w:szCs w:val="24"/>
        </w:rPr>
        <w:t>u</w:t>
      </w:r>
      <w:r w:rsidRPr="005569A7">
        <w:rPr>
          <w:color w:val="000000"/>
          <w:szCs w:val="24"/>
        </w:rPr>
        <w:t xml:space="preserve">ld </w:t>
      </w:r>
      <w:r w:rsidRPr="005569A7">
        <w:rPr>
          <w:color w:val="000000"/>
          <w:spacing w:val="1"/>
          <w:szCs w:val="24"/>
        </w:rPr>
        <w:t>m</w:t>
      </w:r>
      <w:r w:rsidRPr="005569A7">
        <w:rPr>
          <w:color w:val="000000"/>
          <w:szCs w:val="24"/>
        </w:rPr>
        <w:t>ai</w:t>
      </w:r>
      <w:r w:rsidRPr="005569A7">
        <w:rPr>
          <w:color w:val="000000"/>
          <w:spacing w:val="-1"/>
          <w:szCs w:val="24"/>
        </w:rPr>
        <w:t>n</w:t>
      </w:r>
      <w:r w:rsidRPr="005569A7">
        <w:rPr>
          <w:color w:val="000000"/>
          <w:szCs w:val="24"/>
        </w:rPr>
        <w:t xml:space="preserve">tain </w:t>
      </w:r>
      <w:r w:rsidRPr="005569A7">
        <w:rPr>
          <w:color w:val="000000"/>
          <w:spacing w:val="-1"/>
          <w:szCs w:val="24"/>
        </w:rPr>
        <w:t>c</w:t>
      </w:r>
      <w:r w:rsidRPr="005569A7">
        <w:rPr>
          <w:color w:val="000000"/>
          <w:spacing w:val="1"/>
          <w:szCs w:val="24"/>
        </w:rPr>
        <w:t>o</w:t>
      </w:r>
      <w:r w:rsidRPr="005569A7">
        <w:rPr>
          <w:color w:val="000000"/>
          <w:spacing w:val="-1"/>
          <w:szCs w:val="24"/>
        </w:rPr>
        <w:t>n</w:t>
      </w:r>
      <w:r w:rsidRPr="005569A7">
        <w:rPr>
          <w:color w:val="000000"/>
          <w:szCs w:val="24"/>
        </w:rPr>
        <w:t>fi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tial</w:t>
      </w:r>
      <w:r w:rsidRPr="005569A7">
        <w:rPr>
          <w:color w:val="000000"/>
          <w:spacing w:val="-3"/>
          <w:szCs w:val="24"/>
        </w:rPr>
        <w:t>i</w:t>
      </w:r>
      <w:r w:rsidRPr="005569A7">
        <w:rPr>
          <w:color w:val="000000"/>
          <w:szCs w:val="24"/>
        </w:rPr>
        <w:t>ty s</w:t>
      </w:r>
      <w:r w:rsidRPr="005569A7">
        <w:rPr>
          <w:color w:val="000000"/>
          <w:spacing w:val="-1"/>
          <w:szCs w:val="24"/>
        </w:rPr>
        <w:t>u</w:t>
      </w:r>
      <w:r w:rsidRPr="005569A7">
        <w:rPr>
          <w:color w:val="000000"/>
          <w:szCs w:val="24"/>
        </w:rPr>
        <w:t>rr</w:t>
      </w:r>
      <w:r w:rsidRPr="005569A7">
        <w:rPr>
          <w:color w:val="000000"/>
          <w:spacing w:val="1"/>
          <w:szCs w:val="24"/>
        </w:rPr>
        <w:t>o</w:t>
      </w:r>
      <w:r w:rsidRPr="005569A7">
        <w:rPr>
          <w:color w:val="000000"/>
          <w:spacing w:val="-1"/>
          <w:szCs w:val="24"/>
        </w:rPr>
        <w:t>und</w:t>
      </w:r>
      <w:r w:rsidRPr="005569A7">
        <w:rPr>
          <w:color w:val="000000"/>
          <w:szCs w:val="24"/>
        </w:rPr>
        <w:t>i</w:t>
      </w:r>
      <w:r w:rsidRPr="005569A7">
        <w:rPr>
          <w:color w:val="000000"/>
          <w:spacing w:val="-1"/>
          <w:szCs w:val="24"/>
        </w:rPr>
        <w:t>n</w:t>
      </w:r>
      <w:r w:rsidRPr="005569A7">
        <w:rPr>
          <w:color w:val="000000"/>
          <w:szCs w:val="24"/>
        </w:rPr>
        <w:t>g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 a</w:t>
      </w:r>
      <w:r w:rsidRPr="005569A7">
        <w:rPr>
          <w:color w:val="000000"/>
          <w:spacing w:val="-1"/>
          <w:szCs w:val="24"/>
        </w:rPr>
        <w:t>n</w:t>
      </w:r>
      <w:r w:rsidRPr="005569A7">
        <w:rPr>
          <w:color w:val="000000"/>
          <w:szCs w:val="24"/>
        </w:rPr>
        <w:t>d</w:t>
      </w:r>
      <w:r w:rsidRPr="005569A7">
        <w:rPr>
          <w:color w:val="000000"/>
          <w:spacing w:val="-3"/>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zCs w:val="24"/>
        </w:rPr>
        <w:t>c</w:t>
      </w:r>
      <w:r w:rsidRPr="005569A7">
        <w:rPr>
          <w:color w:val="000000"/>
          <w:spacing w:val="-2"/>
          <w:szCs w:val="24"/>
        </w:rPr>
        <w:t>e</w:t>
      </w:r>
      <w:r w:rsidRPr="005569A7">
        <w:rPr>
          <w:color w:val="000000"/>
          <w:szCs w:val="24"/>
        </w:rPr>
        <w:t xml:space="preserve">ss. </w:t>
      </w:r>
      <w:r w:rsidRPr="005569A7">
        <w:rPr>
          <w:color w:val="000000"/>
          <w:spacing w:val="1"/>
          <w:szCs w:val="24"/>
        </w:rPr>
        <w:t xml:space="preserve"> </w:t>
      </w:r>
      <w:r w:rsidRPr="005569A7">
        <w:rPr>
          <w:color w:val="000000"/>
          <w:spacing w:val="-2"/>
          <w:szCs w:val="24"/>
        </w:rPr>
        <w:t>T</w:t>
      </w:r>
      <w:r w:rsidRPr="005569A7">
        <w:rPr>
          <w:color w:val="000000"/>
          <w:szCs w:val="24"/>
        </w:rPr>
        <w:t>o</w:t>
      </w:r>
      <w:r w:rsidRPr="005569A7">
        <w:rPr>
          <w:color w:val="000000"/>
          <w:spacing w:val="2"/>
          <w:szCs w:val="24"/>
        </w:rPr>
        <w:t xml:space="preserve"> </w:t>
      </w:r>
      <w:r w:rsidRPr="005569A7">
        <w:rPr>
          <w:color w:val="000000"/>
          <w:spacing w:val="-3"/>
          <w:szCs w:val="24"/>
        </w:rPr>
        <w:t>d</w:t>
      </w:r>
      <w:r w:rsidRPr="005569A7">
        <w:rPr>
          <w:color w:val="000000"/>
          <w:spacing w:val="1"/>
          <w:szCs w:val="24"/>
        </w:rPr>
        <w:t>e</w:t>
      </w:r>
      <w:r w:rsidRPr="005569A7">
        <w:rPr>
          <w:color w:val="000000"/>
          <w:spacing w:val="-1"/>
          <w:szCs w:val="24"/>
        </w:rPr>
        <w:t>mon</w:t>
      </w:r>
      <w:r w:rsidRPr="005569A7">
        <w:rPr>
          <w:color w:val="000000"/>
          <w:szCs w:val="24"/>
        </w:rPr>
        <w:t>strate</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s</w:t>
      </w:r>
      <w:r w:rsidRPr="005569A7">
        <w:rPr>
          <w:color w:val="000000"/>
          <w:spacing w:val="-1"/>
          <w:szCs w:val="24"/>
        </w:rPr>
        <w:t>p</w:t>
      </w:r>
      <w:r w:rsidRPr="005569A7">
        <w:rPr>
          <w:color w:val="000000"/>
          <w:spacing w:val="1"/>
          <w:szCs w:val="24"/>
        </w:rPr>
        <w:t>e</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3"/>
          <w:szCs w:val="24"/>
        </w:rPr>
        <w:t>f</w:t>
      </w:r>
      <w:r w:rsidRPr="005569A7">
        <w:rPr>
          <w:color w:val="000000"/>
          <w:spacing w:val="1"/>
          <w:szCs w:val="24"/>
        </w:rPr>
        <w:t>o</w:t>
      </w:r>
      <w:r w:rsidRPr="005569A7">
        <w:rPr>
          <w:color w:val="000000"/>
          <w:szCs w:val="24"/>
        </w:rPr>
        <w:t>r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o</w:t>
      </w:r>
      <w:r w:rsidRPr="005569A7">
        <w:rPr>
          <w:color w:val="000000"/>
          <w:szCs w:val="24"/>
        </w:rPr>
        <w:t>r</w:t>
      </w:r>
      <w:r w:rsidRPr="005569A7">
        <w:rPr>
          <w:color w:val="000000"/>
          <w:spacing w:val="-3"/>
          <w:szCs w:val="24"/>
        </w:rPr>
        <w:t>g</w:t>
      </w:r>
      <w:r w:rsidRPr="005569A7">
        <w:rPr>
          <w:color w:val="000000"/>
          <w:szCs w:val="24"/>
        </w:rPr>
        <w:t>a</w:t>
      </w:r>
      <w:r w:rsidRPr="005569A7">
        <w:rPr>
          <w:color w:val="000000"/>
          <w:spacing w:val="-1"/>
          <w:szCs w:val="24"/>
        </w:rPr>
        <w:t>n</w:t>
      </w:r>
      <w:r w:rsidRPr="005569A7">
        <w:rPr>
          <w:color w:val="000000"/>
          <w:szCs w:val="24"/>
        </w:rPr>
        <w:t>i</w:t>
      </w:r>
      <w:r w:rsidRPr="005569A7">
        <w:rPr>
          <w:color w:val="000000"/>
          <w:spacing w:val="-1"/>
          <w:szCs w:val="24"/>
        </w:rPr>
        <w:t>z</w:t>
      </w:r>
      <w:r w:rsidRPr="005569A7">
        <w:rPr>
          <w:color w:val="000000"/>
          <w:szCs w:val="24"/>
        </w:rPr>
        <w:t>ati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pacing w:val="-1"/>
          <w:szCs w:val="24"/>
        </w:rPr>
        <w:t>b</w:t>
      </w:r>
      <w:r w:rsidRPr="005569A7">
        <w:rPr>
          <w:color w:val="000000"/>
          <w:spacing w:val="1"/>
          <w:szCs w:val="24"/>
        </w:rPr>
        <w:t>e</w:t>
      </w:r>
      <w:r w:rsidRPr="005569A7">
        <w:rPr>
          <w:color w:val="000000"/>
          <w:szCs w:val="24"/>
        </w:rPr>
        <w:t>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n</w:t>
      </w:r>
      <w:r w:rsidRPr="005569A7">
        <w:rPr>
          <w:color w:val="000000"/>
          <w:szCs w:val="24"/>
        </w:rPr>
        <w:t>si</w:t>
      </w:r>
      <w:r w:rsidRPr="005569A7">
        <w:rPr>
          <w:color w:val="000000"/>
          <w:spacing w:val="-1"/>
          <w:szCs w:val="24"/>
        </w:rPr>
        <w:t>d</w:t>
      </w:r>
      <w:r w:rsidRPr="005569A7">
        <w:rPr>
          <w:color w:val="000000"/>
          <w:spacing w:val="1"/>
          <w:szCs w:val="24"/>
        </w:rPr>
        <w:t>e</w:t>
      </w:r>
      <w:r w:rsidRPr="005569A7">
        <w:rPr>
          <w:color w:val="000000"/>
          <w:spacing w:val="-3"/>
          <w:szCs w:val="24"/>
        </w:rPr>
        <w:t>r</w:t>
      </w:r>
      <w:r w:rsidRPr="005569A7">
        <w:rPr>
          <w:color w:val="000000"/>
          <w:spacing w:val="-2"/>
          <w:szCs w:val="24"/>
        </w:rPr>
        <w:t>e</w:t>
      </w:r>
      <w:r w:rsidRPr="005569A7">
        <w:rPr>
          <w:color w:val="000000"/>
          <w:spacing w:val="-1"/>
          <w:szCs w:val="24"/>
        </w:rPr>
        <w:t>d</w:t>
      </w:r>
      <w:r w:rsidRPr="005569A7">
        <w:rPr>
          <w:color w:val="000000"/>
          <w:szCs w:val="24"/>
        </w:rPr>
        <w:t>, Rati</w:t>
      </w:r>
      <w:r w:rsidRPr="005569A7">
        <w:rPr>
          <w:color w:val="000000"/>
          <w:spacing w:val="-1"/>
          <w:szCs w:val="24"/>
        </w:rPr>
        <w:t>n</w:t>
      </w:r>
      <w:r w:rsidRPr="005569A7">
        <w:rPr>
          <w:color w:val="000000"/>
          <w:szCs w:val="24"/>
        </w:rPr>
        <w:t>g &amp;</w:t>
      </w:r>
      <w:r w:rsidRPr="005569A7">
        <w:rPr>
          <w:color w:val="000000"/>
          <w:spacing w:val="1"/>
          <w:szCs w:val="24"/>
        </w:rPr>
        <w:t xml:space="preserve"> </w:t>
      </w:r>
      <w:r w:rsidRPr="005569A7">
        <w:rPr>
          <w:color w:val="000000"/>
          <w:spacing w:val="-2"/>
          <w:szCs w:val="24"/>
        </w:rPr>
        <w:t>R</w:t>
      </w:r>
      <w:r w:rsidRPr="005569A7">
        <w:rPr>
          <w:color w:val="000000"/>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om</w:t>
      </w:r>
      <w:r w:rsidRPr="005569A7">
        <w:rPr>
          <w:color w:val="000000"/>
          <w:spacing w:val="1"/>
          <w:szCs w:val="24"/>
        </w:rPr>
        <w:t>m</w:t>
      </w:r>
      <w:r w:rsidRPr="005569A7">
        <w:rPr>
          <w:color w:val="000000"/>
          <w:szCs w:val="24"/>
        </w:rPr>
        <w:t>i</w:t>
      </w:r>
      <w:r w:rsidRPr="005569A7">
        <w:rPr>
          <w:color w:val="000000"/>
          <w:spacing w:val="-2"/>
          <w:szCs w:val="24"/>
        </w:rPr>
        <w:t>tt</w:t>
      </w:r>
      <w:r w:rsidRPr="005569A7">
        <w:rPr>
          <w:color w:val="000000"/>
          <w:spacing w:val="1"/>
          <w:szCs w:val="24"/>
        </w:rPr>
        <w:t>e</w:t>
      </w:r>
      <w:r w:rsidRPr="005569A7">
        <w:rPr>
          <w:color w:val="000000"/>
          <w:szCs w:val="24"/>
        </w:rPr>
        <w:t>e</w:t>
      </w:r>
      <w:r w:rsidRPr="005569A7">
        <w:rPr>
          <w:color w:val="000000"/>
          <w:spacing w:val="2"/>
          <w:szCs w:val="24"/>
        </w:rPr>
        <w:t xml:space="preserve"> </w:t>
      </w:r>
      <w:r w:rsidRPr="005569A7">
        <w:rPr>
          <w:color w:val="000000"/>
          <w:spacing w:val="-1"/>
          <w:szCs w:val="24"/>
        </w:rPr>
        <w:t>d</w:t>
      </w:r>
      <w:r w:rsidRPr="005569A7">
        <w:rPr>
          <w:color w:val="000000"/>
          <w:szCs w:val="24"/>
        </w:rPr>
        <w:t>isc</w:t>
      </w:r>
      <w:r w:rsidRPr="005569A7">
        <w:rPr>
          <w:color w:val="000000"/>
          <w:spacing w:val="-1"/>
          <w:szCs w:val="24"/>
        </w:rPr>
        <w:t>u</w:t>
      </w:r>
      <w:r w:rsidRPr="005569A7">
        <w:rPr>
          <w:color w:val="000000"/>
          <w:szCs w:val="24"/>
        </w:rPr>
        <w:t>ss</w:t>
      </w:r>
      <w:r w:rsidRPr="005569A7">
        <w:rPr>
          <w:color w:val="000000"/>
          <w:spacing w:val="-3"/>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a</w:t>
      </w:r>
      <w:r w:rsidRPr="005569A7">
        <w:rPr>
          <w:color w:val="000000"/>
          <w:spacing w:val="-1"/>
          <w:szCs w:val="24"/>
        </w:rPr>
        <w:t>n</w:t>
      </w:r>
      <w:r w:rsidRPr="005569A7">
        <w:rPr>
          <w:color w:val="000000"/>
          <w:szCs w:val="24"/>
        </w:rPr>
        <w:t>d i</w:t>
      </w:r>
      <w:r w:rsidRPr="005569A7">
        <w:rPr>
          <w:color w:val="000000"/>
          <w:spacing w:val="-1"/>
          <w:szCs w:val="24"/>
        </w:rPr>
        <w:t>n</w:t>
      </w:r>
      <w:r w:rsidRPr="005569A7">
        <w:rPr>
          <w:color w:val="000000"/>
          <w:spacing w:val="-3"/>
          <w:szCs w:val="24"/>
        </w:rPr>
        <w:t>f</w:t>
      </w:r>
      <w:r w:rsidRPr="005569A7">
        <w:rPr>
          <w:color w:val="000000"/>
          <w:spacing w:val="1"/>
          <w:szCs w:val="24"/>
        </w:rPr>
        <w:t>o</w:t>
      </w:r>
      <w:r w:rsidRPr="005569A7">
        <w:rPr>
          <w:color w:val="000000"/>
          <w:spacing w:val="-3"/>
          <w:szCs w:val="24"/>
        </w:rPr>
        <w:t>r</w:t>
      </w:r>
      <w:r w:rsidRPr="005569A7">
        <w:rPr>
          <w:color w:val="000000"/>
          <w:spacing w:val="1"/>
          <w:szCs w:val="24"/>
        </w:rPr>
        <w:t>m</w:t>
      </w:r>
      <w:r w:rsidRPr="005569A7">
        <w:rPr>
          <w:color w:val="000000"/>
          <w:spacing w:val="-3"/>
          <w:szCs w:val="24"/>
        </w:rPr>
        <w:t>a</w:t>
      </w:r>
      <w:r w:rsidRPr="005569A7">
        <w:rPr>
          <w:color w:val="000000"/>
          <w:szCs w:val="24"/>
        </w:rPr>
        <w:t>ti</w:t>
      </w:r>
      <w:r w:rsidRPr="005569A7">
        <w:rPr>
          <w:color w:val="000000"/>
          <w:spacing w:val="1"/>
          <w:szCs w:val="24"/>
        </w:rPr>
        <w:t>o</w:t>
      </w:r>
      <w:r w:rsidRPr="005569A7">
        <w:rPr>
          <w:color w:val="000000"/>
          <w:szCs w:val="24"/>
        </w:rPr>
        <w:t>n a</w:t>
      </w:r>
      <w:r w:rsidRPr="005569A7">
        <w:rPr>
          <w:color w:val="000000"/>
          <w:spacing w:val="-3"/>
          <w:szCs w:val="24"/>
        </w:rPr>
        <w:t>b</w:t>
      </w:r>
      <w:r w:rsidRPr="005569A7">
        <w:rPr>
          <w:color w:val="000000"/>
          <w:spacing w:val="1"/>
          <w:szCs w:val="24"/>
        </w:rPr>
        <w:t>o</w:t>
      </w:r>
      <w:r w:rsidRPr="005569A7">
        <w:rPr>
          <w:color w:val="000000"/>
          <w:spacing w:val="-1"/>
          <w:szCs w:val="24"/>
        </w:rPr>
        <w:t>u</w:t>
      </w:r>
      <w:r w:rsidRPr="005569A7">
        <w:rPr>
          <w:color w:val="000000"/>
          <w:szCs w:val="24"/>
        </w:rPr>
        <w:t>t</w:t>
      </w:r>
      <w:r w:rsidRPr="005569A7">
        <w:rPr>
          <w:color w:val="000000"/>
          <w:spacing w:val="1"/>
          <w:szCs w:val="24"/>
        </w:rPr>
        <w:t xml:space="preserve"> </w:t>
      </w:r>
      <w:r w:rsidRPr="005569A7">
        <w:rPr>
          <w:color w:val="000000"/>
          <w:szCs w:val="24"/>
        </w:rPr>
        <w:t>s</w:t>
      </w:r>
      <w:r w:rsidRPr="005569A7">
        <w:rPr>
          <w:color w:val="000000"/>
          <w:spacing w:val="-1"/>
          <w:szCs w:val="24"/>
        </w:rPr>
        <w:t>p</w:t>
      </w:r>
      <w:r w:rsidRPr="005569A7">
        <w:rPr>
          <w:color w:val="000000"/>
          <w:spacing w:val="-2"/>
          <w:szCs w:val="24"/>
        </w:rPr>
        <w:t>e</w:t>
      </w:r>
      <w:r w:rsidRPr="005569A7">
        <w:rPr>
          <w:color w:val="000000"/>
          <w:szCs w:val="24"/>
        </w:rPr>
        <w:t>cific</w:t>
      </w:r>
      <w:r w:rsidRPr="005569A7">
        <w:rPr>
          <w:color w:val="000000"/>
          <w:spacing w:val="1"/>
          <w:szCs w:val="24"/>
        </w:rPr>
        <w:t xml:space="preserve"> </w:t>
      </w:r>
      <w:r w:rsidRPr="005569A7">
        <w:rPr>
          <w:color w:val="000000"/>
          <w:szCs w:val="24"/>
        </w:rPr>
        <w:t>a</w:t>
      </w:r>
      <w:r w:rsidRPr="005569A7">
        <w:rPr>
          <w:color w:val="000000"/>
          <w:spacing w:val="-1"/>
          <w:szCs w:val="24"/>
        </w:rPr>
        <w:t>pp</w:t>
      </w:r>
      <w:r w:rsidRPr="005569A7">
        <w:rPr>
          <w:color w:val="000000"/>
          <w:szCs w:val="24"/>
        </w:rPr>
        <w:t>lica</w:t>
      </w:r>
      <w:r w:rsidRPr="005569A7">
        <w:rPr>
          <w:color w:val="000000"/>
          <w:spacing w:val="-2"/>
          <w:szCs w:val="24"/>
        </w:rPr>
        <w:t>t</w:t>
      </w:r>
      <w:r w:rsidRPr="005569A7">
        <w:rPr>
          <w:color w:val="000000"/>
          <w:szCs w:val="24"/>
        </w:rPr>
        <w:t>i</w:t>
      </w:r>
      <w:r w:rsidRPr="005569A7">
        <w:rPr>
          <w:color w:val="000000"/>
          <w:spacing w:val="1"/>
          <w:szCs w:val="24"/>
        </w:rPr>
        <w:t>o</w:t>
      </w:r>
      <w:r w:rsidRPr="005569A7">
        <w:rPr>
          <w:color w:val="000000"/>
          <w:spacing w:val="-1"/>
          <w:szCs w:val="24"/>
        </w:rPr>
        <w:t>n</w:t>
      </w:r>
      <w:r w:rsidRPr="005569A7">
        <w:rPr>
          <w:color w:val="000000"/>
          <w:szCs w:val="24"/>
        </w:rPr>
        <w:t>s</w:t>
      </w:r>
      <w:r w:rsidRPr="005569A7">
        <w:rPr>
          <w:color w:val="000000"/>
          <w:spacing w:val="1"/>
          <w:szCs w:val="24"/>
        </w:rPr>
        <w:t xml:space="preserve"> </w:t>
      </w:r>
      <w:r w:rsidRPr="005569A7">
        <w:rPr>
          <w:color w:val="000000"/>
          <w:szCs w:val="24"/>
        </w:rPr>
        <w:t>s</w:t>
      </w:r>
      <w:r w:rsidRPr="005569A7">
        <w:rPr>
          <w:color w:val="000000"/>
          <w:spacing w:val="-3"/>
          <w:szCs w:val="24"/>
        </w:rPr>
        <w:t>h</w:t>
      </w:r>
      <w:r w:rsidRPr="005569A7">
        <w:rPr>
          <w:color w:val="000000"/>
          <w:spacing w:val="1"/>
          <w:szCs w:val="24"/>
        </w:rPr>
        <w:t>o</w:t>
      </w:r>
      <w:r w:rsidRPr="005569A7">
        <w:rPr>
          <w:color w:val="000000"/>
          <w:spacing w:val="-1"/>
          <w:szCs w:val="24"/>
        </w:rPr>
        <w:t>u</w:t>
      </w:r>
      <w:r w:rsidRPr="005569A7">
        <w:rPr>
          <w:color w:val="000000"/>
          <w:szCs w:val="24"/>
        </w:rPr>
        <w:t xml:space="preserve">ld </w:t>
      </w:r>
      <w:r w:rsidRPr="005569A7">
        <w:rPr>
          <w:color w:val="000000"/>
          <w:spacing w:val="-1"/>
          <w:szCs w:val="24"/>
        </w:rPr>
        <w:t>b</w:t>
      </w:r>
      <w:r w:rsidRPr="005569A7">
        <w:rPr>
          <w:color w:val="000000"/>
          <w:szCs w:val="24"/>
        </w:rPr>
        <w:t>e</w:t>
      </w:r>
      <w:r w:rsidRPr="005569A7">
        <w:rPr>
          <w:color w:val="000000"/>
          <w:spacing w:val="1"/>
          <w:szCs w:val="24"/>
        </w:rPr>
        <w:t xml:space="preserve"> </w:t>
      </w:r>
      <w:r w:rsidRPr="005569A7">
        <w:rPr>
          <w:color w:val="000000"/>
          <w:spacing w:val="-2"/>
          <w:szCs w:val="24"/>
        </w:rPr>
        <w:t>k</w:t>
      </w:r>
      <w:r w:rsidRPr="005569A7">
        <w:rPr>
          <w:color w:val="000000"/>
          <w:spacing w:val="1"/>
          <w:szCs w:val="24"/>
        </w:rPr>
        <w:t>e</w:t>
      </w:r>
      <w:r w:rsidRPr="005569A7">
        <w:rPr>
          <w:color w:val="000000"/>
          <w:spacing w:val="-1"/>
          <w:szCs w:val="24"/>
        </w:rPr>
        <w:t>p</w:t>
      </w:r>
      <w:r w:rsidRPr="005569A7">
        <w:rPr>
          <w:color w:val="000000"/>
          <w:szCs w:val="24"/>
        </w:rPr>
        <w:t>t c</w:t>
      </w:r>
      <w:r w:rsidRPr="005569A7">
        <w:rPr>
          <w:color w:val="000000"/>
          <w:spacing w:val="1"/>
          <w:szCs w:val="24"/>
        </w:rPr>
        <w:t>o</w:t>
      </w:r>
      <w:r w:rsidRPr="005569A7">
        <w:rPr>
          <w:color w:val="000000"/>
          <w:spacing w:val="-1"/>
          <w:szCs w:val="24"/>
        </w:rPr>
        <w:t>n</w:t>
      </w:r>
      <w:r w:rsidRPr="005569A7">
        <w:rPr>
          <w:color w:val="000000"/>
          <w:szCs w:val="24"/>
        </w:rPr>
        <w:t>fi</w:t>
      </w:r>
      <w:r w:rsidRPr="005569A7">
        <w:rPr>
          <w:color w:val="000000"/>
          <w:spacing w:val="-1"/>
          <w:szCs w:val="24"/>
        </w:rPr>
        <w:t>d</w:t>
      </w:r>
      <w:r w:rsidRPr="005569A7">
        <w:rPr>
          <w:color w:val="000000"/>
          <w:spacing w:val="1"/>
          <w:szCs w:val="24"/>
        </w:rPr>
        <w:t>e</w:t>
      </w:r>
      <w:r w:rsidRPr="005569A7">
        <w:rPr>
          <w:color w:val="000000"/>
          <w:spacing w:val="-1"/>
          <w:szCs w:val="24"/>
        </w:rPr>
        <w:t>n</w:t>
      </w:r>
      <w:r w:rsidRPr="005569A7">
        <w:rPr>
          <w:color w:val="000000"/>
          <w:szCs w:val="24"/>
        </w:rPr>
        <w:t>tial.</w:t>
      </w:r>
    </w:p>
    <w:p w14:paraId="3563CA90" w14:textId="77777777" w:rsidR="00ED6E39" w:rsidRPr="005569A7" w:rsidRDefault="00ED6E39" w:rsidP="00ED6E39">
      <w:pPr>
        <w:widowControl w:val="0"/>
        <w:autoSpaceDE w:val="0"/>
        <w:autoSpaceDN w:val="0"/>
        <w:adjustRightInd w:val="0"/>
        <w:spacing w:line="200" w:lineRule="exact"/>
        <w:rPr>
          <w:color w:val="000000"/>
          <w:szCs w:val="24"/>
        </w:rPr>
      </w:pPr>
    </w:p>
    <w:p w14:paraId="505EB5ED" w14:textId="77777777" w:rsidR="00ED6E39" w:rsidRPr="005569A7" w:rsidRDefault="00ED6E39" w:rsidP="00ED6E39">
      <w:pPr>
        <w:widowControl w:val="0"/>
        <w:autoSpaceDE w:val="0"/>
        <w:autoSpaceDN w:val="0"/>
        <w:adjustRightInd w:val="0"/>
        <w:spacing w:line="200" w:lineRule="exact"/>
        <w:rPr>
          <w:color w:val="000000"/>
          <w:szCs w:val="24"/>
        </w:rPr>
      </w:pPr>
    </w:p>
    <w:p w14:paraId="5C76271A" w14:textId="77777777" w:rsidR="00ED6E39" w:rsidRPr="005569A7" w:rsidRDefault="00ED6E39" w:rsidP="00ED6E39">
      <w:pPr>
        <w:widowControl w:val="0"/>
        <w:autoSpaceDE w:val="0"/>
        <w:autoSpaceDN w:val="0"/>
        <w:adjustRightInd w:val="0"/>
        <w:spacing w:before="18" w:line="240" w:lineRule="exact"/>
        <w:rPr>
          <w:color w:val="000000"/>
          <w:szCs w:val="24"/>
        </w:rPr>
      </w:pPr>
    </w:p>
    <w:p w14:paraId="5C751D64" w14:textId="0E02EB0D" w:rsidR="00ED6E39" w:rsidRPr="005569A7" w:rsidRDefault="00ED6E39" w:rsidP="00F736F4">
      <w:pPr>
        <w:widowControl w:val="0"/>
        <w:autoSpaceDE w:val="0"/>
        <w:autoSpaceDN w:val="0"/>
        <w:adjustRightInd w:val="0"/>
        <w:spacing w:line="240" w:lineRule="auto"/>
        <w:ind w:left="120" w:right="-20"/>
        <w:rPr>
          <w:b/>
          <w:bCs/>
          <w:color w:val="000000"/>
          <w:spacing w:val="-1"/>
          <w:szCs w:val="24"/>
          <w:u w:val="single"/>
        </w:rPr>
      </w:pPr>
      <w:r w:rsidRPr="005569A7">
        <w:rPr>
          <w:b/>
          <w:bCs/>
          <w:color w:val="000000"/>
          <w:spacing w:val="1"/>
          <w:szCs w:val="24"/>
          <w:u w:val="single"/>
        </w:rPr>
        <w:t>Ac</w:t>
      </w:r>
      <w:r w:rsidRPr="005569A7">
        <w:rPr>
          <w:b/>
          <w:bCs/>
          <w:color w:val="000000"/>
          <w:szCs w:val="24"/>
          <w:u w:val="single"/>
        </w:rPr>
        <w:t>k</w:t>
      </w:r>
      <w:r w:rsidRPr="005569A7">
        <w:rPr>
          <w:b/>
          <w:bCs/>
          <w:color w:val="000000"/>
          <w:spacing w:val="-1"/>
          <w:szCs w:val="24"/>
          <w:u w:val="single"/>
        </w:rPr>
        <w:t>now</w:t>
      </w:r>
      <w:r w:rsidRPr="005569A7">
        <w:rPr>
          <w:b/>
          <w:bCs/>
          <w:color w:val="000000"/>
          <w:spacing w:val="1"/>
          <w:szCs w:val="24"/>
          <w:u w:val="single"/>
        </w:rPr>
        <w:t>l</w:t>
      </w:r>
      <w:r w:rsidRPr="005569A7">
        <w:rPr>
          <w:b/>
          <w:bCs/>
          <w:color w:val="000000"/>
          <w:spacing w:val="-1"/>
          <w:szCs w:val="24"/>
          <w:u w:val="single"/>
        </w:rPr>
        <w:t>ed</w:t>
      </w:r>
      <w:r w:rsidRPr="005569A7">
        <w:rPr>
          <w:b/>
          <w:bCs/>
          <w:color w:val="000000"/>
          <w:spacing w:val="1"/>
          <w:szCs w:val="24"/>
          <w:u w:val="single"/>
        </w:rPr>
        <w:t>g</w:t>
      </w:r>
      <w:r w:rsidRPr="005569A7">
        <w:rPr>
          <w:b/>
          <w:bCs/>
          <w:color w:val="000000"/>
          <w:spacing w:val="-1"/>
          <w:szCs w:val="24"/>
          <w:u w:val="single"/>
        </w:rPr>
        <w:t>e</w:t>
      </w:r>
      <w:r w:rsidRPr="005569A7">
        <w:rPr>
          <w:b/>
          <w:bCs/>
          <w:color w:val="000000"/>
          <w:szCs w:val="24"/>
          <w:u w:val="single"/>
        </w:rPr>
        <w:t>m</w:t>
      </w:r>
      <w:r w:rsidRPr="005569A7">
        <w:rPr>
          <w:b/>
          <w:bCs/>
          <w:color w:val="000000"/>
          <w:spacing w:val="-1"/>
          <w:szCs w:val="24"/>
          <w:u w:val="single"/>
        </w:rPr>
        <w:t>ent</w:t>
      </w:r>
    </w:p>
    <w:p w14:paraId="21000BA5" w14:textId="77777777" w:rsidR="00F736F4" w:rsidRPr="005569A7" w:rsidRDefault="00F736F4" w:rsidP="00F736F4">
      <w:pPr>
        <w:widowControl w:val="0"/>
        <w:autoSpaceDE w:val="0"/>
        <w:autoSpaceDN w:val="0"/>
        <w:adjustRightInd w:val="0"/>
        <w:spacing w:line="240" w:lineRule="auto"/>
        <w:ind w:left="120" w:right="-20"/>
        <w:rPr>
          <w:color w:val="000000"/>
          <w:szCs w:val="24"/>
        </w:rPr>
      </w:pPr>
    </w:p>
    <w:p w14:paraId="13F57C64" w14:textId="77777777" w:rsidR="00ED6E39" w:rsidRPr="005569A7" w:rsidRDefault="00ED6E39" w:rsidP="00ED6E39">
      <w:pPr>
        <w:widowControl w:val="0"/>
        <w:autoSpaceDE w:val="0"/>
        <w:autoSpaceDN w:val="0"/>
        <w:adjustRightInd w:val="0"/>
        <w:ind w:left="120" w:right="124"/>
        <w:rPr>
          <w:color w:val="000000"/>
          <w:szCs w:val="24"/>
        </w:rPr>
      </w:pPr>
      <w:r w:rsidRPr="005569A7">
        <w:rPr>
          <w:color w:val="000000"/>
          <w:szCs w:val="24"/>
        </w:rPr>
        <w:t xml:space="preserve">I </w:t>
      </w:r>
      <w:r w:rsidRPr="005569A7">
        <w:rPr>
          <w:color w:val="000000"/>
          <w:spacing w:val="-1"/>
          <w:szCs w:val="24"/>
        </w:rPr>
        <w:t>h</w:t>
      </w:r>
      <w:r w:rsidRPr="005569A7">
        <w:rPr>
          <w:color w:val="000000"/>
          <w:szCs w:val="24"/>
        </w:rPr>
        <w:t>a</w:t>
      </w:r>
      <w:r w:rsidRPr="005569A7">
        <w:rPr>
          <w:color w:val="000000"/>
          <w:spacing w:val="1"/>
          <w:szCs w:val="24"/>
        </w:rPr>
        <w:t>v</w:t>
      </w:r>
      <w:r w:rsidRPr="005569A7">
        <w:rPr>
          <w:color w:val="000000"/>
          <w:szCs w:val="24"/>
        </w:rPr>
        <w:t>e</w:t>
      </w:r>
      <w:r w:rsidRPr="005569A7">
        <w:rPr>
          <w:color w:val="000000"/>
          <w:spacing w:val="1"/>
          <w:szCs w:val="24"/>
        </w:rPr>
        <w:t xml:space="preserve"> </w:t>
      </w:r>
      <w:r w:rsidRPr="005569A7">
        <w:rPr>
          <w:color w:val="000000"/>
          <w:spacing w:val="-3"/>
          <w:szCs w:val="24"/>
        </w:rPr>
        <w:t>r</w:t>
      </w:r>
      <w:r w:rsidRPr="005569A7">
        <w:rPr>
          <w:color w:val="000000"/>
          <w:spacing w:val="1"/>
          <w:szCs w:val="24"/>
        </w:rPr>
        <w:t>e</w:t>
      </w:r>
      <w:r w:rsidRPr="005569A7">
        <w:rPr>
          <w:color w:val="000000"/>
          <w:szCs w:val="24"/>
        </w:rPr>
        <w:t>ad a</w:t>
      </w:r>
      <w:r w:rsidRPr="005569A7">
        <w:rPr>
          <w:color w:val="000000"/>
          <w:spacing w:val="-1"/>
          <w:szCs w:val="24"/>
        </w:rPr>
        <w:t>n</w:t>
      </w:r>
      <w:r w:rsidRPr="005569A7">
        <w:rPr>
          <w:color w:val="000000"/>
          <w:szCs w:val="24"/>
        </w:rPr>
        <w:t xml:space="preserve">d </w:t>
      </w:r>
      <w:r w:rsidRPr="005569A7">
        <w:rPr>
          <w:color w:val="000000"/>
          <w:spacing w:val="-1"/>
          <w:szCs w:val="24"/>
        </w:rPr>
        <w:t>und</w:t>
      </w:r>
      <w:r w:rsidRPr="005569A7">
        <w:rPr>
          <w:color w:val="000000"/>
          <w:spacing w:val="1"/>
          <w:szCs w:val="24"/>
        </w:rPr>
        <w:t>e</w:t>
      </w:r>
      <w:r w:rsidRPr="005569A7">
        <w:rPr>
          <w:color w:val="000000"/>
          <w:szCs w:val="24"/>
        </w:rPr>
        <w:t>rsta</w:t>
      </w:r>
      <w:r w:rsidRPr="005569A7">
        <w:rPr>
          <w:color w:val="000000"/>
          <w:spacing w:val="-3"/>
          <w:szCs w:val="24"/>
        </w:rPr>
        <w:t>n</w:t>
      </w:r>
      <w:r w:rsidRPr="005569A7">
        <w:rPr>
          <w:color w:val="000000"/>
          <w:szCs w:val="24"/>
        </w:rPr>
        <w:t>d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pacing w:val="-1"/>
          <w:szCs w:val="24"/>
        </w:rPr>
        <w:t>d</w:t>
      </w:r>
      <w:r w:rsidRPr="005569A7">
        <w:rPr>
          <w:color w:val="000000"/>
          <w:spacing w:val="1"/>
          <w:szCs w:val="24"/>
        </w:rPr>
        <w:t>e</w:t>
      </w:r>
      <w:r w:rsidRPr="005569A7">
        <w:rPr>
          <w:color w:val="000000"/>
          <w:szCs w:val="24"/>
        </w:rPr>
        <w:t>fi</w:t>
      </w:r>
      <w:r w:rsidRPr="005569A7">
        <w:rPr>
          <w:color w:val="000000"/>
          <w:spacing w:val="-1"/>
          <w:szCs w:val="24"/>
        </w:rPr>
        <w:t>n</w:t>
      </w:r>
      <w:r w:rsidRPr="005569A7">
        <w:rPr>
          <w:color w:val="000000"/>
          <w:szCs w:val="24"/>
        </w:rPr>
        <w:t>it</w:t>
      </w:r>
      <w:r w:rsidRPr="005569A7">
        <w:rPr>
          <w:color w:val="000000"/>
          <w:spacing w:val="-3"/>
          <w:szCs w:val="24"/>
        </w:rPr>
        <w:t>i</w:t>
      </w:r>
      <w:r w:rsidRPr="005569A7">
        <w:rPr>
          <w:color w:val="000000"/>
          <w:spacing w:val="1"/>
          <w:szCs w:val="24"/>
        </w:rPr>
        <w:t>o</w:t>
      </w:r>
      <w:r w:rsidRPr="005569A7">
        <w:rPr>
          <w:color w:val="000000"/>
          <w:szCs w:val="24"/>
        </w:rPr>
        <w:t>n</w:t>
      </w:r>
      <w:r w:rsidRPr="005569A7">
        <w:rPr>
          <w:color w:val="000000"/>
          <w:spacing w:val="-3"/>
          <w:szCs w:val="24"/>
        </w:rPr>
        <w:t xml:space="preserve"> </w:t>
      </w:r>
      <w:r w:rsidRPr="005569A7">
        <w:rPr>
          <w:color w:val="000000"/>
          <w:spacing w:val="1"/>
          <w:szCs w:val="24"/>
        </w:rPr>
        <w:t>o</w:t>
      </w:r>
      <w:r w:rsidRPr="005569A7">
        <w:rPr>
          <w:color w:val="000000"/>
          <w:szCs w:val="24"/>
        </w:rPr>
        <w:t>f</w:t>
      </w:r>
      <w:r w:rsidRPr="005569A7">
        <w:rPr>
          <w:color w:val="000000"/>
          <w:spacing w:val="-2"/>
          <w:szCs w:val="24"/>
        </w:rPr>
        <w:t xml:space="preserve"> </w:t>
      </w:r>
      <w:r w:rsidRPr="005569A7">
        <w:rPr>
          <w:color w:val="000000"/>
          <w:spacing w:val="1"/>
          <w:szCs w:val="24"/>
        </w:rPr>
        <w:t>“</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fli</w:t>
      </w:r>
      <w:r w:rsidRPr="005569A7">
        <w:rPr>
          <w:color w:val="000000"/>
          <w:spacing w:val="-2"/>
          <w:szCs w:val="24"/>
        </w:rPr>
        <w:t>c</w:t>
      </w:r>
      <w:r w:rsidRPr="005569A7">
        <w:rPr>
          <w:color w:val="000000"/>
          <w:szCs w:val="24"/>
        </w:rPr>
        <w:t>t</w:t>
      </w:r>
      <w:r w:rsidRPr="005569A7">
        <w:rPr>
          <w:color w:val="000000"/>
          <w:spacing w:val="-1"/>
          <w:szCs w:val="24"/>
        </w:rPr>
        <w:t xml:space="preserve">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zCs w:val="24"/>
        </w:rPr>
        <w:t>t</w:t>
      </w:r>
      <w:r w:rsidRPr="005569A7">
        <w:rPr>
          <w:color w:val="000000"/>
          <w:spacing w:val="-1"/>
          <w:szCs w:val="24"/>
        </w:rPr>
        <w:t>.</w:t>
      </w:r>
      <w:r w:rsidRPr="005569A7">
        <w:rPr>
          <w:color w:val="000000"/>
          <w:szCs w:val="24"/>
        </w:rPr>
        <w:t>”</w:t>
      </w:r>
      <w:r w:rsidRPr="005569A7">
        <w:rPr>
          <w:color w:val="000000"/>
          <w:spacing w:val="50"/>
          <w:szCs w:val="24"/>
        </w:rPr>
        <w:t xml:space="preserve"> </w:t>
      </w:r>
      <w:r w:rsidRPr="005569A7">
        <w:rPr>
          <w:color w:val="000000"/>
          <w:spacing w:val="-1"/>
          <w:szCs w:val="24"/>
        </w:rPr>
        <w:t>N</w:t>
      </w:r>
      <w:r w:rsidRPr="005569A7">
        <w:rPr>
          <w:color w:val="000000"/>
          <w:szCs w:val="24"/>
        </w:rPr>
        <w:t>o</w:t>
      </w:r>
      <w:r w:rsidRPr="005569A7">
        <w:rPr>
          <w:color w:val="000000"/>
          <w:spacing w:val="-1"/>
          <w:szCs w:val="24"/>
        </w:rPr>
        <w:t xml:space="preserve"> </w:t>
      </w:r>
      <w:r w:rsidRPr="005569A7">
        <w:rPr>
          <w:color w:val="000000"/>
          <w:szCs w:val="24"/>
        </w:rPr>
        <w:t>c</w:t>
      </w:r>
      <w:r w:rsidRPr="005569A7">
        <w:rPr>
          <w:color w:val="000000"/>
          <w:spacing w:val="1"/>
          <w:szCs w:val="24"/>
        </w:rPr>
        <w:t>o</w:t>
      </w:r>
      <w:r w:rsidRPr="005569A7">
        <w:rPr>
          <w:color w:val="000000"/>
          <w:spacing w:val="-1"/>
          <w:szCs w:val="24"/>
        </w:rPr>
        <w:t>n</w:t>
      </w:r>
      <w:r w:rsidRPr="005569A7">
        <w:rPr>
          <w:color w:val="000000"/>
          <w:szCs w:val="24"/>
        </w:rPr>
        <w:t>fli</w:t>
      </w:r>
      <w:r w:rsidRPr="005569A7">
        <w:rPr>
          <w:color w:val="000000"/>
          <w:spacing w:val="-2"/>
          <w:szCs w:val="24"/>
        </w:rPr>
        <w:t>c</w:t>
      </w:r>
      <w:r w:rsidRPr="005569A7">
        <w:rPr>
          <w:color w:val="000000"/>
          <w:szCs w:val="24"/>
        </w:rPr>
        <w:t>t</w:t>
      </w:r>
      <w:r w:rsidRPr="005569A7">
        <w:rPr>
          <w:color w:val="000000"/>
          <w:spacing w:val="1"/>
          <w:szCs w:val="24"/>
        </w:rPr>
        <w:t xml:space="preserve"> o</w:t>
      </w:r>
      <w:r w:rsidRPr="005569A7">
        <w:rPr>
          <w:color w:val="000000"/>
          <w:szCs w:val="24"/>
        </w:rPr>
        <w:t>f</w:t>
      </w:r>
      <w:r w:rsidRPr="005569A7">
        <w:rPr>
          <w:color w:val="000000"/>
          <w:spacing w:val="-2"/>
          <w:szCs w:val="24"/>
        </w:rPr>
        <w:t xml:space="preserve"> </w:t>
      </w:r>
      <w:r w:rsidRPr="005569A7">
        <w:rPr>
          <w:color w:val="000000"/>
          <w:szCs w:val="24"/>
        </w:rPr>
        <w:t>i</w:t>
      </w:r>
      <w:r w:rsidRPr="005569A7">
        <w:rPr>
          <w:color w:val="000000"/>
          <w:spacing w:val="-1"/>
          <w:szCs w:val="24"/>
        </w:rPr>
        <w:t>n</w:t>
      </w:r>
      <w:r w:rsidRPr="005569A7">
        <w:rPr>
          <w:color w:val="000000"/>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pacing w:val="-1"/>
          <w:szCs w:val="24"/>
        </w:rPr>
        <w:t>p</w:t>
      </w:r>
      <w:r w:rsidRPr="005569A7">
        <w:rPr>
          <w:color w:val="000000"/>
          <w:szCs w:val="24"/>
        </w:rPr>
        <w:t>r</w:t>
      </w:r>
      <w:r w:rsidRPr="005569A7">
        <w:rPr>
          <w:color w:val="000000"/>
          <w:spacing w:val="1"/>
          <w:szCs w:val="24"/>
        </w:rPr>
        <w:t>o</w:t>
      </w:r>
      <w:r w:rsidRPr="005569A7">
        <w:rPr>
          <w:color w:val="000000"/>
          <w:spacing w:val="-1"/>
          <w:szCs w:val="24"/>
        </w:rPr>
        <w:t>h</w:t>
      </w:r>
      <w:r w:rsidRPr="005569A7">
        <w:rPr>
          <w:color w:val="000000"/>
          <w:szCs w:val="24"/>
        </w:rPr>
        <w:t>i</w:t>
      </w:r>
      <w:r w:rsidRPr="005569A7">
        <w:rPr>
          <w:color w:val="000000"/>
          <w:spacing w:val="-1"/>
          <w:szCs w:val="24"/>
        </w:rPr>
        <w:t>b</w:t>
      </w:r>
      <w:r w:rsidRPr="005569A7">
        <w:rPr>
          <w:color w:val="000000"/>
          <w:szCs w:val="24"/>
        </w:rPr>
        <w:t>its</w:t>
      </w:r>
      <w:r w:rsidRPr="005569A7">
        <w:rPr>
          <w:color w:val="000000"/>
          <w:spacing w:val="-2"/>
          <w:szCs w:val="24"/>
        </w:rPr>
        <w:t xml:space="preserve"> </w:t>
      </w:r>
      <w:r w:rsidRPr="005569A7">
        <w:rPr>
          <w:color w:val="000000"/>
          <w:spacing w:val="-1"/>
          <w:szCs w:val="24"/>
        </w:rPr>
        <w:t>m</w:t>
      </w:r>
      <w:r w:rsidRPr="005569A7">
        <w:rPr>
          <w:color w:val="000000"/>
          <w:szCs w:val="24"/>
        </w:rPr>
        <w:t>e</w:t>
      </w:r>
      <w:r w:rsidRPr="005569A7">
        <w:rPr>
          <w:color w:val="000000"/>
          <w:spacing w:val="1"/>
          <w:szCs w:val="24"/>
        </w:rPr>
        <w:t xml:space="preserve"> </w:t>
      </w:r>
      <w:r w:rsidRPr="005569A7">
        <w:rPr>
          <w:color w:val="000000"/>
          <w:szCs w:val="24"/>
        </w:rPr>
        <w:t>f</w:t>
      </w:r>
      <w:r w:rsidRPr="005569A7">
        <w:rPr>
          <w:color w:val="000000"/>
          <w:spacing w:val="-3"/>
          <w:szCs w:val="24"/>
        </w:rPr>
        <w:t>r</w:t>
      </w:r>
      <w:r w:rsidRPr="005569A7">
        <w:rPr>
          <w:color w:val="000000"/>
          <w:spacing w:val="-1"/>
          <w:szCs w:val="24"/>
        </w:rPr>
        <w:t>o</w:t>
      </w:r>
      <w:r w:rsidRPr="005569A7">
        <w:rPr>
          <w:color w:val="000000"/>
          <w:szCs w:val="24"/>
        </w:rPr>
        <w:t>m s</w:t>
      </w:r>
      <w:r w:rsidRPr="005569A7">
        <w:rPr>
          <w:color w:val="000000"/>
          <w:spacing w:val="1"/>
          <w:szCs w:val="24"/>
        </w:rPr>
        <w:t>e</w:t>
      </w:r>
      <w:r w:rsidRPr="005569A7">
        <w:rPr>
          <w:color w:val="000000"/>
          <w:szCs w:val="24"/>
        </w:rPr>
        <w:t>r</w:t>
      </w:r>
      <w:r w:rsidRPr="005569A7">
        <w:rPr>
          <w:color w:val="000000"/>
          <w:spacing w:val="1"/>
          <w:szCs w:val="24"/>
        </w:rPr>
        <w:t>v</w:t>
      </w:r>
      <w:r w:rsidRPr="005569A7">
        <w:rPr>
          <w:color w:val="000000"/>
          <w:szCs w:val="24"/>
        </w:rPr>
        <w: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pacing w:val="1"/>
          <w:szCs w:val="24"/>
        </w:rPr>
        <w:t>o</w:t>
      </w:r>
      <w:r w:rsidRPr="005569A7">
        <w:rPr>
          <w:color w:val="000000"/>
          <w:szCs w:val="24"/>
        </w:rPr>
        <w:t>n 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w:t>
      </w:r>
      <w:r w:rsidRPr="005569A7">
        <w:rPr>
          <w:color w:val="000000"/>
          <w:spacing w:val="-3"/>
          <w:szCs w:val="24"/>
        </w:rPr>
        <w:t>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g 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w:t>
      </w:r>
      <w:r w:rsidRPr="005569A7">
        <w:rPr>
          <w:color w:val="000000"/>
          <w:spacing w:val="1"/>
          <w:szCs w:val="24"/>
        </w:rPr>
        <w:t>t</w:t>
      </w:r>
      <w:r w:rsidRPr="005569A7">
        <w:rPr>
          <w:color w:val="000000"/>
          <w:spacing w:val="-2"/>
          <w:szCs w:val="24"/>
        </w:rPr>
        <w:t>e</w:t>
      </w:r>
      <w:r w:rsidRPr="005569A7">
        <w:rPr>
          <w:color w:val="000000"/>
          <w:spacing w:val="1"/>
          <w:szCs w:val="24"/>
        </w:rPr>
        <w:t>e</w:t>
      </w:r>
      <w:r w:rsidRPr="005569A7">
        <w:rPr>
          <w:color w:val="000000"/>
          <w:szCs w:val="24"/>
        </w:rPr>
        <w:t xml:space="preserve">. </w:t>
      </w:r>
      <w:r w:rsidRPr="005569A7">
        <w:rPr>
          <w:color w:val="000000"/>
          <w:spacing w:val="1"/>
          <w:szCs w:val="24"/>
        </w:rPr>
        <w:t xml:space="preserve"> </w:t>
      </w:r>
      <w:r w:rsidRPr="005569A7">
        <w:rPr>
          <w:color w:val="000000"/>
          <w:spacing w:val="-1"/>
          <w:szCs w:val="24"/>
        </w:rPr>
        <w:t>Sh</w:t>
      </w:r>
      <w:r w:rsidRPr="005569A7">
        <w:rPr>
          <w:color w:val="000000"/>
          <w:spacing w:val="1"/>
          <w:szCs w:val="24"/>
        </w:rPr>
        <w:t>o</w:t>
      </w:r>
      <w:r w:rsidRPr="005569A7">
        <w:rPr>
          <w:color w:val="000000"/>
          <w:spacing w:val="-1"/>
          <w:szCs w:val="24"/>
        </w:rPr>
        <w:t>u</w:t>
      </w:r>
      <w:r w:rsidRPr="005569A7">
        <w:rPr>
          <w:color w:val="000000"/>
          <w:szCs w:val="24"/>
        </w:rPr>
        <w:t>ld I</w:t>
      </w:r>
      <w:r w:rsidRPr="005569A7">
        <w:rPr>
          <w:color w:val="000000"/>
          <w:spacing w:val="-2"/>
          <w:szCs w:val="24"/>
        </w:rPr>
        <w:t xml:space="preserve"> </w:t>
      </w:r>
      <w:r w:rsidRPr="005569A7">
        <w:rPr>
          <w:color w:val="000000"/>
          <w:szCs w:val="24"/>
        </w:rPr>
        <w:t>lat</w:t>
      </w:r>
      <w:r w:rsidRPr="005569A7">
        <w:rPr>
          <w:color w:val="000000"/>
          <w:spacing w:val="1"/>
          <w:szCs w:val="24"/>
        </w:rPr>
        <w:t>e</w:t>
      </w:r>
      <w:r w:rsidRPr="005569A7">
        <w:rPr>
          <w:color w:val="000000"/>
          <w:szCs w:val="24"/>
        </w:rPr>
        <w:t xml:space="preserve">r </w:t>
      </w:r>
      <w:r w:rsidRPr="005569A7">
        <w:rPr>
          <w:color w:val="000000"/>
          <w:spacing w:val="-3"/>
          <w:szCs w:val="24"/>
        </w:rPr>
        <w:t>b</w:t>
      </w:r>
      <w:r w:rsidRPr="005569A7">
        <w:rPr>
          <w:color w:val="000000"/>
          <w:spacing w:val="1"/>
          <w:szCs w:val="24"/>
        </w:rPr>
        <w:t>e</w:t>
      </w:r>
      <w:r w:rsidRPr="005569A7">
        <w:rPr>
          <w:color w:val="000000"/>
          <w:szCs w:val="24"/>
        </w:rPr>
        <w:t>c</w:t>
      </w:r>
      <w:r w:rsidRPr="005569A7">
        <w:rPr>
          <w:color w:val="000000"/>
          <w:spacing w:val="-1"/>
          <w:szCs w:val="24"/>
        </w:rPr>
        <w:t>om</w:t>
      </w:r>
      <w:r w:rsidRPr="005569A7">
        <w:rPr>
          <w:color w:val="000000"/>
          <w:szCs w:val="24"/>
        </w:rPr>
        <w:t>e</w:t>
      </w:r>
      <w:r w:rsidRPr="005569A7">
        <w:rPr>
          <w:color w:val="000000"/>
          <w:spacing w:val="1"/>
          <w:szCs w:val="24"/>
        </w:rPr>
        <w:t xml:space="preserve"> </w:t>
      </w:r>
      <w:r w:rsidRPr="005569A7">
        <w:rPr>
          <w:color w:val="000000"/>
          <w:szCs w:val="24"/>
        </w:rPr>
        <w:t>a</w:t>
      </w:r>
      <w:r w:rsidRPr="005569A7">
        <w:rPr>
          <w:color w:val="000000"/>
          <w:spacing w:val="-2"/>
          <w:szCs w:val="24"/>
        </w:rPr>
        <w:t>w</w:t>
      </w:r>
      <w:r w:rsidRPr="005569A7">
        <w:rPr>
          <w:color w:val="000000"/>
          <w:szCs w:val="24"/>
        </w:rPr>
        <w:t>are</w:t>
      </w:r>
      <w:r w:rsidRPr="005569A7">
        <w:rPr>
          <w:color w:val="000000"/>
          <w:spacing w:val="-1"/>
          <w:szCs w:val="24"/>
        </w:rPr>
        <w:t xml:space="preserve"> </w:t>
      </w:r>
      <w:r w:rsidRPr="005569A7">
        <w:rPr>
          <w:color w:val="000000"/>
          <w:spacing w:val="1"/>
          <w:szCs w:val="24"/>
        </w:rPr>
        <w:t>o</w:t>
      </w:r>
      <w:r w:rsidRPr="005569A7">
        <w:rPr>
          <w:color w:val="000000"/>
          <w:szCs w:val="24"/>
        </w:rPr>
        <w:t>f a</w:t>
      </w:r>
      <w:r w:rsidRPr="005569A7">
        <w:rPr>
          <w:color w:val="000000"/>
          <w:spacing w:val="-2"/>
          <w:szCs w:val="24"/>
        </w:rPr>
        <w:t xml:space="preserve"> c</w:t>
      </w:r>
      <w:r w:rsidRPr="005569A7">
        <w:rPr>
          <w:color w:val="000000"/>
          <w:spacing w:val="1"/>
          <w:szCs w:val="24"/>
        </w:rPr>
        <w:t>o</w:t>
      </w:r>
      <w:r w:rsidRPr="005569A7">
        <w:rPr>
          <w:color w:val="000000"/>
          <w:spacing w:val="-1"/>
          <w:szCs w:val="24"/>
        </w:rPr>
        <w:t>n</w:t>
      </w:r>
      <w:r w:rsidRPr="005569A7">
        <w:rPr>
          <w:color w:val="000000"/>
          <w:szCs w:val="24"/>
        </w:rPr>
        <w:t>flict</w:t>
      </w:r>
      <w:r w:rsidRPr="005569A7">
        <w:rPr>
          <w:color w:val="000000"/>
          <w:spacing w:val="-1"/>
          <w:szCs w:val="24"/>
        </w:rPr>
        <w:t xml:space="preserve"> </w:t>
      </w:r>
      <w:r w:rsidRPr="005569A7">
        <w:rPr>
          <w:color w:val="000000"/>
          <w:spacing w:val="1"/>
          <w:szCs w:val="24"/>
        </w:rPr>
        <w:t>o</w:t>
      </w:r>
      <w:r w:rsidRPr="005569A7">
        <w:rPr>
          <w:color w:val="000000"/>
          <w:szCs w:val="24"/>
        </w:rPr>
        <w:t>f i</w:t>
      </w:r>
      <w:r w:rsidRPr="005569A7">
        <w:rPr>
          <w:color w:val="000000"/>
          <w:spacing w:val="-1"/>
          <w:szCs w:val="24"/>
        </w:rPr>
        <w:t>n</w:t>
      </w:r>
      <w:r w:rsidRPr="005569A7">
        <w:rPr>
          <w:color w:val="000000"/>
          <w:spacing w:val="-2"/>
          <w:szCs w:val="24"/>
        </w:rPr>
        <w:t>t</w:t>
      </w:r>
      <w:r w:rsidRPr="005569A7">
        <w:rPr>
          <w:color w:val="000000"/>
          <w:spacing w:val="1"/>
          <w:szCs w:val="24"/>
        </w:rPr>
        <w:t>e</w:t>
      </w:r>
      <w:r w:rsidRPr="005569A7">
        <w:rPr>
          <w:color w:val="000000"/>
          <w:szCs w:val="24"/>
        </w:rPr>
        <w:t>r</w:t>
      </w:r>
      <w:r w:rsidRPr="005569A7">
        <w:rPr>
          <w:color w:val="000000"/>
          <w:spacing w:val="1"/>
          <w:szCs w:val="24"/>
        </w:rPr>
        <w:t>e</w:t>
      </w:r>
      <w:r w:rsidRPr="005569A7">
        <w:rPr>
          <w:color w:val="000000"/>
          <w:spacing w:val="-2"/>
          <w:szCs w:val="24"/>
        </w:rPr>
        <w:t>s</w:t>
      </w:r>
      <w:r w:rsidRPr="005569A7">
        <w:rPr>
          <w:color w:val="000000"/>
          <w:szCs w:val="24"/>
        </w:rPr>
        <w:t>t,</w:t>
      </w:r>
      <w:r w:rsidRPr="005569A7">
        <w:rPr>
          <w:color w:val="000000"/>
          <w:spacing w:val="1"/>
          <w:szCs w:val="24"/>
        </w:rPr>
        <w:t xml:space="preserve"> </w:t>
      </w:r>
      <w:r w:rsidRPr="005569A7">
        <w:rPr>
          <w:color w:val="000000"/>
          <w:szCs w:val="24"/>
        </w:rPr>
        <w:t xml:space="preserve">I </w:t>
      </w:r>
      <w:r w:rsidRPr="005569A7">
        <w:rPr>
          <w:color w:val="000000"/>
          <w:spacing w:val="-3"/>
          <w:szCs w:val="24"/>
        </w:rPr>
        <w:t>i</w:t>
      </w:r>
      <w:r w:rsidRPr="005569A7">
        <w:rPr>
          <w:color w:val="000000"/>
          <w:spacing w:val="-1"/>
          <w:szCs w:val="24"/>
        </w:rPr>
        <w:t>m</w:t>
      </w:r>
      <w:r w:rsidRPr="005569A7">
        <w:rPr>
          <w:color w:val="000000"/>
          <w:spacing w:val="1"/>
          <w:szCs w:val="24"/>
        </w:rPr>
        <w:t>me</w:t>
      </w:r>
      <w:r w:rsidRPr="005569A7">
        <w:rPr>
          <w:color w:val="000000"/>
          <w:spacing w:val="-1"/>
          <w:szCs w:val="24"/>
        </w:rPr>
        <w:t>d</w:t>
      </w:r>
      <w:r w:rsidRPr="005569A7">
        <w:rPr>
          <w:color w:val="000000"/>
          <w:spacing w:val="-3"/>
          <w:szCs w:val="24"/>
        </w:rPr>
        <w:t>i</w:t>
      </w:r>
      <w:r w:rsidRPr="005569A7">
        <w:rPr>
          <w:color w:val="000000"/>
          <w:szCs w:val="24"/>
        </w:rPr>
        <w:t>at</w:t>
      </w:r>
      <w:r w:rsidRPr="005569A7">
        <w:rPr>
          <w:color w:val="000000"/>
          <w:spacing w:val="1"/>
          <w:szCs w:val="24"/>
        </w:rPr>
        <w:t>e</w:t>
      </w:r>
      <w:r w:rsidRPr="005569A7">
        <w:rPr>
          <w:color w:val="000000"/>
          <w:szCs w:val="24"/>
        </w:rPr>
        <w:t>ly will r</w:t>
      </w:r>
      <w:r w:rsidRPr="005569A7">
        <w:rPr>
          <w:color w:val="000000"/>
          <w:spacing w:val="1"/>
          <w:szCs w:val="24"/>
        </w:rPr>
        <w:t>e</w:t>
      </w:r>
      <w:r w:rsidRPr="005569A7">
        <w:rPr>
          <w:color w:val="000000"/>
          <w:szCs w:val="24"/>
        </w:rPr>
        <w:t>si</w:t>
      </w:r>
      <w:r w:rsidRPr="005569A7">
        <w:rPr>
          <w:color w:val="000000"/>
          <w:spacing w:val="-1"/>
          <w:szCs w:val="24"/>
        </w:rPr>
        <w:t>g</w:t>
      </w:r>
      <w:r w:rsidRPr="005569A7">
        <w:rPr>
          <w:color w:val="000000"/>
          <w:szCs w:val="24"/>
        </w:rPr>
        <w:t>n f</w:t>
      </w:r>
      <w:r w:rsidRPr="005569A7">
        <w:rPr>
          <w:color w:val="000000"/>
          <w:spacing w:val="-3"/>
          <w:szCs w:val="24"/>
        </w:rPr>
        <w:t>r</w:t>
      </w:r>
      <w:r w:rsidRPr="005569A7">
        <w:rPr>
          <w:color w:val="000000"/>
          <w:spacing w:val="-1"/>
          <w:szCs w:val="24"/>
        </w:rPr>
        <w:t>o</w:t>
      </w:r>
      <w:r w:rsidRPr="005569A7">
        <w:rPr>
          <w:color w:val="000000"/>
          <w:szCs w:val="24"/>
        </w:rPr>
        <w:t>m</w:t>
      </w:r>
      <w:r w:rsidRPr="005569A7">
        <w:rPr>
          <w:color w:val="000000"/>
          <w:spacing w:val="2"/>
          <w:szCs w:val="24"/>
        </w:rPr>
        <w:t xml:space="preserve"> </w:t>
      </w:r>
      <w:r w:rsidRPr="005569A7">
        <w:rPr>
          <w:color w:val="000000"/>
          <w:szCs w:val="24"/>
        </w:rPr>
        <w:t>t</w:t>
      </w:r>
      <w:r w:rsidRPr="005569A7">
        <w:rPr>
          <w:color w:val="000000"/>
          <w:spacing w:val="-1"/>
          <w:szCs w:val="24"/>
        </w:rPr>
        <w:t>h</w:t>
      </w:r>
      <w:r w:rsidRPr="005569A7">
        <w:rPr>
          <w:color w:val="000000"/>
          <w:szCs w:val="24"/>
        </w:rPr>
        <w:t>e</w:t>
      </w:r>
      <w:r w:rsidRPr="005569A7">
        <w:rPr>
          <w:color w:val="000000"/>
          <w:spacing w:val="-1"/>
          <w:szCs w:val="24"/>
        </w:rPr>
        <w:t xml:space="preserve"> </w:t>
      </w:r>
      <w:r w:rsidRPr="005569A7">
        <w:rPr>
          <w:color w:val="000000"/>
          <w:szCs w:val="24"/>
        </w:rPr>
        <w:t>Rati</w:t>
      </w:r>
      <w:r w:rsidRPr="005569A7">
        <w:rPr>
          <w:color w:val="000000"/>
          <w:spacing w:val="-1"/>
          <w:szCs w:val="24"/>
        </w:rPr>
        <w:t>n</w:t>
      </w:r>
      <w:r w:rsidRPr="005569A7">
        <w:rPr>
          <w:color w:val="000000"/>
          <w:szCs w:val="24"/>
        </w:rPr>
        <w:t>g</w:t>
      </w:r>
      <w:r w:rsidRPr="005569A7">
        <w:rPr>
          <w:color w:val="000000"/>
          <w:spacing w:val="-3"/>
          <w:szCs w:val="24"/>
        </w:rPr>
        <w:t xml:space="preserve"> </w:t>
      </w:r>
      <w:r w:rsidRPr="005569A7">
        <w:rPr>
          <w:color w:val="000000"/>
          <w:szCs w:val="24"/>
        </w:rPr>
        <w:t>&amp;</w:t>
      </w:r>
      <w:r w:rsidRPr="005569A7">
        <w:rPr>
          <w:color w:val="000000"/>
          <w:spacing w:val="1"/>
          <w:szCs w:val="24"/>
        </w:rPr>
        <w:t xml:space="preserve"> </w:t>
      </w:r>
      <w:r w:rsidRPr="005569A7">
        <w:rPr>
          <w:color w:val="000000"/>
          <w:szCs w:val="24"/>
        </w:rPr>
        <w:t>Ra</w:t>
      </w:r>
      <w:r w:rsidRPr="005569A7">
        <w:rPr>
          <w:color w:val="000000"/>
          <w:spacing w:val="-1"/>
          <w:szCs w:val="24"/>
        </w:rPr>
        <w:t>n</w:t>
      </w:r>
      <w:r w:rsidRPr="005569A7">
        <w:rPr>
          <w:color w:val="000000"/>
          <w:szCs w:val="24"/>
        </w:rPr>
        <w:t>ki</w:t>
      </w:r>
      <w:r w:rsidRPr="005569A7">
        <w:rPr>
          <w:color w:val="000000"/>
          <w:spacing w:val="-1"/>
          <w:szCs w:val="24"/>
        </w:rPr>
        <w:t>n</w:t>
      </w:r>
      <w:r w:rsidRPr="005569A7">
        <w:rPr>
          <w:color w:val="000000"/>
          <w:szCs w:val="24"/>
        </w:rPr>
        <w:t xml:space="preserve">g </w:t>
      </w:r>
      <w:r w:rsidRPr="005569A7">
        <w:rPr>
          <w:color w:val="000000"/>
          <w:spacing w:val="-2"/>
          <w:szCs w:val="24"/>
        </w:rPr>
        <w:t>C</w:t>
      </w:r>
      <w:r w:rsidRPr="005569A7">
        <w:rPr>
          <w:color w:val="000000"/>
          <w:spacing w:val="-1"/>
          <w:szCs w:val="24"/>
        </w:rPr>
        <w:t>o</w:t>
      </w:r>
      <w:r w:rsidRPr="005569A7">
        <w:rPr>
          <w:color w:val="000000"/>
          <w:spacing w:val="1"/>
          <w:szCs w:val="24"/>
        </w:rPr>
        <w:t>mm</w:t>
      </w:r>
      <w:r w:rsidRPr="005569A7">
        <w:rPr>
          <w:color w:val="000000"/>
          <w:spacing w:val="-3"/>
          <w:szCs w:val="24"/>
        </w:rPr>
        <w:t>i</w:t>
      </w:r>
      <w:r w:rsidRPr="005569A7">
        <w:rPr>
          <w:color w:val="000000"/>
          <w:szCs w:val="24"/>
        </w:rPr>
        <w:t>tt</w:t>
      </w:r>
      <w:r w:rsidRPr="005569A7">
        <w:rPr>
          <w:color w:val="000000"/>
          <w:spacing w:val="-2"/>
          <w:szCs w:val="24"/>
        </w:rPr>
        <w:t>e</w:t>
      </w:r>
      <w:r w:rsidRPr="005569A7">
        <w:rPr>
          <w:color w:val="000000"/>
          <w:spacing w:val="2"/>
          <w:szCs w:val="24"/>
        </w:rPr>
        <w:t>e</w:t>
      </w:r>
      <w:r w:rsidRPr="005569A7">
        <w:rPr>
          <w:color w:val="000000"/>
          <w:szCs w:val="24"/>
        </w:rPr>
        <w:t>.</w:t>
      </w:r>
    </w:p>
    <w:p w14:paraId="4BB1D3DB" w14:textId="77777777" w:rsidR="00ED6E39" w:rsidRPr="005569A7" w:rsidRDefault="00ED6E39" w:rsidP="00ED6E39">
      <w:pPr>
        <w:widowControl w:val="0"/>
        <w:autoSpaceDE w:val="0"/>
        <w:autoSpaceDN w:val="0"/>
        <w:adjustRightInd w:val="0"/>
        <w:spacing w:line="200" w:lineRule="exact"/>
        <w:rPr>
          <w:color w:val="000000"/>
          <w:szCs w:val="24"/>
        </w:rPr>
      </w:pPr>
    </w:p>
    <w:p w14:paraId="00195600" w14:textId="77777777" w:rsidR="00ED6E39" w:rsidRPr="005569A7" w:rsidRDefault="00ED6E39" w:rsidP="00ED6E39">
      <w:pPr>
        <w:widowControl w:val="0"/>
        <w:autoSpaceDE w:val="0"/>
        <w:autoSpaceDN w:val="0"/>
        <w:adjustRightInd w:val="0"/>
        <w:spacing w:line="200" w:lineRule="exact"/>
        <w:rPr>
          <w:color w:val="000000"/>
          <w:szCs w:val="24"/>
        </w:rPr>
      </w:pPr>
    </w:p>
    <w:p w14:paraId="6704DE84" w14:textId="77777777" w:rsidR="00ED6E39" w:rsidRPr="005569A7" w:rsidRDefault="00ED6E39" w:rsidP="00ED6E39">
      <w:pPr>
        <w:widowControl w:val="0"/>
        <w:autoSpaceDE w:val="0"/>
        <w:autoSpaceDN w:val="0"/>
        <w:adjustRightInd w:val="0"/>
        <w:spacing w:line="200" w:lineRule="exact"/>
        <w:rPr>
          <w:color w:val="000000"/>
          <w:szCs w:val="24"/>
        </w:rPr>
      </w:pPr>
    </w:p>
    <w:p w14:paraId="40D967B7" w14:textId="77777777" w:rsidR="00ED6E39" w:rsidRPr="005569A7" w:rsidRDefault="00ED6E39" w:rsidP="00ED6E39">
      <w:pPr>
        <w:widowControl w:val="0"/>
        <w:autoSpaceDE w:val="0"/>
        <w:autoSpaceDN w:val="0"/>
        <w:adjustRightInd w:val="0"/>
        <w:spacing w:line="200" w:lineRule="exact"/>
        <w:rPr>
          <w:color w:val="000000"/>
          <w:szCs w:val="24"/>
        </w:rPr>
      </w:pPr>
    </w:p>
    <w:p w14:paraId="6F6C9EF6" w14:textId="77777777" w:rsidR="00ED6E39" w:rsidRPr="005569A7" w:rsidRDefault="00ED6E39" w:rsidP="00ED6E39">
      <w:pPr>
        <w:widowControl w:val="0"/>
        <w:autoSpaceDE w:val="0"/>
        <w:autoSpaceDN w:val="0"/>
        <w:adjustRightInd w:val="0"/>
        <w:spacing w:before="19" w:line="240" w:lineRule="exact"/>
        <w:rPr>
          <w:color w:val="000000"/>
          <w:szCs w:val="24"/>
        </w:rPr>
      </w:pPr>
    </w:p>
    <w:p w14:paraId="351B2826" w14:textId="36051748" w:rsidR="00ED6E39" w:rsidRPr="003C1F14" w:rsidRDefault="00ED6E39" w:rsidP="00ED6E39">
      <w:pPr>
        <w:widowControl w:val="0"/>
        <w:tabs>
          <w:tab w:val="left" w:pos="5160"/>
        </w:tabs>
        <w:autoSpaceDE w:val="0"/>
        <w:autoSpaceDN w:val="0"/>
        <w:adjustRightInd w:val="0"/>
        <w:spacing w:before="16" w:line="240" w:lineRule="auto"/>
        <w:ind w:left="120" w:right="-20"/>
        <w:rPr>
          <w:color w:val="000000"/>
          <w:szCs w:val="24"/>
        </w:rPr>
        <w:sectPr w:rsidR="00ED6E39" w:rsidRPr="003C1F14">
          <w:footerReference w:type="default" r:id="rId10"/>
          <w:pgSz w:w="12240" w:h="15840"/>
          <w:pgMar w:top="1020" w:right="960" w:bottom="1320" w:left="960" w:header="0" w:footer="1130" w:gutter="0"/>
          <w:pgNumType w:start="55"/>
          <w:cols w:space="720"/>
          <w:noEndnote/>
        </w:sectPr>
      </w:pPr>
      <w:r w:rsidRPr="005569A7">
        <w:rPr>
          <w:noProof/>
          <w:szCs w:val="24"/>
        </w:rPr>
        <mc:AlternateContent>
          <mc:Choice Requires="wps">
            <w:drawing>
              <wp:anchor distT="0" distB="0" distL="114300" distR="114300" simplePos="0" relativeHeight="251659264" behindDoc="1" locked="0" layoutInCell="0" allowOverlap="1" wp14:anchorId="259041CD" wp14:editId="0E6E4AAD">
                <wp:simplePos x="0" y="0"/>
                <wp:positionH relativeFrom="page">
                  <wp:posOffset>685800</wp:posOffset>
                </wp:positionH>
                <wp:positionV relativeFrom="paragraph">
                  <wp:posOffset>-6985</wp:posOffset>
                </wp:positionV>
                <wp:extent cx="2087245" cy="12065"/>
                <wp:effectExtent l="9525" t="5080" r="8255" b="1905"/>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7245" cy="12065"/>
                        </a:xfrm>
                        <a:custGeom>
                          <a:avLst/>
                          <a:gdLst>
                            <a:gd name="T0" fmla="*/ 0 w 3287"/>
                            <a:gd name="T1" fmla="*/ 0 h 19"/>
                            <a:gd name="T2" fmla="*/ 3287 w 3287"/>
                            <a:gd name="T3" fmla="*/ 0 h 19"/>
                          </a:gdLst>
                          <a:ahLst/>
                          <a:cxnLst>
                            <a:cxn ang="0">
                              <a:pos x="T0" y="T1"/>
                            </a:cxn>
                            <a:cxn ang="0">
                              <a:pos x="T2" y="T3"/>
                            </a:cxn>
                          </a:cxnLst>
                          <a:rect l="0" t="0" r="r" b="b"/>
                          <a:pathLst>
                            <a:path w="3287" h="19">
                              <a:moveTo>
                                <a:pt x="0" y="0"/>
                              </a:moveTo>
                              <a:lnTo>
                                <a:pt x="328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370EA9" id="Freeform: Shap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55pt,218.35pt,-.55pt" coordsize="32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" o:allowincell="f" filled="f" strokeweight=".25289mm">
                <v:path arrowok="t" o:connecttype="custom" o:connectlocs="0,0;2087245,0" o:connectangles="0,0"/>
                <w10:wrap anchorx="page"/>
              </v:polyline>
            </w:pict>
          </mc:Fallback>
        </mc:AlternateContent>
      </w:r>
      <w:r w:rsidRPr="005569A7">
        <w:rPr>
          <w:noProof/>
          <w:szCs w:val="24"/>
        </w:rPr>
        <mc:AlternateContent>
          <mc:Choice Requires="wps">
            <w:drawing>
              <wp:anchor distT="0" distB="0" distL="114300" distR="114300" simplePos="0" relativeHeight="251660288" behindDoc="1" locked="0" layoutInCell="0" allowOverlap="1" wp14:anchorId="2A390E1F" wp14:editId="6F955B42">
                <wp:simplePos x="0" y="0"/>
                <wp:positionH relativeFrom="page">
                  <wp:posOffset>3428365</wp:posOffset>
                </wp:positionH>
                <wp:positionV relativeFrom="paragraph">
                  <wp:posOffset>-6985</wp:posOffset>
                </wp:positionV>
                <wp:extent cx="1600200" cy="12065"/>
                <wp:effectExtent l="8890" t="5080" r="10160" b="190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065"/>
                        </a:xfrm>
                        <a:custGeom>
                          <a:avLst/>
                          <a:gdLst>
                            <a:gd name="T0" fmla="*/ 0 w 2520"/>
                            <a:gd name="T1" fmla="*/ 0 h 19"/>
                            <a:gd name="T2" fmla="*/ 2519 w 2520"/>
                            <a:gd name="T3" fmla="*/ 0 h 19"/>
                          </a:gdLst>
                          <a:ahLst/>
                          <a:cxnLst>
                            <a:cxn ang="0">
                              <a:pos x="T0" y="T1"/>
                            </a:cxn>
                            <a:cxn ang="0">
                              <a:pos x="T2" y="T3"/>
                            </a:cxn>
                          </a:cxnLst>
                          <a:rect l="0" t="0" r="r" b="b"/>
                          <a:pathLst>
                            <a:path w="2520" h="19">
                              <a:moveTo>
                                <a:pt x="0" y="0"/>
                              </a:moveTo>
                              <a:lnTo>
                                <a:pt x="251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BF045A" id="Freeform: Shap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95pt,-.55pt,395.9pt,-.55pt" coordsize="25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" o:allowincell="f" filled="f" strokeweight=".25289mm">
                <v:path arrowok="t" o:connecttype="custom" o:connectlocs="0,0;1599565,0" o:connectangles="0,0"/>
                <w10:wrap anchorx="page"/>
              </v:polyline>
            </w:pict>
          </mc:Fallback>
        </mc:AlternateContent>
      </w:r>
      <w:r w:rsidRPr="005569A7">
        <w:rPr>
          <w:color w:val="000000"/>
          <w:spacing w:val="-1"/>
          <w:szCs w:val="24"/>
        </w:rPr>
        <w:t>S</w:t>
      </w:r>
      <w:r w:rsidRPr="005569A7">
        <w:rPr>
          <w:color w:val="000000"/>
          <w:szCs w:val="24"/>
        </w:rPr>
        <w:t>i</w:t>
      </w:r>
      <w:r w:rsidRPr="005569A7">
        <w:rPr>
          <w:color w:val="000000"/>
          <w:spacing w:val="-1"/>
          <w:szCs w:val="24"/>
        </w:rPr>
        <w:t>gn</w:t>
      </w:r>
      <w:r w:rsidRPr="005569A7">
        <w:rPr>
          <w:color w:val="000000"/>
          <w:szCs w:val="24"/>
        </w:rPr>
        <w:t>at</w:t>
      </w:r>
      <w:r w:rsidRPr="005569A7">
        <w:rPr>
          <w:color w:val="000000"/>
          <w:spacing w:val="-1"/>
          <w:szCs w:val="24"/>
        </w:rPr>
        <w:t>u</w:t>
      </w:r>
      <w:r w:rsidRPr="005569A7">
        <w:rPr>
          <w:color w:val="000000"/>
          <w:szCs w:val="24"/>
        </w:rPr>
        <w:t>re</w:t>
      </w:r>
      <w:r w:rsidRPr="005569A7">
        <w:rPr>
          <w:color w:val="000000"/>
          <w:szCs w:val="24"/>
        </w:rPr>
        <w:tab/>
      </w:r>
      <w:r w:rsidRPr="005569A7">
        <w:rPr>
          <w:color w:val="000000"/>
          <w:spacing w:val="1"/>
          <w:szCs w:val="24"/>
        </w:rPr>
        <w:t>D</w:t>
      </w:r>
      <w:r w:rsidRPr="005569A7">
        <w:rPr>
          <w:color w:val="000000"/>
          <w:szCs w:val="24"/>
        </w:rPr>
        <w:t>at</w:t>
      </w:r>
      <w:ins w:id="100" w:author="Rebecca Rathmell" w:date="2019-01-16T14:48:00Z">
        <w:r w:rsidR="005F6A24">
          <w:rPr>
            <w:color w:val="000000"/>
            <w:szCs w:val="24"/>
          </w:rPr>
          <w:t>e</w:t>
        </w:r>
      </w:ins>
      <w:bookmarkStart w:id="101" w:name="_GoBack"/>
      <w:bookmarkEnd w:id="101"/>
      <w:del w:id="102" w:author="Rebecca Rathmell" w:date="2019-01-16T14:48:00Z">
        <w:r w:rsidR="002E6750" w:rsidRPr="005569A7" w:rsidDel="005F6A24">
          <w:rPr>
            <w:color w:val="000000"/>
            <w:szCs w:val="24"/>
          </w:rPr>
          <w:delText>e</w:delText>
        </w:r>
      </w:del>
    </w:p>
    <w:p w14:paraId="6595DB00" w14:textId="77777777" w:rsidR="00ED6E39" w:rsidRPr="003C1F14" w:rsidRDefault="00ED6E39" w:rsidP="00DE49B2">
      <w:pPr>
        <w:ind w:left="0"/>
        <w:rPr>
          <w:i/>
          <w:color w:val="FF0000"/>
          <w:szCs w:val="24"/>
        </w:rPr>
      </w:pPr>
    </w:p>
    <w:sectPr w:rsidR="00ED6E39" w:rsidRPr="003C1F14" w:rsidSect="000F2EE2">
      <w:headerReference w:type="default" r:id="rId11"/>
      <w:footerReference w:type="default" r:id="rId12"/>
      <w:pgSz w:w="12240" w:h="15840"/>
      <w:pgMar w:top="1440" w:right="1440" w:bottom="1440" w:left="144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77FB" w14:textId="77777777" w:rsidR="00CB4959" w:rsidRDefault="00CB4959" w:rsidP="000F2EE2">
      <w:r>
        <w:separator/>
      </w:r>
    </w:p>
  </w:endnote>
  <w:endnote w:type="continuationSeparator" w:id="0">
    <w:p w14:paraId="567D7193" w14:textId="77777777" w:rsidR="00CB4959" w:rsidRDefault="00CB4959" w:rsidP="000F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8F61" w14:textId="6EFCDBBB" w:rsidR="00ED6E39" w:rsidRDefault="00ED6E39">
    <w:pPr>
      <w:widowControl w:val="0"/>
      <w:autoSpaceDE w:val="0"/>
      <w:autoSpaceDN w:val="0"/>
      <w:adjustRightInd w:val="0"/>
      <w:spacing w:line="200" w:lineRule="exact"/>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A805" w14:textId="1AD20BF1" w:rsidR="00ED6E39" w:rsidRDefault="00ED6E39">
    <w:pPr>
      <w:widowControl w:val="0"/>
      <w:autoSpaceDE w:val="0"/>
      <w:autoSpaceDN w:val="0"/>
      <w:adjustRightInd w:val="0"/>
      <w:spacing w:line="200" w:lineRule="exact"/>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A707" w14:textId="77777777" w:rsidR="0083448E" w:rsidRDefault="0083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CB442" w14:textId="77777777" w:rsidR="00CB4959" w:rsidRDefault="00CB4959" w:rsidP="000F2EE2">
      <w:r>
        <w:separator/>
      </w:r>
    </w:p>
  </w:footnote>
  <w:footnote w:type="continuationSeparator" w:id="0">
    <w:p w14:paraId="71C1D801" w14:textId="77777777" w:rsidR="00CB4959" w:rsidRDefault="00CB4959" w:rsidP="000F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90DB" w14:textId="034A1860" w:rsidR="00B65106" w:rsidRDefault="00B65106" w:rsidP="0083448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E6AFB66"/>
    <w:lvl w:ilvl="0" w:tplc="FFFFFFFF">
      <w:start w:val="9"/>
      <w:numFmt w:val="decimal"/>
      <w:lvlText w:val="(%1)"/>
      <w:lvlJc w:val="left"/>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5E45D32"/>
    <w:lvl w:ilvl="0" w:tplc="FFFFFFFF">
      <w:start w:val="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431BD7B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3F2DBA3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C83E458"/>
    <w:lvl w:ilvl="0" w:tplc="FFFFFFFF">
      <w:start w:val="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257130A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62BBD95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628C89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333AB10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D"/>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3922078"/>
    <w:multiLevelType w:val="hybridMultilevel"/>
    <w:tmpl w:val="70D04CE0"/>
    <w:lvl w:ilvl="0" w:tplc="30A8F8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5172B"/>
    <w:multiLevelType w:val="hybridMultilevel"/>
    <w:tmpl w:val="ABAED2FE"/>
    <w:lvl w:ilvl="0" w:tplc="1C5A2A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916146"/>
    <w:multiLevelType w:val="multilevel"/>
    <w:tmpl w:val="13C6DAE8"/>
    <w:lvl w:ilvl="0">
      <w:start w:val="2"/>
      <w:numFmt w:val="decimal"/>
      <w:lvlText w:val="%1"/>
      <w:lvlJc w:val="left"/>
      <w:pPr>
        <w:ind w:left="405" w:hanging="405"/>
      </w:pPr>
      <w:rPr>
        <w:rFonts w:hint="default"/>
      </w:rPr>
    </w:lvl>
    <w:lvl w:ilvl="1">
      <w:start w:val="3"/>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54212B"/>
    <w:multiLevelType w:val="multilevel"/>
    <w:tmpl w:val="370044F0"/>
    <w:lvl w:ilvl="0">
      <w:start w:val="2"/>
      <w:numFmt w:val="decimal"/>
      <w:lvlText w:val="%1"/>
      <w:lvlJc w:val="left"/>
      <w:pPr>
        <w:ind w:left="405" w:hanging="405"/>
      </w:pPr>
      <w:rPr>
        <w:rFonts w:hint="default"/>
      </w:rPr>
    </w:lvl>
    <w:lvl w:ilvl="1">
      <w:start w:val="3"/>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55677D"/>
    <w:multiLevelType w:val="multilevel"/>
    <w:tmpl w:val="CF069664"/>
    <w:lvl w:ilvl="0">
      <w:start w:val="2"/>
      <w:numFmt w:val="decimal"/>
      <w:lvlText w:val="%1"/>
      <w:lvlJc w:val="left"/>
      <w:pPr>
        <w:ind w:left="405" w:hanging="405"/>
      </w:pPr>
      <w:rPr>
        <w:rFonts w:hint="default"/>
      </w:rPr>
    </w:lvl>
    <w:lvl w:ilvl="1">
      <w:start w:val="6"/>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F27D89"/>
    <w:multiLevelType w:val="hybridMultilevel"/>
    <w:tmpl w:val="9E0E0D74"/>
    <w:lvl w:ilvl="0" w:tplc="EA58B2AA">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CB321E"/>
    <w:multiLevelType w:val="hybridMultilevel"/>
    <w:tmpl w:val="BAB65AEC"/>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1E1F494E"/>
    <w:multiLevelType w:val="hybridMultilevel"/>
    <w:tmpl w:val="AF200212"/>
    <w:lvl w:ilvl="0" w:tplc="B53A14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1204A"/>
    <w:multiLevelType w:val="hybridMultilevel"/>
    <w:tmpl w:val="C5AAB4D2"/>
    <w:lvl w:ilvl="0" w:tplc="27CAF7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C2C9F"/>
    <w:multiLevelType w:val="hybridMultilevel"/>
    <w:tmpl w:val="DAC0BB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2" w15:restartNumberingAfterBreak="0">
    <w:nsid w:val="374E6556"/>
    <w:multiLevelType w:val="hybridMultilevel"/>
    <w:tmpl w:val="A3CA2530"/>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ABD2632"/>
    <w:multiLevelType w:val="hybridMultilevel"/>
    <w:tmpl w:val="29A612CE"/>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595359D"/>
    <w:multiLevelType w:val="hybridMultilevel"/>
    <w:tmpl w:val="0736263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466D04A4"/>
    <w:multiLevelType w:val="multilevel"/>
    <w:tmpl w:val="4A24B4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F202C0"/>
    <w:multiLevelType w:val="hybridMultilevel"/>
    <w:tmpl w:val="394A1BBE"/>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D9E743A"/>
    <w:multiLevelType w:val="hybridMultilevel"/>
    <w:tmpl w:val="5ED8EE7C"/>
    <w:lvl w:ilvl="0" w:tplc="EA58B2AA">
      <w:start w:val="1"/>
      <w:numFmt w:val="upperLetter"/>
      <w:lvlText w:val="%1)"/>
      <w:lvlJc w:val="left"/>
      <w:pPr>
        <w:tabs>
          <w:tab w:val="num" w:pos="686"/>
        </w:tabs>
        <w:ind w:left="902" w:hanging="288"/>
      </w:pPr>
      <w:rPr>
        <w:rFonts w:cs="Times New Roman"/>
        <w:color w:val="auto"/>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hint="default"/>
      </w:rPr>
    </w:lvl>
    <w:lvl w:ilvl="8" w:tplc="04090005">
      <w:start w:val="1"/>
      <w:numFmt w:val="bullet"/>
      <w:lvlText w:val=""/>
      <w:lvlJc w:val="left"/>
      <w:pPr>
        <w:ind w:left="6960" w:hanging="360"/>
      </w:pPr>
      <w:rPr>
        <w:rFonts w:ascii="Wingdings" w:hAnsi="Wingdings" w:hint="default"/>
      </w:rPr>
    </w:lvl>
  </w:abstractNum>
  <w:abstractNum w:abstractNumId="28" w15:restartNumberingAfterBreak="0">
    <w:nsid w:val="4F564F56"/>
    <w:multiLevelType w:val="hybridMultilevel"/>
    <w:tmpl w:val="C3ECE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905D8"/>
    <w:multiLevelType w:val="hybridMultilevel"/>
    <w:tmpl w:val="A430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BC7B95"/>
    <w:multiLevelType w:val="hybridMultilevel"/>
    <w:tmpl w:val="9F52785C"/>
    <w:lvl w:ilvl="0" w:tplc="B53A14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14E30"/>
    <w:multiLevelType w:val="hybridMultilevel"/>
    <w:tmpl w:val="BA108254"/>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6472C8D"/>
    <w:multiLevelType w:val="hybridMultilevel"/>
    <w:tmpl w:val="B44EA156"/>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5C96347E"/>
    <w:multiLevelType w:val="multilevel"/>
    <w:tmpl w:val="B29A5ECE"/>
    <w:lvl w:ilvl="0">
      <w:start w:val="1"/>
      <w:numFmt w:val="decimal"/>
      <w:lvlText w:val="%1"/>
      <w:lvlJc w:val="left"/>
      <w:pPr>
        <w:ind w:left="480" w:hanging="480"/>
      </w:pPr>
      <w:rPr>
        <w:rFonts w:cs="Times New Roman"/>
      </w:rPr>
    </w:lvl>
    <w:lvl w:ilvl="1">
      <w:start w:val="1"/>
      <w:numFmt w:val="decimalZero"/>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FF63D04"/>
    <w:multiLevelType w:val="hybridMultilevel"/>
    <w:tmpl w:val="8992226C"/>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2593A51"/>
    <w:multiLevelType w:val="hybridMultilevel"/>
    <w:tmpl w:val="0DCA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A0A80"/>
    <w:multiLevelType w:val="hybridMultilevel"/>
    <w:tmpl w:val="60D8C8D8"/>
    <w:lvl w:ilvl="0" w:tplc="E1CE4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D31B8"/>
    <w:multiLevelType w:val="hybridMultilevel"/>
    <w:tmpl w:val="43D6F826"/>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5201F5F"/>
    <w:multiLevelType w:val="hybridMultilevel"/>
    <w:tmpl w:val="77DCA234"/>
    <w:lvl w:ilvl="0" w:tplc="EA58B2AA">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78C569D1"/>
    <w:multiLevelType w:val="hybridMultilevel"/>
    <w:tmpl w:val="8992226C"/>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A2A6923"/>
    <w:multiLevelType w:val="hybridMultilevel"/>
    <w:tmpl w:val="52A0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E46C7"/>
    <w:multiLevelType w:val="hybridMultilevel"/>
    <w:tmpl w:val="0EEE32B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15:restartNumberingAfterBreak="0">
    <w:nsid w:val="7ABD02C5"/>
    <w:multiLevelType w:val="hybridMultilevel"/>
    <w:tmpl w:val="EAD2FCCC"/>
    <w:lvl w:ilvl="0" w:tplc="EA58B2AA">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B041C06"/>
    <w:multiLevelType w:val="hybridMultilevel"/>
    <w:tmpl w:val="B3125E62"/>
    <w:lvl w:ilvl="0" w:tplc="B53A1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DC06FB"/>
    <w:multiLevelType w:val="hybridMultilevel"/>
    <w:tmpl w:val="FB708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5"/>
  </w:num>
  <w:num w:numId="15">
    <w:abstractNumId w:val="15"/>
  </w:num>
  <w:num w:numId="16">
    <w:abstractNumId w:val="16"/>
  </w:num>
  <w:num w:numId="17">
    <w:abstractNumId w:val="35"/>
  </w:num>
  <w:num w:numId="18">
    <w:abstractNumId w:val="40"/>
  </w:num>
  <w:num w:numId="19">
    <w:abstractNumId w:val="20"/>
  </w:num>
  <w:num w:numId="20">
    <w:abstractNumId w:val="36"/>
  </w:num>
  <w:num w:numId="21">
    <w:abstractNumId w:val="29"/>
  </w:num>
  <w:num w:numId="22">
    <w:abstractNumId w:val="44"/>
  </w:num>
  <w:num w:numId="23">
    <w:abstractNumId w:val="13"/>
  </w:num>
  <w:num w:numId="24">
    <w:abstractNumId w:val="30"/>
  </w:num>
  <w:num w:numId="25">
    <w:abstractNumId w:val="43"/>
  </w:num>
  <w:num w:numId="26">
    <w:abstractNumId w:val="19"/>
  </w:num>
  <w:num w:numId="27">
    <w:abstractNumId w:val="28"/>
  </w:num>
  <w:num w:numId="28">
    <w:abstractNumId w:val="1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1"/>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34"/>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lvlOverride w:ilvl="2"/>
    <w:lvlOverride w:ilvl="3"/>
    <w:lvlOverride w:ilvl="4"/>
    <w:lvlOverride w:ilvl="5"/>
    <w:lvlOverride w:ilvl="6"/>
    <w:lvlOverride w:ilvl="7"/>
    <w:lvlOverride w:ilvl="8"/>
  </w:num>
  <w:num w:numId="46">
    <w:abstractNumId w:val="17"/>
  </w:num>
  <w:num w:numId="47">
    <w:abstractNumId w:val="41"/>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e, Conner (wolfc25@oneonta.edu)">
    <w15:presenceInfo w15:providerId="None" w15:userId="Wolfe, Conner (wolfc25@oneonta.edu)"/>
  </w15:person>
  <w15:person w15:author="Rebecca Rathmell">
    <w15:presenceInfo w15:providerId="None" w15:userId="Rebecca Rathm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comments="0" w:insDel="0" w:formatting="0"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80"/>
    <w:rsid w:val="00007021"/>
    <w:rsid w:val="000217EA"/>
    <w:rsid w:val="00033DF8"/>
    <w:rsid w:val="000523E0"/>
    <w:rsid w:val="000526AA"/>
    <w:rsid w:val="00053FEF"/>
    <w:rsid w:val="000563F8"/>
    <w:rsid w:val="00062549"/>
    <w:rsid w:val="00063C10"/>
    <w:rsid w:val="00066DE1"/>
    <w:rsid w:val="000679FF"/>
    <w:rsid w:val="00072030"/>
    <w:rsid w:val="00072650"/>
    <w:rsid w:val="000836E8"/>
    <w:rsid w:val="00092628"/>
    <w:rsid w:val="00093550"/>
    <w:rsid w:val="000B7488"/>
    <w:rsid w:val="000D5485"/>
    <w:rsid w:val="000E6896"/>
    <w:rsid w:val="000F2EE2"/>
    <w:rsid w:val="000F5FCB"/>
    <w:rsid w:val="00135F72"/>
    <w:rsid w:val="00143CBC"/>
    <w:rsid w:val="00161185"/>
    <w:rsid w:val="001667F7"/>
    <w:rsid w:val="001715A6"/>
    <w:rsid w:val="00186DAA"/>
    <w:rsid w:val="0019351D"/>
    <w:rsid w:val="001937D7"/>
    <w:rsid w:val="00193BB4"/>
    <w:rsid w:val="001957FF"/>
    <w:rsid w:val="001A072B"/>
    <w:rsid w:val="001A51DD"/>
    <w:rsid w:val="001C5229"/>
    <w:rsid w:val="001C5351"/>
    <w:rsid w:val="001C59A9"/>
    <w:rsid w:val="001D2045"/>
    <w:rsid w:val="001D2740"/>
    <w:rsid w:val="001D35D1"/>
    <w:rsid w:val="001E1647"/>
    <w:rsid w:val="001E18DD"/>
    <w:rsid w:val="001E1BF7"/>
    <w:rsid w:val="001E54EE"/>
    <w:rsid w:val="001E6774"/>
    <w:rsid w:val="001F137C"/>
    <w:rsid w:val="001F2769"/>
    <w:rsid w:val="001F52A4"/>
    <w:rsid w:val="001F7447"/>
    <w:rsid w:val="002157C5"/>
    <w:rsid w:val="00221B80"/>
    <w:rsid w:val="00222DED"/>
    <w:rsid w:val="002322BB"/>
    <w:rsid w:val="002472D4"/>
    <w:rsid w:val="0025531D"/>
    <w:rsid w:val="00261204"/>
    <w:rsid w:val="002704F6"/>
    <w:rsid w:val="00271A6A"/>
    <w:rsid w:val="0029100F"/>
    <w:rsid w:val="002A213F"/>
    <w:rsid w:val="002A38C7"/>
    <w:rsid w:val="002A4D5B"/>
    <w:rsid w:val="002B6B84"/>
    <w:rsid w:val="002C2BBD"/>
    <w:rsid w:val="002C3603"/>
    <w:rsid w:val="002D104B"/>
    <w:rsid w:val="002D3333"/>
    <w:rsid w:val="002D41A7"/>
    <w:rsid w:val="002E6750"/>
    <w:rsid w:val="002F64AE"/>
    <w:rsid w:val="00303756"/>
    <w:rsid w:val="00307F2B"/>
    <w:rsid w:val="00311677"/>
    <w:rsid w:val="003120EF"/>
    <w:rsid w:val="00321422"/>
    <w:rsid w:val="00324ED8"/>
    <w:rsid w:val="003350FA"/>
    <w:rsid w:val="00357410"/>
    <w:rsid w:val="00370ABC"/>
    <w:rsid w:val="0037680A"/>
    <w:rsid w:val="0037785F"/>
    <w:rsid w:val="00381C81"/>
    <w:rsid w:val="00384668"/>
    <w:rsid w:val="00385676"/>
    <w:rsid w:val="0039338A"/>
    <w:rsid w:val="003A3A56"/>
    <w:rsid w:val="003A47F8"/>
    <w:rsid w:val="003B22E0"/>
    <w:rsid w:val="003C1F14"/>
    <w:rsid w:val="003D05CB"/>
    <w:rsid w:val="003D0EC1"/>
    <w:rsid w:val="003E58E0"/>
    <w:rsid w:val="003F1F27"/>
    <w:rsid w:val="004004F1"/>
    <w:rsid w:val="00403A06"/>
    <w:rsid w:val="00413A36"/>
    <w:rsid w:val="00420A19"/>
    <w:rsid w:val="00430C4F"/>
    <w:rsid w:val="00431BBE"/>
    <w:rsid w:val="00433BCB"/>
    <w:rsid w:val="00436A88"/>
    <w:rsid w:val="00437903"/>
    <w:rsid w:val="00454DD6"/>
    <w:rsid w:val="004573A9"/>
    <w:rsid w:val="00457EF1"/>
    <w:rsid w:val="00462987"/>
    <w:rsid w:val="0049615F"/>
    <w:rsid w:val="004A19B1"/>
    <w:rsid w:val="004A7A98"/>
    <w:rsid w:val="004B471C"/>
    <w:rsid w:val="004C0608"/>
    <w:rsid w:val="004D355A"/>
    <w:rsid w:val="004E2A3D"/>
    <w:rsid w:val="00504AE4"/>
    <w:rsid w:val="00511ACA"/>
    <w:rsid w:val="00513A4E"/>
    <w:rsid w:val="005223AD"/>
    <w:rsid w:val="0052270C"/>
    <w:rsid w:val="0052393B"/>
    <w:rsid w:val="005564F1"/>
    <w:rsid w:val="005565F7"/>
    <w:rsid w:val="005569A7"/>
    <w:rsid w:val="0057239F"/>
    <w:rsid w:val="00590152"/>
    <w:rsid w:val="005A2A50"/>
    <w:rsid w:val="005B122F"/>
    <w:rsid w:val="005B310D"/>
    <w:rsid w:val="005C223D"/>
    <w:rsid w:val="005C248F"/>
    <w:rsid w:val="005C5485"/>
    <w:rsid w:val="005C598C"/>
    <w:rsid w:val="005D2ECB"/>
    <w:rsid w:val="005E704C"/>
    <w:rsid w:val="005F040A"/>
    <w:rsid w:val="005F132B"/>
    <w:rsid w:val="005F32FB"/>
    <w:rsid w:val="005F6A24"/>
    <w:rsid w:val="005F6E7C"/>
    <w:rsid w:val="00610E28"/>
    <w:rsid w:val="0061369D"/>
    <w:rsid w:val="0061508C"/>
    <w:rsid w:val="0062255B"/>
    <w:rsid w:val="006318ED"/>
    <w:rsid w:val="006330B6"/>
    <w:rsid w:val="00640B0F"/>
    <w:rsid w:val="0064167E"/>
    <w:rsid w:val="0064445C"/>
    <w:rsid w:val="00645601"/>
    <w:rsid w:val="00647C14"/>
    <w:rsid w:val="00651C11"/>
    <w:rsid w:val="00665CF6"/>
    <w:rsid w:val="00666A4A"/>
    <w:rsid w:val="00672B6B"/>
    <w:rsid w:val="00674AB2"/>
    <w:rsid w:val="00680A88"/>
    <w:rsid w:val="00685D3A"/>
    <w:rsid w:val="00696EE8"/>
    <w:rsid w:val="006A7E24"/>
    <w:rsid w:val="006D58BA"/>
    <w:rsid w:val="00702E86"/>
    <w:rsid w:val="00703052"/>
    <w:rsid w:val="00707981"/>
    <w:rsid w:val="00735CF1"/>
    <w:rsid w:val="00743566"/>
    <w:rsid w:val="0074360A"/>
    <w:rsid w:val="00745D55"/>
    <w:rsid w:val="00797214"/>
    <w:rsid w:val="007A5B6F"/>
    <w:rsid w:val="007B4920"/>
    <w:rsid w:val="007C3AC4"/>
    <w:rsid w:val="007C4C8D"/>
    <w:rsid w:val="0080142D"/>
    <w:rsid w:val="00801F5D"/>
    <w:rsid w:val="00806B56"/>
    <w:rsid w:val="00827C91"/>
    <w:rsid w:val="008310D0"/>
    <w:rsid w:val="00833C61"/>
    <w:rsid w:val="0083448E"/>
    <w:rsid w:val="00835015"/>
    <w:rsid w:val="0086291E"/>
    <w:rsid w:val="00882462"/>
    <w:rsid w:val="00897744"/>
    <w:rsid w:val="008C2C4C"/>
    <w:rsid w:val="008C32A2"/>
    <w:rsid w:val="00901E2A"/>
    <w:rsid w:val="009075D5"/>
    <w:rsid w:val="00913678"/>
    <w:rsid w:val="00924483"/>
    <w:rsid w:val="00940580"/>
    <w:rsid w:val="009426D9"/>
    <w:rsid w:val="00944B75"/>
    <w:rsid w:val="00946D5F"/>
    <w:rsid w:val="009717F7"/>
    <w:rsid w:val="00980D1A"/>
    <w:rsid w:val="00986DCC"/>
    <w:rsid w:val="00987C97"/>
    <w:rsid w:val="009908D3"/>
    <w:rsid w:val="009910B0"/>
    <w:rsid w:val="00997306"/>
    <w:rsid w:val="009B4E5E"/>
    <w:rsid w:val="009C3171"/>
    <w:rsid w:val="009F021F"/>
    <w:rsid w:val="009F41AB"/>
    <w:rsid w:val="00A14B54"/>
    <w:rsid w:val="00A22254"/>
    <w:rsid w:val="00A22E5D"/>
    <w:rsid w:val="00A2760C"/>
    <w:rsid w:val="00A40CEA"/>
    <w:rsid w:val="00A45149"/>
    <w:rsid w:val="00A50A36"/>
    <w:rsid w:val="00A5263E"/>
    <w:rsid w:val="00A5264F"/>
    <w:rsid w:val="00A6763D"/>
    <w:rsid w:val="00A7146D"/>
    <w:rsid w:val="00A809E1"/>
    <w:rsid w:val="00A916A5"/>
    <w:rsid w:val="00A933D6"/>
    <w:rsid w:val="00A94F0C"/>
    <w:rsid w:val="00AA5524"/>
    <w:rsid w:val="00AC1443"/>
    <w:rsid w:val="00AC4658"/>
    <w:rsid w:val="00AE10B3"/>
    <w:rsid w:val="00AF24F3"/>
    <w:rsid w:val="00AF7D5D"/>
    <w:rsid w:val="00B16BCA"/>
    <w:rsid w:val="00B21A28"/>
    <w:rsid w:val="00B52DA0"/>
    <w:rsid w:val="00B53751"/>
    <w:rsid w:val="00B621C3"/>
    <w:rsid w:val="00B641C2"/>
    <w:rsid w:val="00B65106"/>
    <w:rsid w:val="00B77D56"/>
    <w:rsid w:val="00B91529"/>
    <w:rsid w:val="00BB2FD0"/>
    <w:rsid w:val="00BB30E1"/>
    <w:rsid w:val="00BD1749"/>
    <w:rsid w:val="00BD7A0F"/>
    <w:rsid w:val="00BE42D9"/>
    <w:rsid w:val="00C00CC0"/>
    <w:rsid w:val="00C132D7"/>
    <w:rsid w:val="00C1358C"/>
    <w:rsid w:val="00C15EB9"/>
    <w:rsid w:val="00C20700"/>
    <w:rsid w:val="00C3034D"/>
    <w:rsid w:val="00C321D0"/>
    <w:rsid w:val="00C35422"/>
    <w:rsid w:val="00C35E80"/>
    <w:rsid w:val="00C36C90"/>
    <w:rsid w:val="00C37E7E"/>
    <w:rsid w:val="00C40B54"/>
    <w:rsid w:val="00C4268C"/>
    <w:rsid w:val="00C46485"/>
    <w:rsid w:val="00C577F9"/>
    <w:rsid w:val="00C64977"/>
    <w:rsid w:val="00C67635"/>
    <w:rsid w:val="00C70835"/>
    <w:rsid w:val="00C749D8"/>
    <w:rsid w:val="00C81206"/>
    <w:rsid w:val="00C8279A"/>
    <w:rsid w:val="00C9734D"/>
    <w:rsid w:val="00CA36EF"/>
    <w:rsid w:val="00CB00FC"/>
    <w:rsid w:val="00CB3078"/>
    <w:rsid w:val="00CB4959"/>
    <w:rsid w:val="00CC3849"/>
    <w:rsid w:val="00CC7634"/>
    <w:rsid w:val="00CD19CB"/>
    <w:rsid w:val="00CD2659"/>
    <w:rsid w:val="00CE28D1"/>
    <w:rsid w:val="00D0020A"/>
    <w:rsid w:val="00D04F25"/>
    <w:rsid w:val="00D050C7"/>
    <w:rsid w:val="00D163A9"/>
    <w:rsid w:val="00D16E28"/>
    <w:rsid w:val="00D2716D"/>
    <w:rsid w:val="00D31693"/>
    <w:rsid w:val="00D345D8"/>
    <w:rsid w:val="00D42193"/>
    <w:rsid w:val="00D622B6"/>
    <w:rsid w:val="00D65C5D"/>
    <w:rsid w:val="00D728FA"/>
    <w:rsid w:val="00D73F42"/>
    <w:rsid w:val="00D82D3E"/>
    <w:rsid w:val="00D85559"/>
    <w:rsid w:val="00D92111"/>
    <w:rsid w:val="00DA2416"/>
    <w:rsid w:val="00DA539B"/>
    <w:rsid w:val="00DA604B"/>
    <w:rsid w:val="00DA72CC"/>
    <w:rsid w:val="00DC0B4B"/>
    <w:rsid w:val="00DC1A7C"/>
    <w:rsid w:val="00DC3A4B"/>
    <w:rsid w:val="00DC3C0D"/>
    <w:rsid w:val="00DC42F3"/>
    <w:rsid w:val="00DC4F3A"/>
    <w:rsid w:val="00DD622C"/>
    <w:rsid w:val="00DD6708"/>
    <w:rsid w:val="00DD6B83"/>
    <w:rsid w:val="00DE49B2"/>
    <w:rsid w:val="00DE6043"/>
    <w:rsid w:val="00DE73C6"/>
    <w:rsid w:val="00DF33FB"/>
    <w:rsid w:val="00DF4F59"/>
    <w:rsid w:val="00E11CA3"/>
    <w:rsid w:val="00E1605E"/>
    <w:rsid w:val="00E241D9"/>
    <w:rsid w:val="00E35B98"/>
    <w:rsid w:val="00E5175C"/>
    <w:rsid w:val="00E56809"/>
    <w:rsid w:val="00E65078"/>
    <w:rsid w:val="00E8781E"/>
    <w:rsid w:val="00E9226E"/>
    <w:rsid w:val="00E962DC"/>
    <w:rsid w:val="00EB5980"/>
    <w:rsid w:val="00EC44F1"/>
    <w:rsid w:val="00ED25D6"/>
    <w:rsid w:val="00ED6E39"/>
    <w:rsid w:val="00EE4F1A"/>
    <w:rsid w:val="00F04C99"/>
    <w:rsid w:val="00F174CD"/>
    <w:rsid w:val="00F20331"/>
    <w:rsid w:val="00F2402D"/>
    <w:rsid w:val="00F51162"/>
    <w:rsid w:val="00F51872"/>
    <w:rsid w:val="00F52FFA"/>
    <w:rsid w:val="00F536C6"/>
    <w:rsid w:val="00F56954"/>
    <w:rsid w:val="00F57DD5"/>
    <w:rsid w:val="00F60162"/>
    <w:rsid w:val="00F708F0"/>
    <w:rsid w:val="00F736F4"/>
    <w:rsid w:val="00F75937"/>
    <w:rsid w:val="00F7695B"/>
    <w:rsid w:val="00F77144"/>
    <w:rsid w:val="00F773B3"/>
    <w:rsid w:val="00F81130"/>
    <w:rsid w:val="00F83D18"/>
    <w:rsid w:val="00F9093E"/>
    <w:rsid w:val="00F93EA9"/>
    <w:rsid w:val="00F9450F"/>
    <w:rsid w:val="00FB4171"/>
    <w:rsid w:val="00FD1349"/>
    <w:rsid w:val="00FD56B1"/>
    <w:rsid w:val="00FE4188"/>
    <w:rsid w:val="00FE64DF"/>
    <w:rsid w:val="00FF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047B3"/>
  <w15:chartTrackingRefBased/>
  <w15:docId w15:val="{F85DE8B9-F4AF-47F9-B268-925ADAE2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EE2"/>
    <w:pPr>
      <w:spacing w:after="0" w:line="239" w:lineRule="auto"/>
      <w:ind w:left="360" w:right="360"/>
    </w:pPr>
    <w:rPr>
      <w:rFonts w:ascii="Cambria" w:eastAsia="Cambria" w:hAnsi="Cambria" w:cs="Arial"/>
      <w:sz w:val="24"/>
      <w:szCs w:val="20"/>
    </w:rPr>
  </w:style>
  <w:style w:type="paragraph" w:styleId="Heading1">
    <w:name w:val="heading 1"/>
    <w:basedOn w:val="Normal"/>
    <w:next w:val="Normal"/>
    <w:link w:val="Heading1Char"/>
    <w:uiPriority w:val="9"/>
    <w:qFormat/>
    <w:rsid w:val="00B52D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DA0"/>
    <w:pPr>
      <w:spacing w:line="0" w:lineRule="atLeast"/>
      <w:ind w:left="1300"/>
      <w:outlineLvl w:val="1"/>
    </w:pPr>
    <w:rPr>
      <w:sz w:val="28"/>
      <w:u w:val="single"/>
    </w:rPr>
  </w:style>
  <w:style w:type="paragraph" w:styleId="Heading3">
    <w:name w:val="heading 3"/>
    <w:basedOn w:val="Normal"/>
    <w:next w:val="Normal"/>
    <w:link w:val="Heading3Char"/>
    <w:uiPriority w:val="9"/>
    <w:unhideWhenUsed/>
    <w:qFormat/>
    <w:rsid w:val="00B52DA0"/>
    <w:pPr>
      <w:spacing w:line="0" w:lineRule="atLeas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D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52DA0"/>
    <w:pPr>
      <w:spacing w:line="259" w:lineRule="auto"/>
      <w:outlineLvl w:val="9"/>
    </w:pPr>
  </w:style>
  <w:style w:type="character" w:customStyle="1" w:styleId="Heading2Char">
    <w:name w:val="Heading 2 Char"/>
    <w:basedOn w:val="DefaultParagraphFont"/>
    <w:link w:val="Heading2"/>
    <w:uiPriority w:val="9"/>
    <w:rsid w:val="00B52DA0"/>
    <w:rPr>
      <w:rFonts w:ascii="Cambria" w:eastAsia="Cambria" w:hAnsi="Cambria" w:cs="Arial"/>
      <w:sz w:val="28"/>
      <w:szCs w:val="20"/>
      <w:u w:val="single"/>
    </w:rPr>
  </w:style>
  <w:style w:type="paragraph" w:styleId="TOC2">
    <w:name w:val="toc 2"/>
    <w:basedOn w:val="Normal"/>
    <w:next w:val="Normal"/>
    <w:autoRedefine/>
    <w:uiPriority w:val="39"/>
    <w:unhideWhenUsed/>
    <w:rsid w:val="00B52DA0"/>
    <w:pPr>
      <w:spacing w:after="100"/>
      <w:ind w:left="200"/>
    </w:pPr>
  </w:style>
  <w:style w:type="character" w:styleId="Hyperlink">
    <w:name w:val="Hyperlink"/>
    <w:basedOn w:val="DefaultParagraphFont"/>
    <w:uiPriority w:val="99"/>
    <w:unhideWhenUsed/>
    <w:rsid w:val="00B52DA0"/>
    <w:rPr>
      <w:color w:val="0563C1" w:themeColor="hyperlink"/>
      <w:u w:val="single"/>
    </w:rPr>
  </w:style>
  <w:style w:type="character" w:customStyle="1" w:styleId="Heading3Char">
    <w:name w:val="Heading 3 Char"/>
    <w:basedOn w:val="DefaultParagraphFont"/>
    <w:link w:val="Heading3"/>
    <w:uiPriority w:val="9"/>
    <w:rsid w:val="00B52DA0"/>
    <w:rPr>
      <w:rFonts w:ascii="Cambria" w:eastAsia="Cambria" w:hAnsi="Cambria" w:cs="Arial"/>
      <w:i/>
      <w:sz w:val="24"/>
      <w:szCs w:val="20"/>
    </w:rPr>
  </w:style>
  <w:style w:type="paragraph" w:styleId="ListParagraph">
    <w:name w:val="List Paragraph"/>
    <w:basedOn w:val="Normal"/>
    <w:uiPriority w:val="34"/>
    <w:qFormat/>
    <w:rsid w:val="00B52DA0"/>
    <w:pPr>
      <w:ind w:left="720"/>
      <w:contextualSpacing/>
    </w:pPr>
  </w:style>
  <w:style w:type="paragraph" w:styleId="TOC3">
    <w:name w:val="toc 3"/>
    <w:basedOn w:val="Normal"/>
    <w:next w:val="Normal"/>
    <w:autoRedefine/>
    <w:uiPriority w:val="39"/>
    <w:unhideWhenUsed/>
    <w:rsid w:val="00B52DA0"/>
    <w:pPr>
      <w:spacing w:after="100"/>
      <w:ind w:left="400"/>
    </w:pPr>
  </w:style>
  <w:style w:type="paragraph" w:styleId="Header">
    <w:name w:val="header"/>
    <w:basedOn w:val="Normal"/>
    <w:link w:val="HeaderChar"/>
    <w:uiPriority w:val="99"/>
    <w:unhideWhenUsed/>
    <w:rsid w:val="000F2EE2"/>
    <w:pPr>
      <w:tabs>
        <w:tab w:val="center" w:pos="4680"/>
        <w:tab w:val="right" w:pos="9360"/>
      </w:tabs>
    </w:pPr>
  </w:style>
  <w:style w:type="character" w:customStyle="1" w:styleId="HeaderChar">
    <w:name w:val="Header Char"/>
    <w:basedOn w:val="DefaultParagraphFont"/>
    <w:link w:val="Header"/>
    <w:uiPriority w:val="99"/>
    <w:rsid w:val="000F2EE2"/>
    <w:rPr>
      <w:rFonts w:ascii="Calibri" w:eastAsia="Calibri" w:hAnsi="Calibri" w:cs="Arial"/>
      <w:sz w:val="20"/>
      <w:szCs w:val="20"/>
    </w:rPr>
  </w:style>
  <w:style w:type="paragraph" w:styleId="Footer">
    <w:name w:val="footer"/>
    <w:basedOn w:val="Normal"/>
    <w:link w:val="FooterChar"/>
    <w:uiPriority w:val="99"/>
    <w:unhideWhenUsed/>
    <w:rsid w:val="000F2EE2"/>
    <w:pPr>
      <w:tabs>
        <w:tab w:val="center" w:pos="4680"/>
        <w:tab w:val="right" w:pos="9360"/>
      </w:tabs>
    </w:pPr>
  </w:style>
  <w:style w:type="character" w:customStyle="1" w:styleId="FooterChar">
    <w:name w:val="Footer Char"/>
    <w:basedOn w:val="DefaultParagraphFont"/>
    <w:link w:val="Footer"/>
    <w:uiPriority w:val="99"/>
    <w:rsid w:val="000F2EE2"/>
    <w:rPr>
      <w:rFonts w:ascii="Calibri" w:eastAsia="Calibri" w:hAnsi="Calibri" w:cs="Arial"/>
      <w:sz w:val="20"/>
      <w:szCs w:val="20"/>
    </w:rPr>
  </w:style>
  <w:style w:type="paragraph" w:styleId="BalloonText">
    <w:name w:val="Balloon Text"/>
    <w:basedOn w:val="Normal"/>
    <w:link w:val="BalloonTextChar"/>
    <w:uiPriority w:val="99"/>
    <w:semiHidden/>
    <w:unhideWhenUsed/>
    <w:rsid w:val="00ED6E39"/>
    <w:pPr>
      <w:spacing w:line="240" w:lineRule="auto"/>
      <w:ind w:left="0" w:righ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D6E39"/>
    <w:rPr>
      <w:rFonts w:ascii="Tahoma" w:eastAsia="Times New Roman" w:hAnsi="Tahoma" w:cs="Tahoma"/>
      <w:sz w:val="16"/>
      <w:szCs w:val="16"/>
    </w:rPr>
  </w:style>
  <w:style w:type="paragraph" w:styleId="Title">
    <w:name w:val="Title"/>
    <w:basedOn w:val="Normal"/>
    <w:link w:val="TitleChar"/>
    <w:qFormat/>
    <w:rsid w:val="00ED6E39"/>
    <w:pPr>
      <w:spacing w:line="240" w:lineRule="auto"/>
      <w:ind w:left="0" w:right="0"/>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ED6E39"/>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42D5-9A2B-45F3-97E4-84777CF3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10427</Words>
  <Characters>59440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Conner (wolfc25@oneonta.edu)</dc:creator>
  <cp:keywords/>
  <dc:description/>
  <cp:lastModifiedBy>Rebecca Rathmell</cp:lastModifiedBy>
  <cp:revision>6</cp:revision>
  <dcterms:created xsi:type="dcterms:W3CDTF">2019-01-15T20:47:00Z</dcterms:created>
  <dcterms:modified xsi:type="dcterms:W3CDTF">2019-01-16T19:48:00Z</dcterms:modified>
</cp:coreProperties>
</file>